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6" w:rsidRPr="00EC58CE" w:rsidRDefault="00BC3E46" w:rsidP="00BC3E46">
      <w:pPr>
        <w:jc w:val="both"/>
        <w:rPr>
          <w:rFonts w:ascii="Times New Roman" w:hAnsi="Times New Roman"/>
          <w:b/>
          <w:sz w:val="24"/>
          <w:szCs w:val="24"/>
          <w:lang w:val="es-MX"/>
        </w:rPr>
      </w:pPr>
      <w:r w:rsidRPr="00EC58CE">
        <w:rPr>
          <w:rFonts w:ascii="Times New Roman" w:hAnsi="Times New Roman"/>
          <w:b/>
          <w:sz w:val="24"/>
          <w:szCs w:val="24"/>
          <w:lang w:val="es-MX"/>
        </w:rPr>
        <w:t xml:space="preserve">Primer reporte de empleo de marcadores AFLP </w:t>
      </w:r>
      <w:r>
        <w:rPr>
          <w:rFonts w:ascii="Times New Roman" w:hAnsi="Times New Roman"/>
          <w:b/>
          <w:sz w:val="24"/>
          <w:szCs w:val="24"/>
          <w:lang w:val="es-MX"/>
        </w:rPr>
        <w:t xml:space="preserve">en </w:t>
      </w:r>
      <w:proofErr w:type="spellStart"/>
      <w:r>
        <w:rPr>
          <w:rFonts w:ascii="Times New Roman" w:hAnsi="Times New Roman"/>
          <w:b/>
          <w:sz w:val="24"/>
          <w:szCs w:val="24"/>
          <w:lang w:val="es-MX"/>
        </w:rPr>
        <w:t>A</w:t>
      </w:r>
      <w:r w:rsidRPr="00EC58CE">
        <w:rPr>
          <w:rFonts w:ascii="Times New Roman" w:hAnsi="Times New Roman"/>
          <w:b/>
          <w:sz w:val="24"/>
          <w:szCs w:val="24"/>
          <w:lang w:val="es-MX"/>
        </w:rPr>
        <w:t>steraceae</w:t>
      </w:r>
      <w:proofErr w:type="spellEnd"/>
      <w:r w:rsidRPr="00EC58CE">
        <w:rPr>
          <w:rFonts w:ascii="Times New Roman" w:hAnsi="Times New Roman"/>
          <w:b/>
          <w:sz w:val="24"/>
          <w:szCs w:val="24"/>
          <w:lang w:val="es-MX"/>
        </w:rPr>
        <w:t xml:space="preserve"> en Cuba.</w:t>
      </w:r>
    </w:p>
    <w:p w:rsidR="00BC3E46" w:rsidRPr="005C1B94" w:rsidRDefault="00BC3E46" w:rsidP="00BC3E46">
      <w:pPr>
        <w:jc w:val="both"/>
        <w:rPr>
          <w:rFonts w:ascii="Times New Roman" w:hAnsi="Times New Roman"/>
          <w:b/>
          <w:sz w:val="24"/>
          <w:szCs w:val="24"/>
        </w:rPr>
      </w:pPr>
      <w:proofErr w:type="gramStart"/>
      <w:r w:rsidRPr="005C1B94">
        <w:rPr>
          <w:rFonts w:ascii="Times New Roman" w:hAnsi="Times New Roman"/>
          <w:b/>
          <w:sz w:val="24"/>
          <w:szCs w:val="24"/>
        </w:rPr>
        <w:t xml:space="preserve">First report of the employment of AFLP markers in </w:t>
      </w:r>
      <w:proofErr w:type="spellStart"/>
      <w:r w:rsidRPr="005C1B94">
        <w:rPr>
          <w:rFonts w:ascii="Times New Roman" w:hAnsi="Times New Roman"/>
          <w:b/>
          <w:sz w:val="24"/>
          <w:szCs w:val="24"/>
        </w:rPr>
        <w:t>Asteraceae</w:t>
      </w:r>
      <w:proofErr w:type="spellEnd"/>
      <w:r w:rsidRPr="005C1B94">
        <w:rPr>
          <w:rFonts w:ascii="Times New Roman" w:hAnsi="Times New Roman"/>
          <w:b/>
          <w:sz w:val="24"/>
          <w:szCs w:val="24"/>
        </w:rPr>
        <w:t xml:space="preserve"> in Cuba.</w:t>
      </w:r>
      <w:proofErr w:type="gramEnd"/>
      <w:r w:rsidRPr="005C1B94">
        <w:rPr>
          <w:rFonts w:ascii="Times New Roman" w:hAnsi="Times New Roman"/>
          <w:b/>
          <w:sz w:val="24"/>
          <w:szCs w:val="24"/>
        </w:rPr>
        <w:t xml:space="preserve"> </w:t>
      </w:r>
    </w:p>
    <w:p w:rsidR="00BC3E46" w:rsidRPr="00EC58CE" w:rsidRDefault="00BC3E46" w:rsidP="00BC3E46">
      <w:pPr>
        <w:jc w:val="both"/>
        <w:rPr>
          <w:rFonts w:ascii="Times New Roman" w:hAnsi="Times New Roman"/>
          <w:sz w:val="24"/>
          <w:szCs w:val="24"/>
          <w:lang w:val="es-MX"/>
        </w:rPr>
      </w:pPr>
      <w:r w:rsidRPr="00EC58CE">
        <w:rPr>
          <w:rFonts w:ascii="Times New Roman" w:hAnsi="Times New Roman"/>
          <w:sz w:val="24"/>
          <w:szCs w:val="24"/>
          <w:lang w:val="es-MX"/>
        </w:rPr>
        <w:t>Grecia Montalvo Fernández</w:t>
      </w:r>
      <w:r w:rsidRPr="00EC424E">
        <w:rPr>
          <w:rFonts w:ascii="Times New Roman" w:hAnsi="Times New Roman"/>
          <w:sz w:val="24"/>
          <w:szCs w:val="24"/>
          <w:vertAlign w:val="superscript"/>
          <w:lang w:val="es-MX"/>
        </w:rPr>
        <w:t>1</w:t>
      </w:r>
      <w:r w:rsidRPr="00EC58CE">
        <w:rPr>
          <w:rFonts w:ascii="Times New Roman" w:hAnsi="Times New Roman"/>
          <w:sz w:val="24"/>
          <w:szCs w:val="24"/>
          <w:lang w:val="es-MX"/>
        </w:rPr>
        <w:t>, Adriana Quiroz Moreno</w:t>
      </w:r>
      <w:r w:rsidRPr="00EC424E">
        <w:rPr>
          <w:rFonts w:ascii="Times New Roman" w:hAnsi="Times New Roman"/>
          <w:sz w:val="24"/>
          <w:szCs w:val="24"/>
          <w:vertAlign w:val="superscript"/>
          <w:lang w:val="es-MX"/>
        </w:rPr>
        <w:t>2</w:t>
      </w:r>
      <w:r w:rsidRPr="00EC58CE">
        <w:rPr>
          <w:rFonts w:ascii="Times New Roman" w:hAnsi="Times New Roman"/>
          <w:sz w:val="24"/>
          <w:szCs w:val="24"/>
          <w:lang w:val="es-MX"/>
        </w:rPr>
        <w:t>, Luis Rojas Jiménez</w:t>
      </w:r>
      <w:r w:rsidRPr="00EC424E">
        <w:rPr>
          <w:rFonts w:ascii="Times New Roman" w:hAnsi="Times New Roman"/>
          <w:sz w:val="24"/>
          <w:szCs w:val="24"/>
          <w:vertAlign w:val="superscript"/>
          <w:lang w:val="es-MX"/>
        </w:rPr>
        <w:t>3</w:t>
      </w:r>
      <w:r w:rsidRPr="00EC58CE">
        <w:rPr>
          <w:rFonts w:ascii="Times New Roman" w:hAnsi="Times New Roman"/>
          <w:sz w:val="24"/>
          <w:szCs w:val="24"/>
          <w:lang w:val="es-MX"/>
        </w:rPr>
        <w:t>, Elisa Quiala Mendoza</w:t>
      </w:r>
      <w:r w:rsidRPr="00EC424E">
        <w:rPr>
          <w:rFonts w:ascii="Times New Roman" w:hAnsi="Times New Roman"/>
          <w:sz w:val="24"/>
          <w:szCs w:val="24"/>
          <w:vertAlign w:val="superscript"/>
          <w:lang w:val="es-MX"/>
        </w:rPr>
        <w:t>3</w:t>
      </w:r>
      <w:r w:rsidRPr="00EC58CE">
        <w:rPr>
          <w:rFonts w:ascii="Times New Roman" w:hAnsi="Times New Roman"/>
          <w:sz w:val="24"/>
          <w:szCs w:val="24"/>
          <w:lang w:val="es-MX"/>
        </w:rPr>
        <w:t>, Reinaldo Mederos Oroza</w:t>
      </w:r>
      <w:r w:rsidRPr="00EC424E">
        <w:rPr>
          <w:rFonts w:ascii="Times New Roman" w:hAnsi="Times New Roman"/>
          <w:sz w:val="24"/>
          <w:szCs w:val="24"/>
          <w:vertAlign w:val="superscript"/>
          <w:lang w:val="es-MX"/>
        </w:rPr>
        <w:t>1</w:t>
      </w:r>
      <w:r w:rsidRPr="00EC58CE">
        <w:rPr>
          <w:rFonts w:ascii="Times New Roman" w:hAnsi="Times New Roman"/>
          <w:sz w:val="24"/>
          <w:szCs w:val="24"/>
          <w:lang w:val="es-MX"/>
        </w:rPr>
        <w:t xml:space="preserve">, Hernán </w:t>
      </w:r>
      <w:proofErr w:type="spellStart"/>
      <w:r w:rsidRPr="00EC58CE">
        <w:rPr>
          <w:rFonts w:ascii="Times New Roman" w:hAnsi="Times New Roman"/>
          <w:sz w:val="24"/>
          <w:szCs w:val="24"/>
          <w:lang w:val="es-MX"/>
        </w:rPr>
        <w:t>Morffi</w:t>
      </w:r>
      <w:proofErr w:type="spellEnd"/>
      <w:r w:rsidRPr="00EC58CE">
        <w:rPr>
          <w:rFonts w:ascii="Times New Roman" w:hAnsi="Times New Roman"/>
          <w:sz w:val="24"/>
          <w:szCs w:val="24"/>
          <w:lang w:val="es-MX"/>
        </w:rPr>
        <w:t xml:space="preserve"> Mestre</w:t>
      </w:r>
      <w:r w:rsidRPr="00EC424E">
        <w:rPr>
          <w:rFonts w:ascii="Times New Roman" w:hAnsi="Times New Roman"/>
          <w:sz w:val="24"/>
          <w:szCs w:val="24"/>
          <w:vertAlign w:val="superscript"/>
          <w:lang w:val="es-MX"/>
        </w:rPr>
        <w:t>1</w:t>
      </w:r>
      <w:r w:rsidRPr="00EC58CE">
        <w:rPr>
          <w:rFonts w:ascii="Times New Roman" w:hAnsi="Times New Roman"/>
          <w:sz w:val="24"/>
          <w:szCs w:val="24"/>
          <w:lang w:val="es-MX"/>
        </w:rPr>
        <w:t>,</w:t>
      </w:r>
      <w:r>
        <w:rPr>
          <w:rFonts w:ascii="Times New Roman" w:hAnsi="Times New Roman"/>
          <w:sz w:val="24"/>
          <w:szCs w:val="24"/>
          <w:lang w:val="es-MX"/>
        </w:rPr>
        <w:t xml:space="preserve"> Lorenzo </w:t>
      </w:r>
      <w:r w:rsidRPr="00EC58CE">
        <w:rPr>
          <w:rFonts w:ascii="Times New Roman" w:hAnsi="Times New Roman"/>
          <w:sz w:val="24"/>
          <w:szCs w:val="24"/>
          <w:lang w:val="es-MX"/>
        </w:rPr>
        <w:t>Felipe Sánchez</w:t>
      </w:r>
      <w:r>
        <w:rPr>
          <w:rFonts w:ascii="Times New Roman" w:hAnsi="Times New Roman"/>
          <w:sz w:val="24"/>
          <w:szCs w:val="24"/>
          <w:lang w:val="es-MX"/>
        </w:rPr>
        <w:t>-</w:t>
      </w:r>
      <w:r w:rsidRPr="00EC58CE">
        <w:rPr>
          <w:rFonts w:ascii="Times New Roman" w:hAnsi="Times New Roman"/>
          <w:sz w:val="24"/>
          <w:szCs w:val="24"/>
          <w:lang w:val="es-MX"/>
        </w:rPr>
        <w:t>Teyer</w:t>
      </w:r>
      <w:r w:rsidRPr="00EC424E">
        <w:rPr>
          <w:rFonts w:ascii="Times New Roman" w:hAnsi="Times New Roman"/>
          <w:sz w:val="24"/>
          <w:szCs w:val="24"/>
          <w:vertAlign w:val="superscript"/>
          <w:lang w:val="es-MX"/>
        </w:rPr>
        <w:t>2</w:t>
      </w:r>
      <w:r w:rsidRPr="00EC58CE">
        <w:rPr>
          <w:rFonts w:ascii="Times New Roman" w:hAnsi="Times New Roman"/>
          <w:sz w:val="24"/>
          <w:szCs w:val="24"/>
          <w:lang w:val="es-MX"/>
        </w:rPr>
        <w:t>.</w:t>
      </w:r>
    </w:p>
    <w:p w:rsidR="00BC3E46" w:rsidRPr="00EC58CE" w:rsidRDefault="00BC3E46" w:rsidP="00BC3E46">
      <w:pPr>
        <w:jc w:val="both"/>
        <w:rPr>
          <w:rFonts w:ascii="Times New Roman" w:hAnsi="Times New Roman"/>
          <w:sz w:val="24"/>
          <w:szCs w:val="24"/>
          <w:lang w:val="es-MX"/>
        </w:rPr>
      </w:pPr>
      <w:r w:rsidRPr="00EC58CE">
        <w:rPr>
          <w:rFonts w:ascii="Times New Roman" w:hAnsi="Times New Roman"/>
          <w:sz w:val="24"/>
          <w:szCs w:val="24"/>
          <w:lang w:val="es-MX"/>
        </w:rPr>
        <w:t xml:space="preserve">1 Empresa Nacional para </w:t>
      </w:r>
      <w:smartTag w:uri="urn:schemas-microsoft-com:office:smarttags" w:element="PersonName">
        <w:smartTagPr>
          <w:attr w:name="ProductID" w:val="la Protecci￳n"/>
        </w:smartTagPr>
        <w:r w:rsidRPr="00EC58CE">
          <w:rPr>
            <w:rFonts w:ascii="Times New Roman" w:hAnsi="Times New Roman"/>
            <w:sz w:val="24"/>
            <w:szCs w:val="24"/>
            <w:lang w:val="es-MX"/>
          </w:rPr>
          <w:t>la Protección</w:t>
        </w:r>
      </w:smartTag>
      <w:r w:rsidRPr="00EC58CE">
        <w:rPr>
          <w:rFonts w:ascii="Times New Roman" w:hAnsi="Times New Roman"/>
          <w:sz w:val="24"/>
          <w:szCs w:val="24"/>
          <w:lang w:val="es-MX"/>
        </w:rPr>
        <w:t xml:space="preserve"> de </w:t>
      </w:r>
      <w:smartTag w:uri="urn:schemas-microsoft-com:office:smarttags" w:element="PersonName">
        <w:smartTagPr>
          <w:attr w:name="ProductID" w:val="la Flora"/>
        </w:smartTagPr>
        <w:r w:rsidRPr="00EC58CE">
          <w:rPr>
            <w:rFonts w:ascii="Times New Roman" w:hAnsi="Times New Roman"/>
            <w:sz w:val="24"/>
            <w:szCs w:val="24"/>
            <w:lang w:val="es-MX"/>
          </w:rPr>
          <w:t>la Flora</w:t>
        </w:r>
      </w:smartTag>
      <w:r>
        <w:rPr>
          <w:rFonts w:ascii="Times New Roman" w:hAnsi="Times New Roman"/>
          <w:sz w:val="24"/>
          <w:szCs w:val="24"/>
          <w:lang w:val="es-MX"/>
        </w:rPr>
        <w:t xml:space="preserve"> y </w:t>
      </w:r>
      <w:smartTag w:uri="urn:schemas-microsoft-com:office:smarttags" w:element="PersonName">
        <w:smartTagPr>
          <w:attr w:name="ProductID" w:val="la Fauna. Territorio"/>
        </w:smartTagPr>
        <w:r>
          <w:rPr>
            <w:rFonts w:ascii="Times New Roman" w:hAnsi="Times New Roman"/>
            <w:sz w:val="24"/>
            <w:szCs w:val="24"/>
            <w:lang w:val="es-MX"/>
          </w:rPr>
          <w:t xml:space="preserve">la Fauna. </w:t>
        </w:r>
        <w:r w:rsidRPr="00EC58CE">
          <w:rPr>
            <w:rFonts w:ascii="Times New Roman" w:hAnsi="Times New Roman"/>
            <w:sz w:val="24"/>
            <w:szCs w:val="24"/>
            <w:lang w:val="es-MX"/>
          </w:rPr>
          <w:t>Territorio</w:t>
        </w:r>
      </w:smartTag>
      <w:r w:rsidRPr="00EC58CE">
        <w:rPr>
          <w:rFonts w:ascii="Times New Roman" w:hAnsi="Times New Roman"/>
          <w:sz w:val="24"/>
          <w:szCs w:val="24"/>
          <w:lang w:val="es-MX"/>
        </w:rPr>
        <w:t xml:space="preserve"> Villa Clara, Cuba.</w:t>
      </w:r>
    </w:p>
    <w:p w:rsidR="00BC3E46" w:rsidRPr="00EC58CE" w:rsidRDefault="00BC3E46" w:rsidP="00BC3E46">
      <w:pPr>
        <w:jc w:val="both"/>
        <w:rPr>
          <w:rFonts w:ascii="Times New Roman" w:hAnsi="Times New Roman"/>
          <w:sz w:val="24"/>
          <w:szCs w:val="24"/>
          <w:lang w:val="es-MX"/>
        </w:rPr>
      </w:pPr>
      <w:r w:rsidRPr="00EC58CE">
        <w:rPr>
          <w:rFonts w:ascii="Times New Roman" w:hAnsi="Times New Roman"/>
          <w:sz w:val="24"/>
          <w:szCs w:val="24"/>
          <w:lang w:val="es-MX"/>
        </w:rPr>
        <w:t xml:space="preserve">2 </w:t>
      </w:r>
      <w:r w:rsidRPr="00DE3632">
        <w:rPr>
          <w:rFonts w:ascii="Times New Roman" w:hAnsi="Times New Roman"/>
          <w:sz w:val="24"/>
          <w:szCs w:val="24"/>
          <w:lang w:val="es-MX"/>
        </w:rPr>
        <w:t>Unidad de Biotecnología</w:t>
      </w:r>
      <w:r w:rsidRPr="0050332A">
        <w:rPr>
          <w:rFonts w:ascii="Times New Roman" w:hAnsi="Times New Roman"/>
          <w:sz w:val="24"/>
          <w:szCs w:val="24"/>
          <w:lang w:val="es-MX"/>
        </w:rPr>
        <w:t>.</w:t>
      </w:r>
      <w:r>
        <w:rPr>
          <w:rFonts w:ascii="Times New Roman" w:hAnsi="Times New Roman"/>
          <w:sz w:val="24"/>
          <w:szCs w:val="24"/>
          <w:lang w:val="es-MX"/>
        </w:rPr>
        <w:t xml:space="preserve"> </w:t>
      </w:r>
      <w:r w:rsidRPr="00EC58CE">
        <w:rPr>
          <w:rFonts w:ascii="Times New Roman" w:hAnsi="Times New Roman"/>
          <w:sz w:val="24"/>
          <w:szCs w:val="24"/>
          <w:lang w:val="es-MX"/>
        </w:rPr>
        <w:t>Centro de Investigaciones Científicas de Yucatán, (CICY), México</w:t>
      </w:r>
      <w:r>
        <w:rPr>
          <w:rFonts w:ascii="Times New Roman" w:hAnsi="Times New Roman"/>
          <w:sz w:val="24"/>
          <w:szCs w:val="24"/>
          <w:lang w:val="es-MX"/>
        </w:rPr>
        <w:t>.</w:t>
      </w:r>
    </w:p>
    <w:p w:rsidR="00BC3E46" w:rsidRPr="00EC58CE" w:rsidRDefault="00BC3E46" w:rsidP="00BC3E46">
      <w:pPr>
        <w:jc w:val="both"/>
        <w:rPr>
          <w:rFonts w:ascii="Times New Roman" w:hAnsi="Times New Roman"/>
          <w:sz w:val="24"/>
          <w:szCs w:val="24"/>
          <w:lang w:val="es-MX"/>
        </w:rPr>
      </w:pPr>
      <w:r w:rsidRPr="00EC58CE">
        <w:rPr>
          <w:rFonts w:ascii="Times New Roman" w:hAnsi="Times New Roman"/>
          <w:sz w:val="24"/>
          <w:szCs w:val="24"/>
          <w:lang w:val="es-MX"/>
        </w:rPr>
        <w:t>3 Instituto de Biotecnología de las Plantas (IBP).</w:t>
      </w:r>
      <w:r>
        <w:rPr>
          <w:rFonts w:ascii="Times New Roman" w:hAnsi="Times New Roman"/>
          <w:sz w:val="24"/>
          <w:szCs w:val="24"/>
          <w:lang w:val="es-MX"/>
        </w:rPr>
        <w:t xml:space="preserve"> Santa Clara, Villa Clara, Cuba.</w:t>
      </w:r>
    </w:p>
    <w:p w:rsidR="00E24B9C" w:rsidRPr="00BC3E46" w:rsidRDefault="00E24B9C" w:rsidP="006E67D2">
      <w:pPr>
        <w:jc w:val="both"/>
        <w:rPr>
          <w:rFonts w:ascii="Times New Roman" w:hAnsi="Times New Roman"/>
          <w:b/>
          <w:sz w:val="24"/>
          <w:szCs w:val="24"/>
          <w:lang w:val="es-ES"/>
        </w:rPr>
      </w:pPr>
    </w:p>
    <w:p w:rsidR="006E67D2" w:rsidRPr="00E24B9C" w:rsidRDefault="006E67D2" w:rsidP="006E67D2">
      <w:pPr>
        <w:jc w:val="both"/>
        <w:rPr>
          <w:rFonts w:ascii="Times New Roman" w:hAnsi="Times New Roman"/>
          <w:b/>
          <w:sz w:val="24"/>
          <w:szCs w:val="24"/>
          <w:lang w:val="es-MX"/>
        </w:rPr>
      </w:pPr>
      <w:r w:rsidRPr="00E24B9C">
        <w:rPr>
          <w:rFonts w:ascii="Times New Roman" w:hAnsi="Times New Roman"/>
          <w:b/>
          <w:sz w:val="24"/>
          <w:szCs w:val="24"/>
          <w:lang w:val="es-MX"/>
        </w:rPr>
        <w:t>Resumen</w:t>
      </w:r>
    </w:p>
    <w:p w:rsidR="00270D4B" w:rsidRPr="00EC58CE" w:rsidRDefault="00270D4B" w:rsidP="00E24B9C">
      <w:pPr>
        <w:spacing w:after="0" w:line="240" w:lineRule="auto"/>
        <w:jc w:val="both"/>
        <w:rPr>
          <w:rFonts w:ascii="Times New Roman" w:hAnsi="Times New Roman"/>
          <w:sz w:val="24"/>
          <w:szCs w:val="24"/>
          <w:lang w:val="es-MX"/>
        </w:rPr>
      </w:pPr>
      <w:proofErr w:type="spellStart"/>
      <w:r w:rsidRPr="00AB4502">
        <w:rPr>
          <w:rFonts w:ascii="Times New Roman" w:hAnsi="Times New Roman"/>
          <w:i/>
          <w:sz w:val="24"/>
          <w:szCs w:val="24"/>
          <w:lang w:val="es-MX"/>
        </w:rPr>
        <w:t>Rhodogeron</w:t>
      </w:r>
      <w:proofErr w:type="spellEnd"/>
      <w:r w:rsidRPr="00AB4502">
        <w:rPr>
          <w:rFonts w:ascii="Times New Roman" w:hAnsi="Times New Roman"/>
          <w:i/>
          <w:sz w:val="24"/>
          <w:szCs w:val="24"/>
          <w:lang w:val="es-MX"/>
        </w:rPr>
        <w:t xml:space="preserve"> </w:t>
      </w:r>
      <w:proofErr w:type="spellStart"/>
      <w:r w:rsidRPr="00AB4502">
        <w:rPr>
          <w:rFonts w:ascii="Times New Roman" w:hAnsi="Times New Roman"/>
          <w:i/>
          <w:sz w:val="24"/>
          <w:szCs w:val="24"/>
          <w:lang w:val="es-MX"/>
        </w:rPr>
        <w:t>coronopifolius</w:t>
      </w:r>
      <w:proofErr w:type="spellEnd"/>
      <w:r w:rsidRPr="00EC58CE">
        <w:rPr>
          <w:rFonts w:ascii="Times New Roman" w:hAnsi="Times New Roman"/>
          <w:sz w:val="24"/>
          <w:szCs w:val="24"/>
          <w:lang w:val="es-MX"/>
        </w:rPr>
        <w:t xml:space="preserve"> </w:t>
      </w:r>
      <w:proofErr w:type="spellStart"/>
      <w:r w:rsidRPr="00EC58CE">
        <w:rPr>
          <w:rFonts w:ascii="Times New Roman" w:hAnsi="Times New Roman"/>
          <w:sz w:val="24"/>
          <w:szCs w:val="24"/>
          <w:lang w:val="es-MX"/>
        </w:rPr>
        <w:t>Griseb</w:t>
      </w:r>
      <w:proofErr w:type="spellEnd"/>
      <w:r w:rsidRPr="00EC58CE">
        <w:rPr>
          <w:rFonts w:ascii="Times New Roman" w:hAnsi="Times New Roman"/>
          <w:sz w:val="24"/>
          <w:szCs w:val="24"/>
          <w:lang w:val="es-MX"/>
        </w:rPr>
        <w:t>., es una especie</w:t>
      </w:r>
      <w:r w:rsidR="00F56284">
        <w:rPr>
          <w:rFonts w:ascii="Times New Roman" w:hAnsi="Times New Roman"/>
          <w:sz w:val="24"/>
          <w:szCs w:val="24"/>
          <w:lang w:val="es-MX"/>
        </w:rPr>
        <w:t xml:space="preserve"> vegetal </w:t>
      </w:r>
      <w:r w:rsidRPr="00EC58CE">
        <w:rPr>
          <w:rFonts w:ascii="Times New Roman" w:hAnsi="Times New Roman"/>
          <w:sz w:val="24"/>
          <w:szCs w:val="24"/>
          <w:lang w:val="es-MX"/>
        </w:rPr>
        <w:t xml:space="preserve">de la familia </w:t>
      </w:r>
      <w:r w:rsidR="0035100C">
        <w:rPr>
          <w:rFonts w:ascii="Times New Roman" w:hAnsi="Times New Roman"/>
          <w:sz w:val="24"/>
          <w:szCs w:val="24"/>
          <w:lang w:val="es-MX"/>
        </w:rPr>
        <w:t>A</w:t>
      </w:r>
      <w:r w:rsidRPr="00EC58CE">
        <w:rPr>
          <w:rFonts w:ascii="Times New Roman" w:hAnsi="Times New Roman"/>
          <w:sz w:val="24"/>
          <w:szCs w:val="24"/>
          <w:lang w:val="es-MX"/>
        </w:rPr>
        <w:t>steraceae, que se encuentra en peligro crítico de extinción. Es endémico de la provincia Villa Clara en la región central de Cuba. H</w:t>
      </w:r>
      <w:r w:rsidR="00D45B24" w:rsidRPr="00EC58CE">
        <w:rPr>
          <w:rFonts w:ascii="Times New Roman" w:hAnsi="Times New Roman"/>
          <w:sz w:val="24"/>
          <w:szCs w:val="24"/>
          <w:lang w:val="es-MX"/>
        </w:rPr>
        <w:t xml:space="preserve">abita </w:t>
      </w:r>
      <w:r w:rsidR="00FA0FB7" w:rsidRPr="00EC58CE">
        <w:rPr>
          <w:rFonts w:ascii="Times New Roman" w:hAnsi="Times New Roman"/>
          <w:sz w:val="24"/>
          <w:szCs w:val="24"/>
          <w:lang w:val="es-MX"/>
        </w:rPr>
        <w:t xml:space="preserve">en el matorral xeromorfo sub espinoso </w:t>
      </w:r>
      <w:r w:rsidR="00D45B24" w:rsidRPr="00EC58CE">
        <w:rPr>
          <w:rFonts w:ascii="Times New Roman" w:hAnsi="Times New Roman"/>
          <w:sz w:val="24"/>
          <w:szCs w:val="24"/>
          <w:lang w:val="es-MX"/>
        </w:rPr>
        <w:t>sobre serpentina.</w:t>
      </w:r>
      <w:r w:rsidR="003A3A50" w:rsidRPr="00EC58CE">
        <w:rPr>
          <w:rFonts w:ascii="Times New Roman" w:hAnsi="Times New Roman"/>
          <w:sz w:val="24"/>
          <w:szCs w:val="24"/>
          <w:lang w:val="es-MX"/>
        </w:rPr>
        <w:t xml:space="preserve"> Existen solo </w:t>
      </w:r>
      <w:r w:rsidR="00E74DE0" w:rsidRPr="00EC58CE">
        <w:rPr>
          <w:rFonts w:ascii="Times New Roman" w:hAnsi="Times New Roman"/>
          <w:sz w:val="24"/>
          <w:szCs w:val="24"/>
          <w:lang w:val="es-MX"/>
        </w:rPr>
        <w:t>cinco</w:t>
      </w:r>
      <w:r w:rsidR="003A3A50" w:rsidRPr="00EC58CE">
        <w:rPr>
          <w:rFonts w:ascii="Times New Roman" w:hAnsi="Times New Roman"/>
          <w:sz w:val="24"/>
          <w:szCs w:val="24"/>
          <w:lang w:val="es-MX"/>
        </w:rPr>
        <w:t xml:space="preserve"> poblaciones naturales dentro de un área protegida</w:t>
      </w:r>
      <w:r w:rsidR="008302EA" w:rsidRPr="00EC58CE">
        <w:rPr>
          <w:rFonts w:ascii="Times New Roman" w:hAnsi="Times New Roman"/>
          <w:sz w:val="24"/>
          <w:szCs w:val="24"/>
          <w:lang w:val="es-MX"/>
        </w:rPr>
        <w:t>, la principal causa de amenaza es la fragmentación de su hábitat por acciones antrópicas</w:t>
      </w:r>
      <w:r w:rsidR="003A3A50" w:rsidRPr="00EC58CE">
        <w:rPr>
          <w:rFonts w:ascii="Times New Roman" w:hAnsi="Times New Roman"/>
          <w:sz w:val="24"/>
          <w:szCs w:val="24"/>
          <w:lang w:val="es-MX"/>
        </w:rPr>
        <w:t>.</w:t>
      </w:r>
      <w:r w:rsidR="00D45B24" w:rsidRPr="00EC58CE">
        <w:rPr>
          <w:rFonts w:ascii="Times New Roman" w:hAnsi="Times New Roman"/>
          <w:sz w:val="24"/>
          <w:szCs w:val="24"/>
          <w:lang w:val="es-MX"/>
        </w:rPr>
        <w:t xml:space="preserve"> Debido a su situación de conservación</w:t>
      </w:r>
      <w:r w:rsidR="001929A3">
        <w:rPr>
          <w:rFonts w:ascii="Times New Roman" w:hAnsi="Times New Roman"/>
          <w:sz w:val="24"/>
          <w:szCs w:val="24"/>
          <w:lang w:val="es-MX"/>
        </w:rPr>
        <w:t>,</w:t>
      </w:r>
      <w:r w:rsidR="00D45B24" w:rsidRPr="00EC58CE">
        <w:rPr>
          <w:rFonts w:ascii="Times New Roman" w:hAnsi="Times New Roman"/>
          <w:sz w:val="24"/>
          <w:szCs w:val="24"/>
          <w:lang w:val="es-MX"/>
        </w:rPr>
        <w:t xml:space="preserve"> se hace necesario realizar estudios de la diversidad genética de las poblaciones naturales para así generar in</w:t>
      </w:r>
      <w:r w:rsidR="00A470E5" w:rsidRPr="00EC58CE">
        <w:rPr>
          <w:rFonts w:ascii="Times New Roman" w:hAnsi="Times New Roman"/>
          <w:sz w:val="24"/>
          <w:szCs w:val="24"/>
          <w:lang w:val="es-MX"/>
        </w:rPr>
        <w:t>formación</w:t>
      </w:r>
      <w:r w:rsidR="00521991" w:rsidRPr="00EC58CE">
        <w:rPr>
          <w:rFonts w:ascii="Times New Roman" w:hAnsi="Times New Roman"/>
          <w:sz w:val="24"/>
          <w:szCs w:val="24"/>
          <w:lang w:val="es-MX"/>
        </w:rPr>
        <w:t xml:space="preserve"> básica</w:t>
      </w:r>
      <w:r w:rsidR="00A470E5" w:rsidRPr="00EC58CE">
        <w:rPr>
          <w:rFonts w:ascii="Times New Roman" w:hAnsi="Times New Roman"/>
          <w:sz w:val="24"/>
          <w:szCs w:val="24"/>
          <w:lang w:val="es-MX"/>
        </w:rPr>
        <w:t xml:space="preserve"> y</w:t>
      </w:r>
      <w:r w:rsidR="00D45B24" w:rsidRPr="00EC58CE">
        <w:rPr>
          <w:rFonts w:ascii="Times New Roman" w:hAnsi="Times New Roman"/>
          <w:sz w:val="24"/>
          <w:szCs w:val="24"/>
          <w:lang w:val="es-MX"/>
        </w:rPr>
        <w:t xml:space="preserve"> diseñar una estrategia de conservación. El objetivo de este trabajo </w:t>
      </w:r>
      <w:r w:rsidR="006B330E" w:rsidRPr="00DE3632">
        <w:rPr>
          <w:rFonts w:ascii="Times New Roman" w:hAnsi="Times New Roman"/>
          <w:sz w:val="24"/>
          <w:szCs w:val="24"/>
          <w:lang w:val="es-MX"/>
        </w:rPr>
        <w:t>fue analizar de manera preliminar</w:t>
      </w:r>
      <w:r w:rsidR="00D45B24" w:rsidRPr="00EC58CE">
        <w:rPr>
          <w:rFonts w:ascii="Times New Roman" w:hAnsi="Times New Roman"/>
          <w:sz w:val="24"/>
          <w:szCs w:val="24"/>
          <w:lang w:val="es-MX"/>
        </w:rPr>
        <w:t xml:space="preserve"> la diversidad genética de</w:t>
      </w:r>
      <w:r w:rsidR="00D20D24" w:rsidRPr="00EC58CE">
        <w:rPr>
          <w:rFonts w:ascii="Times New Roman" w:hAnsi="Times New Roman"/>
          <w:sz w:val="24"/>
          <w:szCs w:val="24"/>
          <w:lang w:val="es-MX"/>
        </w:rPr>
        <w:t xml:space="preserve"> </w:t>
      </w:r>
      <w:r w:rsidR="00FA0FB7" w:rsidRPr="00EC58CE">
        <w:rPr>
          <w:rFonts w:ascii="Times New Roman" w:hAnsi="Times New Roman"/>
          <w:sz w:val="24"/>
          <w:szCs w:val="24"/>
          <w:lang w:val="es-MX"/>
        </w:rPr>
        <w:t xml:space="preserve">cuatro poblaciones de </w:t>
      </w:r>
      <w:r w:rsidR="00D20D24" w:rsidRPr="00EC58CE">
        <w:rPr>
          <w:rFonts w:ascii="Times New Roman" w:hAnsi="Times New Roman"/>
          <w:sz w:val="24"/>
          <w:szCs w:val="24"/>
          <w:lang w:val="es-MX"/>
        </w:rPr>
        <w:t>esta</w:t>
      </w:r>
      <w:r w:rsidR="00D45B24" w:rsidRPr="00EC58CE">
        <w:rPr>
          <w:rFonts w:ascii="Times New Roman" w:hAnsi="Times New Roman"/>
          <w:sz w:val="24"/>
          <w:szCs w:val="24"/>
          <w:lang w:val="es-MX"/>
        </w:rPr>
        <w:t xml:space="preserve"> especie utilizando marcadores AFLP (Polimorfismo de Longitud de Fragmentos Amplificados)</w:t>
      </w:r>
      <w:r w:rsidR="00D20D24" w:rsidRPr="00EC58CE">
        <w:rPr>
          <w:rFonts w:ascii="Times New Roman" w:hAnsi="Times New Roman"/>
          <w:sz w:val="24"/>
          <w:szCs w:val="24"/>
          <w:lang w:val="es-MX"/>
        </w:rPr>
        <w:t xml:space="preserve">. Se emplearon </w:t>
      </w:r>
      <w:r w:rsidR="00943F48" w:rsidRPr="00EC58CE">
        <w:rPr>
          <w:rFonts w:ascii="Times New Roman" w:hAnsi="Times New Roman"/>
          <w:sz w:val="24"/>
          <w:szCs w:val="24"/>
          <w:lang w:val="es-MX"/>
        </w:rPr>
        <w:t>dos</w:t>
      </w:r>
      <w:r w:rsidR="00D20D24" w:rsidRPr="00EC58CE">
        <w:rPr>
          <w:rFonts w:ascii="Times New Roman" w:hAnsi="Times New Roman"/>
          <w:sz w:val="24"/>
          <w:szCs w:val="24"/>
          <w:lang w:val="es-MX"/>
        </w:rPr>
        <w:t xml:space="preserve"> combinaciones de iniciadores y se evaluó el porcentaje de polimorfismo así como la simi</w:t>
      </w:r>
      <w:r w:rsidR="00EC424E">
        <w:rPr>
          <w:rFonts w:ascii="Times New Roman" w:hAnsi="Times New Roman"/>
          <w:sz w:val="24"/>
          <w:szCs w:val="24"/>
          <w:lang w:val="es-MX"/>
        </w:rPr>
        <w:t xml:space="preserve">litud </w:t>
      </w:r>
      <w:r w:rsidR="00D20D24" w:rsidRPr="00EC58CE">
        <w:rPr>
          <w:rFonts w:ascii="Times New Roman" w:hAnsi="Times New Roman"/>
          <w:sz w:val="24"/>
          <w:szCs w:val="24"/>
          <w:lang w:val="es-MX"/>
        </w:rPr>
        <w:t xml:space="preserve">entre los individuos.  Se obtuvieron 165 loci de los cuales </w:t>
      </w:r>
      <w:r w:rsidR="00021B26">
        <w:rPr>
          <w:rFonts w:ascii="Times New Roman" w:hAnsi="Times New Roman"/>
          <w:sz w:val="24"/>
          <w:szCs w:val="24"/>
          <w:lang w:val="es-MX"/>
        </w:rPr>
        <w:t>el 78</w:t>
      </w:r>
      <w:r w:rsidR="008F6A4C">
        <w:rPr>
          <w:rFonts w:ascii="Times New Roman" w:hAnsi="Times New Roman"/>
          <w:sz w:val="24"/>
          <w:szCs w:val="24"/>
          <w:lang w:val="es-MX"/>
        </w:rPr>
        <w:t>,</w:t>
      </w:r>
      <w:r w:rsidR="00021B26">
        <w:rPr>
          <w:rFonts w:ascii="Times New Roman" w:hAnsi="Times New Roman"/>
          <w:sz w:val="24"/>
          <w:szCs w:val="24"/>
          <w:lang w:val="es-MX"/>
        </w:rPr>
        <w:t>7 % fueron polimórficos</w:t>
      </w:r>
      <w:r w:rsidR="00D20D24" w:rsidRPr="00EC58CE">
        <w:rPr>
          <w:rFonts w:ascii="Times New Roman" w:hAnsi="Times New Roman"/>
          <w:sz w:val="24"/>
          <w:szCs w:val="24"/>
          <w:lang w:val="es-MX"/>
        </w:rPr>
        <w:t>. La población de mayor polimorfismo fue Corojito con 85</w:t>
      </w:r>
      <w:r w:rsidR="008F6A4C">
        <w:rPr>
          <w:rFonts w:ascii="Times New Roman" w:hAnsi="Times New Roman"/>
          <w:sz w:val="24"/>
          <w:szCs w:val="24"/>
          <w:lang w:val="es-MX"/>
        </w:rPr>
        <w:t>,</w:t>
      </w:r>
      <w:r w:rsidR="00D20D24" w:rsidRPr="00EC58CE">
        <w:rPr>
          <w:rFonts w:ascii="Times New Roman" w:hAnsi="Times New Roman"/>
          <w:sz w:val="24"/>
          <w:szCs w:val="24"/>
          <w:lang w:val="es-MX"/>
        </w:rPr>
        <w:t>2%, de manera general el polimorfis</w:t>
      </w:r>
      <w:r w:rsidR="00C37A61" w:rsidRPr="00EC58CE">
        <w:rPr>
          <w:rFonts w:ascii="Times New Roman" w:hAnsi="Times New Roman"/>
          <w:sz w:val="24"/>
          <w:szCs w:val="24"/>
          <w:lang w:val="es-MX"/>
        </w:rPr>
        <w:t xml:space="preserve">mo fue alto con valores entre </w:t>
      </w:r>
      <w:r w:rsidR="00D20D24" w:rsidRPr="00EC58CE">
        <w:rPr>
          <w:rFonts w:ascii="Times New Roman" w:hAnsi="Times New Roman"/>
          <w:sz w:val="24"/>
          <w:szCs w:val="24"/>
          <w:lang w:val="es-MX"/>
        </w:rPr>
        <w:t xml:space="preserve">75 y </w:t>
      </w:r>
      <w:r w:rsidR="00C37A61" w:rsidRPr="00EC58CE">
        <w:rPr>
          <w:rFonts w:ascii="Times New Roman" w:hAnsi="Times New Roman"/>
          <w:sz w:val="24"/>
          <w:szCs w:val="24"/>
          <w:lang w:val="es-MX"/>
        </w:rPr>
        <w:t xml:space="preserve"> 87%. La </w:t>
      </w:r>
      <w:r w:rsidR="003A3A50" w:rsidRPr="00EC58CE">
        <w:rPr>
          <w:rFonts w:ascii="Times New Roman" w:hAnsi="Times New Roman"/>
          <w:sz w:val="24"/>
          <w:szCs w:val="24"/>
          <w:lang w:val="es-MX"/>
        </w:rPr>
        <w:t>simili</w:t>
      </w:r>
      <w:r w:rsidR="00C37A61" w:rsidRPr="00EC58CE">
        <w:rPr>
          <w:rFonts w:ascii="Times New Roman" w:hAnsi="Times New Roman"/>
          <w:sz w:val="24"/>
          <w:szCs w:val="24"/>
          <w:lang w:val="es-MX"/>
        </w:rPr>
        <w:t>tud entre los individuos también fue alta con un promedio de 0</w:t>
      </w:r>
      <w:r w:rsidR="008F6A4C">
        <w:rPr>
          <w:rFonts w:ascii="Times New Roman" w:hAnsi="Times New Roman"/>
          <w:sz w:val="24"/>
          <w:szCs w:val="24"/>
          <w:lang w:val="es-MX"/>
        </w:rPr>
        <w:t>,</w:t>
      </w:r>
      <w:r w:rsidR="00C37A61" w:rsidRPr="00EC58CE">
        <w:rPr>
          <w:rFonts w:ascii="Times New Roman" w:hAnsi="Times New Roman"/>
          <w:sz w:val="24"/>
          <w:szCs w:val="24"/>
          <w:lang w:val="es-MX"/>
        </w:rPr>
        <w:t>74. El agrupamiento genético fue independiente a la población de procedencia</w:t>
      </w:r>
      <w:r w:rsidR="00F56284">
        <w:rPr>
          <w:rFonts w:ascii="Times New Roman" w:hAnsi="Times New Roman"/>
          <w:sz w:val="24"/>
          <w:szCs w:val="24"/>
          <w:lang w:val="es-MX"/>
        </w:rPr>
        <w:t xml:space="preserve">, lo que </w:t>
      </w:r>
      <w:r w:rsidR="00C37A61" w:rsidRPr="00EC58CE">
        <w:rPr>
          <w:rFonts w:ascii="Times New Roman" w:hAnsi="Times New Roman"/>
          <w:sz w:val="24"/>
          <w:szCs w:val="24"/>
          <w:lang w:val="es-MX"/>
        </w:rPr>
        <w:t>sugiere que existe intercambio genético entre las poblaciones</w:t>
      </w:r>
      <w:r w:rsidR="00F56284">
        <w:rPr>
          <w:rFonts w:ascii="Times New Roman" w:hAnsi="Times New Roman"/>
          <w:sz w:val="24"/>
          <w:szCs w:val="24"/>
          <w:lang w:val="es-MX"/>
        </w:rPr>
        <w:t xml:space="preserve"> y que estas</w:t>
      </w:r>
      <w:r w:rsidR="000E3E1A" w:rsidRPr="00EC58CE">
        <w:rPr>
          <w:rFonts w:ascii="Times New Roman" w:hAnsi="Times New Roman"/>
          <w:sz w:val="24"/>
          <w:szCs w:val="24"/>
          <w:lang w:val="es-MX"/>
        </w:rPr>
        <w:t xml:space="preserve"> </w:t>
      </w:r>
      <w:r w:rsidR="00B263F3">
        <w:rPr>
          <w:rFonts w:ascii="Times New Roman" w:hAnsi="Times New Roman"/>
          <w:sz w:val="24"/>
          <w:szCs w:val="24"/>
          <w:lang w:val="es-MX"/>
        </w:rPr>
        <w:t xml:space="preserve">comparten </w:t>
      </w:r>
      <w:r w:rsidR="000E3E1A" w:rsidRPr="00EC58CE">
        <w:rPr>
          <w:rFonts w:ascii="Times New Roman" w:hAnsi="Times New Roman"/>
          <w:sz w:val="24"/>
          <w:szCs w:val="24"/>
          <w:lang w:val="es-MX"/>
        </w:rPr>
        <w:t>más del 80 % de los alelos</w:t>
      </w:r>
      <w:r w:rsidR="006B330E">
        <w:rPr>
          <w:rFonts w:ascii="Times New Roman" w:hAnsi="Times New Roman"/>
          <w:sz w:val="24"/>
          <w:szCs w:val="24"/>
          <w:lang w:val="es-MX"/>
        </w:rPr>
        <w:t xml:space="preserve"> que fuer</w:t>
      </w:r>
      <w:r w:rsidR="00DE3632">
        <w:rPr>
          <w:rFonts w:ascii="Times New Roman" w:hAnsi="Times New Roman"/>
          <w:sz w:val="24"/>
          <w:szCs w:val="24"/>
          <w:lang w:val="es-MX"/>
        </w:rPr>
        <w:t>o</w:t>
      </w:r>
      <w:r w:rsidR="006B330E">
        <w:rPr>
          <w:rFonts w:ascii="Times New Roman" w:hAnsi="Times New Roman"/>
          <w:sz w:val="24"/>
          <w:szCs w:val="24"/>
          <w:lang w:val="es-MX"/>
        </w:rPr>
        <w:t>n analizados</w:t>
      </w:r>
      <w:r w:rsidR="000E3E1A" w:rsidRPr="00EC58CE">
        <w:rPr>
          <w:rFonts w:ascii="Times New Roman" w:hAnsi="Times New Roman"/>
          <w:sz w:val="24"/>
          <w:szCs w:val="24"/>
          <w:lang w:val="es-MX"/>
        </w:rPr>
        <w:t>.</w:t>
      </w:r>
      <w:r w:rsidR="00C37A61" w:rsidRPr="00EC58CE">
        <w:rPr>
          <w:rFonts w:ascii="Times New Roman" w:hAnsi="Times New Roman"/>
          <w:sz w:val="24"/>
          <w:szCs w:val="24"/>
          <w:lang w:val="es-MX"/>
        </w:rPr>
        <w:t xml:space="preserve"> </w:t>
      </w:r>
      <w:r w:rsidR="00F56284">
        <w:rPr>
          <w:rFonts w:ascii="Times New Roman" w:hAnsi="Times New Roman"/>
          <w:sz w:val="24"/>
          <w:szCs w:val="24"/>
          <w:lang w:val="es-MX"/>
        </w:rPr>
        <w:t xml:space="preserve">Los resultados obtenidos son </w:t>
      </w:r>
      <w:r w:rsidR="000E3E1A" w:rsidRPr="00EC58CE">
        <w:rPr>
          <w:rFonts w:ascii="Times New Roman" w:hAnsi="Times New Roman"/>
          <w:sz w:val="24"/>
          <w:szCs w:val="24"/>
          <w:lang w:val="es-MX"/>
        </w:rPr>
        <w:t>importante</w:t>
      </w:r>
      <w:r w:rsidR="00F56284">
        <w:rPr>
          <w:rFonts w:ascii="Times New Roman" w:hAnsi="Times New Roman"/>
          <w:sz w:val="24"/>
          <w:szCs w:val="24"/>
          <w:lang w:val="es-MX"/>
        </w:rPr>
        <w:t>s</w:t>
      </w:r>
      <w:r w:rsidR="000E3E1A" w:rsidRPr="00EC58CE">
        <w:rPr>
          <w:rFonts w:ascii="Times New Roman" w:hAnsi="Times New Roman"/>
          <w:sz w:val="24"/>
          <w:szCs w:val="24"/>
          <w:lang w:val="es-MX"/>
        </w:rPr>
        <w:t xml:space="preserve"> para el mantenimiento </w:t>
      </w:r>
      <w:r w:rsidR="000E3E1A" w:rsidRPr="00BA58A6">
        <w:rPr>
          <w:rFonts w:ascii="Times New Roman" w:hAnsi="Times New Roman"/>
          <w:i/>
          <w:sz w:val="24"/>
          <w:szCs w:val="24"/>
          <w:lang w:val="es-MX"/>
        </w:rPr>
        <w:t>in situ</w:t>
      </w:r>
      <w:r w:rsidR="000E3E1A" w:rsidRPr="00EC58CE">
        <w:rPr>
          <w:rFonts w:ascii="Times New Roman" w:hAnsi="Times New Roman"/>
          <w:sz w:val="24"/>
          <w:szCs w:val="24"/>
          <w:lang w:val="es-MX"/>
        </w:rPr>
        <w:t xml:space="preserve"> de la especie y para tomar decisiones en aras de su conservación. </w:t>
      </w:r>
    </w:p>
    <w:p w:rsidR="00931206" w:rsidRDefault="00931206" w:rsidP="00D45B24">
      <w:pPr>
        <w:jc w:val="both"/>
        <w:rPr>
          <w:rFonts w:ascii="Times New Roman" w:hAnsi="Times New Roman"/>
          <w:sz w:val="24"/>
          <w:szCs w:val="24"/>
          <w:lang w:val="es-MX"/>
        </w:rPr>
      </w:pPr>
    </w:p>
    <w:p w:rsidR="009830C6" w:rsidRPr="00EC58CE" w:rsidRDefault="009830C6" w:rsidP="00D45B24">
      <w:pPr>
        <w:jc w:val="both"/>
        <w:rPr>
          <w:rFonts w:ascii="Times New Roman" w:hAnsi="Times New Roman"/>
          <w:sz w:val="24"/>
          <w:szCs w:val="24"/>
          <w:lang w:val="es-MX"/>
        </w:rPr>
      </w:pPr>
      <w:r w:rsidRPr="00931206">
        <w:rPr>
          <w:rFonts w:ascii="Times New Roman" w:hAnsi="Times New Roman"/>
          <w:b/>
          <w:sz w:val="24"/>
          <w:szCs w:val="24"/>
          <w:lang w:val="es-MX"/>
        </w:rPr>
        <w:t>Palabras clave</w:t>
      </w:r>
      <w:r w:rsidR="00974C24">
        <w:rPr>
          <w:rFonts w:ascii="Times New Roman" w:hAnsi="Times New Roman"/>
          <w:b/>
          <w:sz w:val="24"/>
          <w:szCs w:val="24"/>
          <w:lang w:val="es-MX"/>
        </w:rPr>
        <w:t>s</w:t>
      </w:r>
      <w:r w:rsidRPr="00931206">
        <w:rPr>
          <w:rFonts w:ascii="Times New Roman" w:hAnsi="Times New Roman"/>
          <w:b/>
          <w:sz w:val="24"/>
          <w:szCs w:val="24"/>
          <w:lang w:val="es-MX"/>
        </w:rPr>
        <w:t>:</w:t>
      </w:r>
      <w:r w:rsidRPr="00EC58CE">
        <w:rPr>
          <w:rFonts w:ascii="Times New Roman" w:hAnsi="Times New Roman"/>
          <w:sz w:val="24"/>
          <w:szCs w:val="24"/>
          <w:lang w:val="es-MX"/>
        </w:rPr>
        <w:t xml:space="preserve"> </w:t>
      </w:r>
      <w:r w:rsidR="009236FD" w:rsidRPr="009236FD">
        <w:rPr>
          <w:rFonts w:ascii="Times New Roman" w:hAnsi="Times New Roman"/>
          <w:i/>
          <w:sz w:val="24"/>
          <w:szCs w:val="24"/>
          <w:lang w:val="es-MX"/>
        </w:rPr>
        <w:t>Rhodogeron</w:t>
      </w:r>
      <w:r w:rsidR="009236FD">
        <w:rPr>
          <w:rFonts w:ascii="Times New Roman" w:hAnsi="Times New Roman"/>
          <w:sz w:val="24"/>
          <w:szCs w:val="24"/>
          <w:lang w:val="es-MX"/>
        </w:rPr>
        <w:t xml:space="preserve"> </w:t>
      </w:r>
      <w:r w:rsidR="009236FD" w:rsidRPr="009236FD">
        <w:rPr>
          <w:rFonts w:ascii="Times New Roman" w:hAnsi="Times New Roman"/>
          <w:i/>
          <w:sz w:val="24"/>
          <w:szCs w:val="24"/>
          <w:lang w:val="es-MX"/>
        </w:rPr>
        <w:t>coronopifolius</w:t>
      </w:r>
      <w:r w:rsidR="009236FD">
        <w:rPr>
          <w:rFonts w:ascii="Times New Roman" w:hAnsi="Times New Roman"/>
          <w:sz w:val="24"/>
          <w:szCs w:val="24"/>
          <w:lang w:val="es-MX"/>
        </w:rPr>
        <w:t xml:space="preserve">, </w:t>
      </w:r>
      <w:r w:rsidR="00974C24">
        <w:rPr>
          <w:rFonts w:ascii="Times New Roman" w:hAnsi="Times New Roman"/>
          <w:sz w:val="24"/>
          <w:szCs w:val="24"/>
          <w:lang w:val="es-MX"/>
        </w:rPr>
        <w:t>peligro de extinción</w:t>
      </w:r>
      <w:r w:rsidRPr="00EC58CE">
        <w:rPr>
          <w:rFonts w:ascii="Times New Roman" w:hAnsi="Times New Roman"/>
          <w:sz w:val="24"/>
          <w:szCs w:val="24"/>
          <w:lang w:val="es-MX"/>
        </w:rPr>
        <w:t>, polimorfismo</w:t>
      </w:r>
      <w:r w:rsidR="00305166">
        <w:rPr>
          <w:rFonts w:ascii="Times New Roman" w:hAnsi="Times New Roman"/>
          <w:sz w:val="24"/>
          <w:szCs w:val="24"/>
          <w:lang w:val="es-MX"/>
        </w:rPr>
        <w:t xml:space="preserve">, conservación </w:t>
      </w:r>
    </w:p>
    <w:p w:rsidR="00BA09C0" w:rsidRPr="00C02793" w:rsidRDefault="0021692E" w:rsidP="006E67D2">
      <w:pPr>
        <w:jc w:val="both"/>
        <w:rPr>
          <w:rFonts w:ascii="Times New Roman" w:hAnsi="Times New Roman"/>
          <w:b/>
          <w:sz w:val="24"/>
          <w:szCs w:val="24"/>
        </w:rPr>
      </w:pPr>
      <w:r w:rsidRPr="0021692E">
        <w:rPr>
          <w:rFonts w:ascii="Times New Roman" w:hAnsi="Times New Roman"/>
          <w:b/>
          <w:sz w:val="24"/>
          <w:szCs w:val="24"/>
        </w:rPr>
        <w:t>Abstract</w:t>
      </w:r>
    </w:p>
    <w:p w:rsidR="00BA09C0" w:rsidRPr="00ED787C" w:rsidRDefault="00BA09C0" w:rsidP="00E24B9C">
      <w:pPr>
        <w:spacing w:after="0" w:line="240" w:lineRule="auto"/>
        <w:jc w:val="both"/>
        <w:rPr>
          <w:rFonts w:ascii="Times New Roman" w:hAnsi="Times New Roman"/>
          <w:sz w:val="24"/>
          <w:szCs w:val="24"/>
        </w:rPr>
      </w:pPr>
      <w:r w:rsidRPr="00365350">
        <w:rPr>
          <w:rFonts w:ascii="Times New Roman" w:hAnsi="Times New Roman"/>
          <w:i/>
          <w:sz w:val="24"/>
          <w:szCs w:val="24"/>
        </w:rPr>
        <w:t>Rhodogeron coronopifolius</w:t>
      </w:r>
      <w:r w:rsidRPr="00365350">
        <w:rPr>
          <w:rFonts w:ascii="Times New Roman" w:hAnsi="Times New Roman"/>
          <w:sz w:val="24"/>
          <w:szCs w:val="24"/>
        </w:rPr>
        <w:t xml:space="preserve"> Griseb., </w:t>
      </w:r>
      <w:r w:rsidR="002257A7" w:rsidRPr="00365350">
        <w:rPr>
          <w:rFonts w:ascii="Times New Roman" w:hAnsi="Times New Roman"/>
          <w:sz w:val="24"/>
          <w:szCs w:val="24"/>
        </w:rPr>
        <w:t xml:space="preserve">is a specie </w:t>
      </w:r>
      <w:r w:rsidR="00365350">
        <w:rPr>
          <w:rFonts w:ascii="Times New Roman" w:hAnsi="Times New Roman"/>
          <w:sz w:val="24"/>
          <w:szCs w:val="24"/>
        </w:rPr>
        <w:t xml:space="preserve">of Asteraceae family, </w:t>
      </w:r>
      <w:r w:rsidR="002257A7" w:rsidRPr="00365350">
        <w:rPr>
          <w:rFonts w:ascii="Times New Roman" w:hAnsi="Times New Roman"/>
          <w:sz w:val="24"/>
          <w:szCs w:val="24"/>
        </w:rPr>
        <w:t>in critical danger of extinction</w:t>
      </w:r>
      <w:r w:rsidR="0020348D" w:rsidRPr="00365350">
        <w:rPr>
          <w:rFonts w:ascii="Times New Roman" w:hAnsi="Times New Roman"/>
          <w:sz w:val="24"/>
          <w:szCs w:val="24"/>
        </w:rPr>
        <w:t xml:space="preserve">. </w:t>
      </w:r>
      <w:r w:rsidR="0020348D" w:rsidRPr="00EC424E">
        <w:rPr>
          <w:rFonts w:ascii="Times New Roman" w:hAnsi="Times New Roman"/>
          <w:sz w:val="24"/>
          <w:szCs w:val="24"/>
          <w:lang w:val="en-GB"/>
        </w:rPr>
        <w:t>It</w:t>
      </w:r>
      <w:r w:rsidRPr="00EC424E">
        <w:rPr>
          <w:rFonts w:ascii="Times New Roman" w:hAnsi="Times New Roman"/>
          <w:sz w:val="24"/>
          <w:szCs w:val="24"/>
          <w:lang w:val="en-GB"/>
        </w:rPr>
        <w:t xml:space="preserve"> is</w:t>
      </w:r>
      <w:r w:rsidR="00352E91" w:rsidRPr="00EC424E">
        <w:rPr>
          <w:rFonts w:ascii="Times New Roman" w:hAnsi="Times New Roman"/>
          <w:sz w:val="24"/>
          <w:szCs w:val="24"/>
          <w:lang w:val="en-GB"/>
        </w:rPr>
        <w:t xml:space="preserve"> an</w:t>
      </w:r>
      <w:r w:rsidR="00EC424E" w:rsidRPr="00EC424E">
        <w:rPr>
          <w:rFonts w:ascii="Times New Roman" w:hAnsi="Times New Roman"/>
          <w:sz w:val="24"/>
          <w:szCs w:val="24"/>
          <w:lang w:val="en-GB"/>
        </w:rPr>
        <w:t xml:space="preserve"> endemic of</w:t>
      </w:r>
      <w:r w:rsidRPr="00EC424E">
        <w:rPr>
          <w:rFonts w:ascii="Times New Roman" w:hAnsi="Times New Roman"/>
          <w:sz w:val="24"/>
          <w:szCs w:val="24"/>
          <w:lang w:val="en-GB"/>
        </w:rPr>
        <w:t xml:space="preserve"> Villa Clara</w:t>
      </w:r>
      <w:r w:rsidR="0020348D" w:rsidRPr="00EC424E">
        <w:rPr>
          <w:rFonts w:ascii="Times New Roman" w:hAnsi="Times New Roman"/>
          <w:sz w:val="24"/>
          <w:szCs w:val="24"/>
          <w:lang w:val="en-GB"/>
        </w:rPr>
        <w:t xml:space="preserve"> city</w:t>
      </w:r>
      <w:r w:rsidRPr="00EC424E">
        <w:rPr>
          <w:rFonts w:ascii="Times New Roman" w:hAnsi="Times New Roman"/>
          <w:sz w:val="24"/>
          <w:szCs w:val="24"/>
          <w:lang w:val="en-GB"/>
        </w:rPr>
        <w:t xml:space="preserve"> in the central region of </w:t>
      </w:r>
      <w:smartTag w:uri="urn:schemas-microsoft-com:office:smarttags" w:element="place">
        <w:smartTag w:uri="urn:schemas-microsoft-com:office:smarttags" w:element="country-region">
          <w:r w:rsidRPr="00EC424E">
            <w:rPr>
              <w:rFonts w:ascii="Times New Roman" w:hAnsi="Times New Roman"/>
              <w:sz w:val="24"/>
              <w:szCs w:val="24"/>
              <w:lang w:val="en-GB"/>
            </w:rPr>
            <w:t>Cuba</w:t>
          </w:r>
        </w:smartTag>
      </w:smartTag>
      <w:r w:rsidRPr="00EC424E">
        <w:rPr>
          <w:rFonts w:ascii="Times New Roman" w:hAnsi="Times New Roman"/>
          <w:sz w:val="24"/>
          <w:szCs w:val="24"/>
          <w:lang w:val="en-GB"/>
        </w:rPr>
        <w:t xml:space="preserve">. </w:t>
      </w:r>
      <w:r w:rsidR="0021692E" w:rsidRPr="0021692E">
        <w:rPr>
          <w:rFonts w:ascii="Times New Roman" w:hAnsi="Times New Roman"/>
          <w:sz w:val="24"/>
          <w:szCs w:val="24"/>
        </w:rPr>
        <w:t xml:space="preserve">Its inhabits sub thorny xeromorphic heath on serpentine soil. </w:t>
      </w:r>
      <w:r w:rsidR="00E74DE0" w:rsidRPr="006B330E">
        <w:rPr>
          <w:rFonts w:ascii="Times New Roman" w:hAnsi="Times New Roman"/>
          <w:sz w:val="24"/>
          <w:szCs w:val="24"/>
        </w:rPr>
        <w:t>Only</w:t>
      </w:r>
      <w:r w:rsidRPr="006B330E">
        <w:rPr>
          <w:rFonts w:ascii="Times New Roman" w:hAnsi="Times New Roman"/>
          <w:sz w:val="24"/>
          <w:szCs w:val="24"/>
        </w:rPr>
        <w:t xml:space="preserve"> </w:t>
      </w:r>
      <w:r w:rsidR="00E74DE0" w:rsidRPr="006B330E">
        <w:rPr>
          <w:rFonts w:ascii="Times New Roman" w:hAnsi="Times New Roman"/>
          <w:sz w:val="24"/>
          <w:szCs w:val="24"/>
        </w:rPr>
        <w:t>five</w:t>
      </w:r>
      <w:r w:rsidR="00700F93" w:rsidRPr="006B330E">
        <w:rPr>
          <w:rFonts w:ascii="Times New Roman" w:hAnsi="Times New Roman"/>
          <w:sz w:val="24"/>
          <w:szCs w:val="24"/>
        </w:rPr>
        <w:t xml:space="preserve"> natural populations e</w:t>
      </w:r>
      <w:r w:rsidRPr="006B330E">
        <w:rPr>
          <w:rFonts w:ascii="Times New Roman" w:hAnsi="Times New Roman"/>
          <w:sz w:val="24"/>
          <w:szCs w:val="24"/>
        </w:rPr>
        <w:t xml:space="preserve">xist </w:t>
      </w:r>
      <w:r w:rsidR="006B330E" w:rsidRPr="006B330E">
        <w:rPr>
          <w:rFonts w:ascii="Times New Roman" w:hAnsi="Times New Roman"/>
          <w:sz w:val="24"/>
          <w:szCs w:val="24"/>
        </w:rPr>
        <w:t>included in a</w:t>
      </w:r>
      <w:r w:rsidRPr="006B330E">
        <w:rPr>
          <w:rFonts w:ascii="Times New Roman" w:hAnsi="Times New Roman"/>
          <w:sz w:val="24"/>
          <w:szCs w:val="24"/>
        </w:rPr>
        <w:t xml:space="preserve"> protected area, the main threat caus</w:t>
      </w:r>
      <w:r w:rsidR="00700F93" w:rsidRPr="006B330E">
        <w:rPr>
          <w:rFonts w:ascii="Times New Roman" w:hAnsi="Times New Roman"/>
          <w:sz w:val="24"/>
          <w:szCs w:val="24"/>
        </w:rPr>
        <w:t>e is</w:t>
      </w:r>
      <w:r w:rsidR="00502FB7">
        <w:rPr>
          <w:rFonts w:ascii="Times New Roman" w:hAnsi="Times New Roman"/>
          <w:sz w:val="24"/>
          <w:szCs w:val="24"/>
        </w:rPr>
        <w:t xml:space="preserve"> </w:t>
      </w:r>
      <w:r w:rsidR="00700F93" w:rsidRPr="006B330E">
        <w:rPr>
          <w:rFonts w:ascii="Times New Roman" w:hAnsi="Times New Roman"/>
          <w:sz w:val="24"/>
          <w:szCs w:val="24"/>
        </w:rPr>
        <w:t xml:space="preserve">the fragmentation of its habitat for antropics </w:t>
      </w:r>
      <w:r w:rsidR="006B330E">
        <w:rPr>
          <w:rFonts w:ascii="Times New Roman" w:hAnsi="Times New Roman"/>
          <w:sz w:val="24"/>
          <w:szCs w:val="24"/>
        </w:rPr>
        <w:t>activities</w:t>
      </w:r>
      <w:r w:rsidRPr="006B330E">
        <w:rPr>
          <w:rFonts w:ascii="Times New Roman" w:hAnsi="Times New Roman"/>
          <w:sz w:val="24"/>
          <w:szCs w:val="24"/>
        </w:rPr>
        <w:t xml:space="preserve">. Due to their conservation </w:t>
      </w:r>
      <w:r w:rsidR="006B330E" w:rsidRPr="006B330E">
        <w:rPr>
          <w:rFonts w:ascii="Times New Roman" w:hAnsi="Times New Roman"/>
          <w:sz w:val="24"/>
          <w:szCs w:val="24"/>
        </w:rPr>
        <w:t>status</w:t>
      </w:r>
      <w:r w:rsidR="001929A3">
        <w:rPr>
          <w:rFonts w:ascii="Times New Roman" w:hAnsi="Times New Roman"/>
          <w:sz w:val="24"/>
          <w:szCs w:val="24"/>
        </w:rPr>
        <w:t>,</w:t>
      </w:r>
      <w:r w:rsidR="006B330E" w:rsidRPr="006B330E">
        <w:rPr>
          <w:rFonts w:ascii="Times New Roman" w:hAnsi="Times New Roman"/>
          <w:sz w:val="24"/>
          <w:szCs w:val="24"/>
        </w:rPr>
        <w:t xml:space="preserve"> </w:t>
      </w:r>
      <w:r w:rsidRPr="006B330E">
        <w:rPr>
          <w:rFonts w:ascii="Times New Roman" w:hAnsi="Times New Roman"/>
          <w:sz w:val="24"/>
          <w:szCs w:val="24"/>
        </w:rPr>
        <w:t xml:space="preserve">it becomes necessary to </w:t>
      </w:r>
      <w:r w:rsidR="006B330E">
        <w:rPr>
          <w:rFonts w:ascii="Times New Roman" w:hAnsi="Times New Roman"/>
          <w:sz w:val="24"/>
          <w:szCs w:val="24"/>
        </w:rPr>
        <w:lastRenderedPageBreak/>
        <w:t>analyze</w:t>
      </w:r>
      <w:r w:rsidRPr="006B330E">
        <w:rPr>
          <w:rFonts w:ascii="Times New Roman" w:hAnsi="Times New Roman"/>
          <w:sz w:val="24"/>
          <w:szCs w:val="24"/>
        </w:rPr>
        <w:t xml:space="preserve"> the genetic diversity of the natural populations </w:t>
      </w:r>
      <w:r w:rsidR="006B330E">
        <w:rPr>
          <w:rFonts w:ascii="Times New Roman" w:hAnsi="Times New Roman"/>
          <w:sz w:val="24"/>
          <w:szCs w:val="24"/>
        </w:rPr>
        <w:t xml:space="preserve">in order </w:t>
      </w:r>
      <w:r w:rsidRPr="006B330E">
        <w:rPr>
          <w:rFonts w:ascii="Times New Roman" w:hAnsi="Times New Roman"/>
          <w:sz w:val="24"/>
          <w:szCs w:val="24"/>
        </w:rPr>
        <w:t xml:space="preserve">to generate basic information </w:t>
      </w:r>
      <w:r w:rsidR="00AF798F">
        <w:rPr>
          <w:rFonts w:ascii="Times New Roman" w:hAnsi="Times New Roman"/>
          <w:sz w:val="24"/>
          <w:szCs w:val="24"/>
        </w:rPr>
        <w:t xml:space="preserve">usefull </w:t>
      </w:r>
      <w:r w:rsidRPr="006B330E">
        <w:rPr>
          <w:rFonts w:ascii="Times New Roman" w:hAnsi="Times New Roman"/>
          <w:sz w:val="24"/>
          <w:szCs w:val="24"/>
        </w:rPr>
        <w:t xml:space="preserve">to </w:t>
      </w:r>
      <w:r w:rsidR="006B330E">
        <w:rPr>
          <w:rFonts w:ascii="Times New Roman" w:hAnsi="Times New Roman"/>
          <w:sz w:val="24"/>
          <w:szCs w:val="24"/>
        </w:rPr>
        <w:t>apply</w:t>
      </w:r>
      <w:r w:rsidR="006B330E" w:rsidRPr="006B330E">
        <w:rPr>
          <w:rFonts w:ascii="Times New Roman" w:hAnsi="Times New Roman"/>
          <w:sz w:val="24"/>
          <w:szCs w:val="24"/>
        </w:rPr>
        <w:t xml:space="preserve"> </w:t>
      </w:r>
      <w:r w:rsidRPr="006B330E">
        <w:rPr>
          <w:rFonts w:ascii="Times New Roman" w:hAnsi="Times New Roman"/>
          <w:sz w:val="24"/>
          <w:szCs w:val="24"/>
        </w:rPr>
        <w:t xml:space="preserve">a conservation strategy. </w:t>
      </w:r>
      <w:r w:rsidRPr="002D3664">
        <w:rPr>
          <w:rFonts w:ascii="Times New Roman" w:hAnsi="Times New Roman"/>
          <w:sz w:val="24"/>
          <w:szCs w:val="24"/>
          <w:lang w:val="en-GB"/>
        </w:rPr>
        <w:t xml:space="preserve">The </w:t>
      </w:r>
      <w:r w:rsidR="006B330E">
        <w:rPr>
          <w:rFonts w:ascii="Times New Roman" w:hAnsi="Times New Roman"/>
          <w:sz w:val="24"/>
          <w:szCs w:val="24"/>
          <w:lang w:val="en-GB"/>
        </w:rPr>
        <w:t>main goal</w:t>
      </w:r>
      <w:r w:rsidR="006B330E" w:rsidRPr="002D3664">
        <w:rPr>
          <w:rFonts w:ascii="Times New Roman" w:hAnsi="Times New Roman"/>
          <w:sz w:val="24"/>
          <w:szCs w:val="24"/>
          <w:lang w:val="en-GB"/>
        </w:rPr>
        <w:t xml:space="preserve"> </w:t>
      </w:r>
      <w:r w:rsidRPr="002D3664">
        <w:rPr>
          <w:rFonts w:ascii="Times New Roman" w:hAnsi="Times New Roman"/>
          <w:sz w:val="24"/>
          <w:szCs w:val="24"/>
          <w:lang w:val="en-GB"/>
        </w:rPr>
        <w:t xml:space="preserve">of this work </w:t>
      </w:r>
      <w:r w:rsidR="006B330E">
        <w:rPr>
          <w:rFonts w:ascii="Times New Roman" w:hAnsi="Times New Roman"/>
          <w:sz w:val="24"/>
          <w:szCs w:val="24"/>
          <w:lang w:val="en-GB"/>
        </w:rPr>
        <w:t>was</w:t>
      </w:r>
      <w:r w:rsidR="006B330E" w:rsidRPr="002D3664">
        <w:rPr>
          <w:rFonts w:ascii="Times New Roman" w:hAnsi="Times New Roman"/>
          <w:sz w:val="24"/>
          <w:szCs w:val="24"/>
          <w:lang w:val="en-GB"/>
        </w:rPr>
        <w:t xml:space="preserve"> </w:t>
      </w:r>
      <w:r w:rsidRPr="002D3664">
        <w:rPr>
          <w:rFonts w:ascii="Times New Roman" w:hAnsi="Times New Roman"/>
          <w:sz w:val="24"/>
          <w:szCs w:val="24"/>
          <w:lang w:val="en-GB"/>
        </w:rPr>
        <w:t xml:space="preserve">to </w:t>
      </w:r>
      <w:r w:rsidR="006B330E">
        <w:rPr>
          <w:rFonts w:ascii="Times New Roman" w:hAnsi="Times New Roman"/>
          <w:sz w:val="24"/>
          <w:szCs w:val="24"/>
          <w:lang w:val="en-GB"/>
        </w:rPr>
        <w:t>evaluate in</w:t>
      </w:r>
      <w:r w:rsidR="00870B2C">
        <w:rPr>
          <w:rFonts w:ascii="Times New Roman" w:hAnsi="Times New Roman"/>
          <w:sz w:val="24"/>
          <w:szCs w:val="24"/>
          <w:lang w:val="en-GB"/>
        </w:rPr>
        <w:t xml:space="preserve"> a</w:t>
      </w:r>
      <w:r w:rsidR="006B330E">
        <w:rPr>
          <w:rFonts w:ascii="Times New Roman" w:hAnsi="Times New Roman"/>
          <w:sz w:val="24"/>
          <w:szCs w:val="24"/>
          <w:lang w:val="en-GB"/>
        </w:rPr>
        <w:t xml:space="preserve"> preliminary manner</w:t>
      </w:r>
      <w:r w:rsidRPr="002D3664">
        <w:rPr>
          <w:rFonts w:ascii="Times New Roman" w:hAnsi="Times New Roman"/>
          <w:sz w:val="24"/>
          <w:szCs w:val="24"/>
          <w:lang w:val="en-GB"/>
        </w:rPr>
        <w:t xml:space="preserve"> the genetic diversity of four populations of this specie </w:t>
      </w:r>
      <w:r w:rsidR="005D08E2" w:rsidRPr="002D3664">
        <w:rPr>
          <w:rFonts w:ascii="Times New Roman" w:hAnsi="Times New Roman"/>
          <w:sz w:val="24"/>
          <w:szCs w:val="24"/>
          <w:lang w:val="en-GB"/>
        </w:rPr>
        <w:t xml:space="preserve">using AFLP </w:t>
      </w:r>
      <w:r w:rsidR="006B330E" w:rsidRPr="002D3664">
        <w:rPr>
          <w:rFonts w:ascii="Times New Roman" w:hAnsi="Times New Roman"/>
          <w:sz w:val="24"/>
          <w:szCs w:val="24"/>
          <w:lang w:val="en-GB"/>
        </w:rPr>
        <w:t xml:space="preserve">markers </w:t>
      </w:r>
      <w:r w:rsidR="005D08E2" w:rsidRPr="002D3664">
        <w:rPr>
          <w:rFonts w:ascii="Times New Roman" w:hAnsi="Times New Roman"/>
          <w:sz w:val="24"/>
          <w:szCs w:val="24"/>
          <w:lang w:val="en-GB"/>
        </w:rPr>
        <w:t>(</w:t>
      </w:r>
      <w:r w:rsidR="002D3664" w:rsidRPr="002D3664">
        <w:rPr>
          <w:rFonts w:ascii="Times New Roman" w:hAnsi="Times New Roman"/>
          <w:sz w:val="24"/>
          <w:szCs w:val="24"/>
          <w:lang w:val="en-GB"/>
        </w:rPr>
        <w:t>A</w:t>
      </w:r>
      <w:r w:rsidR="002D3664">
        <w:rPr>
          <w:rFonts w:ascii="Times New Roman" w:hAnsi="Times New Roman"/>
          <w:sz w:val="24"/>
          <w:szCs w:val="24"/>
          <w:lang w:val="en-GB"/>
        </w:rPr>
        <w:t>mplified Fragment L</w:t>
      </w:r>
      <w:r w:rsidR="00842BA4" w:rsidRPr="002D3664">
        <w:rPr>
          <w:rFonts w:ascii="Times New Roman" w:hAnsi="Times New Roman"/>
          <w:sz w:val="24"/>
          <w:szCs w:val="24"/>
          <w:lang w:val="en-GB"/>
        </w:rPr>
        <w:t xml:space="preserve">ength </w:t>
      </w:r>
      <w:r w:rsidR="002D3664">
        <w:rPr>
          <w:rFonts w:ascii="Times New Roman" w:hAnsi="Times New Roman"/>
          <w:sz w:val="24"/>
          <w:szCs w:val="24"/>
          <w:lang w:val="en-GB"/>
        </w:rPr>
        <w:t>P</w:t>
      </w:r>
      <w:r w:rsidR="00842BA4" w:rsidRPr="002D3664">
        <w:rPr>
          <w:rFonts w:ascii="Times New Roman" w:hAnsi="Times New Roman"/>
          <w:sz w:val="24"/>
          <w:szCs w:val="24"/>
          <w:lang w:val="en-GB"/>
        </w:rPr>
        <w:t>olymorphism</w:t>
      </w:r>
      <w:r w:rsidRPr="002D3664">
        <w:rPr>
          <w:rFonts w:ascii="Times New Roman" w:hAnsi="Times New Roman"/>
          <w:sz w:val="24"/>
          <w:szCs w:val="24"/>
          <w:lang w:val="en-GB"/>
        </w:rPr>
        <w:t xml:space="preserve">). </w:t>
      </w:r>
      <w:r w:rsidR="00943F48" w:rsidRPr="006B330E">
        <w:rPr>
          <w:rFonts w:ascii="Times New Roman" w:hAnsi="Times New Roman"/>
          <w:sz w:val="24"/>
          <w:szCs w:val="24"/>
        </w:rPr>
        <w:t>Two</w:t>
      </w:r>
      <w:r w:rsidRPr="006B330E">
        <w:rPr>
          <w:rFonts w:ascii="Times New Roman" w:hAnsi="Times New Roman"/>
          <w:sz w:val="24"/>
          <w:szCs w:val="24"/>
        </w:rPr>
        <w:t xml:space="preserve"> </w:t>
      </w:r>
      <w:r w:rsidR="006B330E" w:rsidRPr="006B330E">
        <w:rPr>
          <w:rFonts w:ascii="Times New Roman" w:hAnsi="Times New Roman"/>
          <w:sz w:val="24"/>
          <w:szCs w:val="24"/>
        </w:rPr>
        <w:t xml:space="preserve">primer </w:t>
      </w:r>
      <w:r w:rsidRPr="006B330E">
        <w:rPr>
          <w:rFonts w:ascii="Times New Roman" w:hAnsi="Times New Roman"/>
          <w:sz w:val="24"/>
          <w:szCs w:val="24"/>
        </w:rPr>
        <w:t xml:space="preserve">combinations </w:t>
      </w:r>
      <w:r w:rsidR="005D08E2" w:rsidRPr="006B330E">
        <w:rPr>
          <w:rFonts w:ascii="Times New Roman" w:hAnsi="Times New Roman"/>
          <w:sz w:val="24"/>
          <w:szCs w:val="24"/>
        </w:rPr>
        <w:t xml:space="preserve">were used and the </w:t>
      </w:r>
      <w:r w:rsidR="00842BA4" w:rsidRPr="006B330E">
        <w:rPr>
          <w:rFonts w:ascii="Times New Roman" w:hAnsi="Times New Roman"/>
          <w:sz w:val="24"/>
          <w:szCs w:val="24"/>
        </w:rPr>
        <w:t>polymorphism</w:t>
      </w:r>
      <w:r w:rsidRPr="006B330E">
        <w:rPr>
          <w:rFonts w:ascii="Times New Roman" w:hAnsi="Times New Roman"/>
          <w:sz w:val="24"/>
          <w:szCs w:val="24"/>
        </w:rPr>
        <w:t xml:space="preserve"> percentage was evaluated as well as the similarity among the individuals.  </w:t>
      </w:r>
      <w:r w:rsidR="006B330E">
        <w:rPr>
          <w:rFonts w:ascii="Times New Roman" w:hAnsi="Times New Roman"/>
          <w:sz w:val="24"/>
          <w:szCs w:val="24"/>
        </w:rPr>
        <w:t xml:space="preserve">A total of </w:t>
      </w:r>
      <w:r w:rsidRPr="00251C79">
        <w:rPr>
          <w:rFonts w:ascii="Times New Roman" w:hAnsi="Times New Roman"/>
          <w:sz w:val="24"/>
          <w:szCs w:val="24"/>
        </w:rPr>
        <w:t>165 loci w</w:t>
      </w:r>
      <w:r w:rsidR="004754DE" w:rsidRPr="00251C79">
        <w:rPr>
          <w:rFonts w:ascii="Times New Roman" w:hAnsi="Times New Roman"/>
          <w:sz w:val="24"/>
          <w:szCs w:val="24"/>
        </w:rPr>
        <w:t>ere</w:t>
      </w:r>
      <w:r w:rsidRPr="00251C79">
        <w:rPr>
          <w:rFonts w:ascii="Times New Roman" w:hAnsi="Times New Roman"/>
          <w:sz w:val="24"/>
          <w:szCs w:val="24"/>
        </w:rPr>
        <w:t xml:space="preserve"> o</w:t>
      </w:r>
      <w:r w:rsidR="005D08E2" w:rsidRPr="00251C79">
        <w:rPr>
          <w:rFonts w:ascii="Times New Roman" w:hAnsi="Times New Roman"/>
          <w:sz w:val="24"/>
          <w:szCs w:val="24"/>
        </w:rPr>
        <w:t>b</w:t>
      </w:r>
      <w:r w:rsidR="002475D2" w:rsidRPr="00251C79">
        <w:rPr>
          <w:rFonts w:ascii="Times New Roman" w:hAnsi="Times New Roman"/>
          <w:sz w:val="24"/>
          <w:szCs w:val="24"/>
        </w:rPr>
        <w:t xml:space="preserve">tained of which </w:t>
      </w:r>
      <w:r w:rsidR="00AF7CD9">
        <w:rPr>
          <w:rFonts w:ascii="Times New Roman" w:hAnsi="Times New Roman"/>
          <w:sz w:val="24"/>
          <w:szCs w:val="24"/>
        </w:rPr>
        <w:t>78</w:t>
      </w:r>
      <w:r w:rsidR="0036229E">
        <w:rPr>
          <w:rFonts w:ascii="Times New Roman" w:hAnsi="Times New Roman"/>
          <w:sz w:val="24"/>
          <w:szCs w:val="24"/>
        </w:rPr>
        <w:t>,</w:t>
      </w:r>
      <w:r w:rsidR="00AF7CD9">
        <w:rPr>
          <w:rFonts w:ascii="Times New Roman" w:hAnsi="Times New Roman"/>
          <w:sz w:val="24"/>
          <w:szCs w:val="24"/>
        </w:rPr>
        <w:t xml:space="preserve">7% </w:t>
      </w:r>
      <w:r w:rsidR="002475D2" w:rsidRPr="00251C79">
        <w:rPr>
          <w:rFonts w:ascii="Times New Roman" w:hAnsi="Times New Roman"/>
          <w:sz w:val="24"/>
          <w:szCs w:val="24"/>
        </w:rPr>
        <w:t xml:space="preserve"> were poly</w:t>
      </w:r>
      <w:r w:rsidR="005D08E2" w:rsidRPr="00251C79">
        <w:rPr>
          <w:rFonts w:ascii="Times New Roman" w:hAnsi="Times New Roman"/>
          <w:sz w:val="24"/>
          <w:szCs w:val="24"/>
        </w:rPr>
        <w:t>mo</w:t>
      </w:r>
      <w:r w:rsidRPr="00251C79">
        <w:rPr>
          <w:rFonts w:ascii="Times New Roman" w:hAnsi="Times New Roman"/>
          <w:sz w:val="24"/>
          <w:szCs w:val="24"/>
        </w:rPr>
        <w:t>r</w:t>
      </w:r>
      <w:r w:rsidR="005D08E2" w:rsidRPr="00251C79">
        <w:rPr>
          <w:rFonts w:ascii="Times New Roman" w:hAnsi="Times New Roman"/>
          <w:sz w:val="24"/>
          <w:szCs w:val="24"/>
        </w:rPr>
        <w:t>ph</w:t>
      </w:r>
      <w:r w:rsidRPr="00251C79">
        <w:rPr>
          <w:rFonts w:ascii="Times New Roman" w:hAnsi="Times New Roman"/>
          <w:sz w:val="24"/>
          <w:szCs w:val="24"/>
        </w:rPr>
        <w:t xml:space="preserve">ic. The population </w:t>
      </w:r>
      <w:r w:rsidR="00251C79" w:rsidRPr="00251C79">
        <w:rPr>
          <w:rFonts w:ascii="Times New Roman" w:hAnsi="Times New Roman"/>
          <w:sz w:val="24"/>
          <w:szCs w:val="24"/>
        </w:rPr>
        <w:t>with hig</w:t>
      </w:r>
      <w:r w:rsidR="00251C79">
        <w:rPr>
          <w:rFonts w:ascii="Times New Roman" w:hAnsi="Times New Roman"/>
          <w:sz w:val="24"/>
          <w:szCs w:val="24"/>
        </w:rPr>
        <w:t>h</w:t>
      </w:r>
      <w:r w:rsidR="00251C79" w:rsidRPr="00251C79">
        <w:rPr>
          <w:rFonts w:ascii="Times New Roman" w:hAnsi="Times New Roman"/>
          <w:sz w:val="24"/>
          <w:szCs w:val="24"/>
        </w:rPr>
        <w:t xml:space="preserve">er </w:t>
      </w:r>
      <w:r w:rsidR="00842BA4" w:rsidRPr="00251C79">
        <w:rPr>
          <w:rFonts w:ascii="Times New Roman" w:hAnsi="Times New Roman"/>
          <w:sz w:val="24"/>
          <w:szCs w:val="24"/>
        </w:rPr>
        <w:t>polymorphism</w:t>
      </w:r>
      <w:r w:rsidRPr="00251C79">
        <w:rPr>
          <w:rFonts w:ascii="Times New Roman" w:hAnsi="Times New Roman"/>
          <w:sz w:val="24"/>
          <w:szCs w:val="24"/>
        </w:rPr>
        <w:t xml:space="preserve"> was Corojito with 85</w:t>
      </w:r>
      <w:r w:rsidR="0036229E">
        <w:rPr>
          <w:rFonts w:ascii="Times New Roman" w:hAnsi="Times New Roman"/>
          <w:sz w:val="24"/>
          <w:szCs w:val="24"/>
        </w:rPr>
        <w:t>,</w:t>
      </w:r>
      <w:r w:rsidRPr="00251C79">
        <w:rPr>
          <w:rFonts w:ascii="Times New Roman" w:hAnsi="Times New Roman"/>
          <w:sz w:val="24"/>
          <w:szCs w:val="24"/>
        </w:rPr>
        <w:t>2%</w:t>
      </w:r>
      <w:r w:rsidR="00ED787C">
        <w:rPr>
          <w:rFonts w:ascii="Times New Roman" w:hAnsi="Times New Roman"/>
          <w:sz w:val="24"/>
          <w:szCs w:val="24"/>
        </w:rPr>
        <w:t>.</w:t>
      </w:r>
      <w:r w:rsidRPr="00251C79">
        <w:rPr>
          <w:rFonts w:ascii="Times New Roman" w:hAnsi="Times New Roman"/>
          <w:sz w:val="24"/>
          <w:szCs w:val="24"/>
        </w:rPr>
        <w:t xml:space="preserve"> </w:t>
      </w:r>
      <w:r w:rsidR="00ED787C">
        <w:rPr>
          <w:rFonts w:ascii="Times New Roman" w:hAnsi="Times New Roman"/>
          <w:sz w:val="24"/>
          <w:szCs w:val="24"/>
        </w:rPr>
        <w:t xml:space="preserve"> High level of po</w:t>
      </w:r>
      <w:r w:rsidR="00997693">
        <w:rPr>
          <w:rFonts w:ascii="Times New Roman" w:hAnsi="Times New Roman"/>
          <w:sz w:val="24"/>
          <w:szCs w:val="24"/>
        </w:rPr>
        <w:t>ly</w:t>
      </w:r>
      <w:r w:rsidR="00ED787C">
        <w:rPr>
          <w:rFonts w:ascii="Times New Roman" w:hAnsi="Times New Roman"/>
          <w:sz w:val="24"/>
          <w:szCs w:val="24"/>
        </w:rPr>
        <w:t>m</w:t>
      </w:r>
      <w:r w:rsidR="00997693">
        <w:rPr>
          <w:rFonts w:ascii="Times New Roman" w:hAnsi="Times New Roman"/>
          <w:sz w:val="24"/>
          <w:szCs w:val="24"/>
        </w:rPr>
        <w:t>o</w:t>
      </w:r>
      <w:r w:rsidR="00ED787C">
        <w:rPr>
          <w:rFonts w:ascii="Times New Roman" w:hAnsi="Times New Roman"/>
          <w:sz w:val="24"/>
          <w:szCs w:val="24"/>
        </w:rPr>
        <w:t xml:space="preserve">rphism was observed among population showing values </w:t>
      </w:r>
      <w:r w:rsidRPr="00251C79">
        <w:rPr>
          <w:rFonts w:ascii="Times New Roman" w:hAnsi="Times New Roman"/>
          <w:sz w:val="24"/>
          <w:szCs w:val="24"/>
        </w:rPr>
        <w:t xml:space="preserve">between 75 and 87%. </w:t>
      </w:r>
      <w:r w:rsidRPr="00ED787C">
        <w:rPr>
          <w:rFonts w:ascii="Times New Roman" w:hAnsi="Times New Roman"/>
          <w:sz w:val="24"/>
          <w:szCs w:val="24"/>
        </w:rPr>
        <w:t>The similarity among the individuals was also high with an average of 0</w:t>
      </w:r>
      <w:r w:rsidR="0036229E">
        <w:rPr>
          <w:rFonts w:ascii="Times New Roman" w:hAnsi="Times New Roman"/>
          <w:sz w:val="24"/>
          <w:szCs w:val="24"/>
        </w:rPr>
        <w:t>,</w:t>
      </w:r>
      <w:r w:rsidRPr="00ED787C">
        <w:rPr>
          <w:rFonts w:ascii="Times New Roman" w:hAnsi="Times New Roman"/>
          <w:sz w:val="24"/>
          <w:szCs w:val="24"/>
        </w:rPr>
        <w:t xml:space="preserve">74. The genetic </w:t>
      </w:r>
      <w:r w:rsidR="00352E91" w:rsidRPr="00ED787C">
        <w:rPr>
          <w:rFonts w:ascii="Times New Roman" w:hAnsi="Times New Roman"/>
          <w:sz w:val="24"/>
          <w:szCs w:val="24"/>
        </w:rPr>
        <w:t>grouping</w:t>
      </w:r>
      <w:r w:rsidRPr="00ED787C">
        <w:rPr>
          <w:rFonts w:ascii="Times New Roman" w:hAnsi="Times New Roman"/>
          <w:sz w:val="24"/>
          <w:szCs w:val="24"/>
        </w:rPr>
        <w:t xml:space="preserve"> </w:t>
      </w:r>
      <w:r w:rsidR="00ED787C">
        <w:rPr>
          <w:rFonts w:ascii="Times New Roman" w:hAnsi="Times New Roman"/>
          <w:sz w:val="24"/>
          <w:szCs w:val="24"/>
        </w:rPr>
        <w:t>was</w:t>
      </w:r>
      <w:r w:rsidR="00ED787C" w:rsidRPr="00ED787C">
        <w:rPr>
          <w:rFonts w:ascii="Times New Roman" w:hAnsi="Times New Roman"/>
          <w:sz w:val="24"/>
          <w:szCs w:val="24"/>
        </w:rPr>
        <w:t xml:space="preserve"> </w:t>
      </w:r>
      <w:r w:rsidRPr="00ED787C">
        <w:rPr>
          <w:rFonts w:ascii="Times New Roman" w:hAnsi="Times New Roman"/>
          <w:sz w:val="24"/>
          <w:szCs w:val="24"/>
        </w:rPr>
        <w:t xml:space="preserve">independent to the </w:t>
      </w:r>
      <w:r w:rsidR="00ED787C" w:rsidRPr="00ED787C">
        <w:rPr>
          <w:rFonts w:ascii="Times New Roman" w:hAnsi="Times New Roman"/>
          <w:sz w:val="24"/>
          <w:szCs w:val="24"/>
        </w:rPr>
        <w:t>origin</w:t>
      </w:r>
      <w:r w:rsidR="00ED787C">
        <w:rPr>
          <w:rFonts w:ascii="Times New Roman" w:hAnsi="Times New Roman"/>
          <w:sz w:val="24"/>
          <w:szCs w:val="24"/>
        </w:rPr>
        <w:t xml:space="preserve"> of the </w:t>
      </w:r>
      <w:r w:rsidRPr="00ED787C">
        <w:rPr>
          <w:rFonts w:ascii="Times New Roman" w:hAnsi="Times New Roman"/>
          <w:sz w:val="24"/>
          <w:szCs w:val="24"/>
        </w:rPr>
        <w:t>population</w:t>
      </w:r>
      <w:r w:rsidR="00677082">
        <w:rPr>
          <w:rFonts w:ascii="Times New Roman" w:hAnsi="Times New Roman"/>
          <w:sz w:val="24"/>
          <w:szCs w:val="24"/>
        </w:rPr>
        <w:t xml:space="preserve">. </w:t>
      </w:r>
      <w:r w:rsidR="00677082" w:rsidRPr="00677082">
        <w:rPr>
          <w:rFonts w:ascii="Times New Roman" w:hAnsi="Times New Roman"/>
          <w:sz w:val="24"/>
          <w:szCs w:val="24"/>
        </w:rPr>
        <w:t xml:space="preserve">This </w:t>
      </w:r>
      <w:r w:rsidRPr="00ED787C">
        <w:rPr>
          <w:rFonts w:ascii="Times New Roman" w:hAnsi="Times New Roman"/>
          <w:sz w:val="24"/>
          <w:szCs w:val="24"/>
        </w:rPr>
        <w:t>suggest</w:t>
      </w:r>
      <w:r w:rsidR="00ED787C">
        <w:rPr>
          <w:rFonts w:ascii="Times New Roman" w:hAnsi="Times New Roman"/>
          <w:sz w:val="24"/>
          <w:szCs w:val="24"/>
        </w:rPr>
        <w:t>ing</w:t>
      </w:r>
      <w:r w:rsidRPr="00ED787C">
        <w:rPr>
          <w:rFonts w:ascii="Times New Roman" w:hAnsi="Times New Roman"/>
          <w:sz w:val="24"/>
          <w:szCs w:val="24"/>
        </w:rPr>
        <w:t xml:space="preserve"> that </w:t>
      </w:r>
      <w:r w:rsidR="00352E91" w:rsidRPr="00ED787C">
        <w:rPr>
          <w:rFonts w:ascii="Times New Roman" w:hAnsi="Times New Roman"/>
          <w:sz w:val="24"/>
          <w:szCs w:val="24"/>
        </w:rPr>
        <w:t>gene flow</w:t>
      </w:r>
      <w:r w:rsidRPr="00ED787C">
        <w:rPr>
          <w:rFonts w:ascii="Times New Roman" w:hAnsi="Times New Roman"/>
          <w:sz w:val="24"/>
          <w:szCs w:val="24"/>
        </w:rPr>
        <w:t xml:space="preserve"> e</w:t>
      </w:r>
      <w:r w:rsidR="00352E91" w:rsidRPr="00ED787C">
        <w:rPr>
          <w:rFonts w:ascii="Times New Roman" w:hAnsi="Times New Roman"/>
          <w:sz w:val="24"/>
          <w:szCs w:val="24"/>
        </w:rPr>
        <w:t>xists among the populations</w:t>
      </w:r>
      <w:r w:rsidR="00677082">
        <w:rPr>
          <w:rFonts w:ascii="Times New Roman" w:hAnsi="Times New Roman"/>
          <w:sz w:val="24"/>
          <w:szCs w:val="24"/>
        </w:rPr>
        <w:t xml:space="preserve">, </w:t>
      </w:r>
      <w:r w:rsidR="00677082" w:rsidRPr="00677082">
        <w:rPr>
          <w:rFonts w:ascii="Times New Roman" w:hAnsi="Times New Roman"/>
          <w:sz w:val="24"/>
          <w:szCs w:val="24"/>
        </w:rPr>
        <w:t>those which</w:t>
      </w:r>
      <w:r w:rsidR="00352E91" w:rsidRPr="00ED787C">
        <w:rPr>
          <w:rFonts w:ascii="Times New Roman" w:hAnsi="Times New Roman"/>
          <w:sz w:val="24"/>
          <w:szCs w:val="24"/>
        </w:rPr>
        <w:t xml:space="preserve"> </w:t>
      </w:r>
      <w:r w:rsidRPr="00ED787C">
        <w:rPr>
          <w:rFonts w:ascii="Times New Roman" w:hAnsi="Times New Roman"/>
          <w:sz w:val="24"/>
          <w:szCs w:val="24"/>
        </w:rPr>
        <w:t>s</w:t>
      </w:r>
      <w:r w:rsidR="00352E91" w:rsidRPr="00ED787C">
        <w:rPr>
          <w:rFonts w:ascii="Times New Roman" w:hAnsi="Times New Roman"/>
          <w:sz w:val="24"/>
          <w:szCs w:val="24"/>
        </w:rPr>
        <w:t xml:space="preserve">hare more than 80% of the </w:t>
      </w:r>
      <w:r w:rsidR="009C365B" w:rsidRPr="00ED787C">
        <w:rPr>
          <w:rFonts w:ascii="Times New Roman" w:hAnsi="Times New Roman"/>
          <w:sz w:val="24"/>
          <w:szCs w:val="24"/>
        </w:rPr>
        <w:t>alleles</w:t>
      </w:r>
      <w:r w:rsidR="00677082">
        <w:rPr>
          <w:rFonts w:ascii="Times New Roman" w:hAnsi="Times New Roman"/>
          <w:sz w:val="24"/>
          <w:szCs w:val="24"/>
        </w:rPr>
        <w:t xml:space="preserve"> </w:t>
      </w:r>
      <w:r w:rsidR="00CF638E">
        <w:rPr>
          <w:rFonts w:ascii="Times New Roman" w:hAnsi="Times New Roman"/>
          <w:sz w:val="24"/>
          <w:szCs w:val="24"/>
        </w:rPr>
        <w:t>analyzed</w:t>
      </w:r>
      <w:r w:rsidR="009C365B" w:rsidRPr="00ED787C">
        <w:rPr>
          <w:rFonts w:ascii="Times New Roman" w:hAnsi="Times New Roman"/>
          <w:sz w:val="24"/>
          <w:szCs w:val="24"/>
        </w:rPr>
        <w:t xml:space="preserve">. </w:t>
      </w:r>
      <w:r w:rsidRPr="00ED787C">
        <w:rPr>
          <w:rFonts w:ascii="Times New Roman" w:hAnsi="Times New Roman"/>
          <w:sz w:val="24"/>
          <w:szCs w:val="24"/>
        </w:rPr>
        <w:t xml:space="preserve">This is important for the </w:t>
      </w:r>
      <w:r w:rsidR="00352E91" w:rsidRPr="00ED787C">
        <w:rPr>
          <w:rFonts w:ascii="Times New Roman" w:hAnsi="Times New Roman"/>
          <w:i/>
          <w:sz w:val="24"/>
          <w:szCs w:val="24"/>
        </w:rPr>
        <w:t>in situ</w:t>
      </w:r>
      <w:r w:rsidR="00352E91" w:rsidRPr="00ED787C">
        <w:rPr>
          <w:rFonts w:ascii="Times New Roman" w:hAnsi="Times New Roman"/>
          <w:sz w:val="24"/>
          <w:szCs w:val="24"/>
        </w:rPr>
        <w:t xml:space="preserve"> </w:t>
      </w:r>
      <w:r w:rsidRPr="00ED787C">
        <w:rPr>
          <w:rFonts w:ascii="Times New Roman" w:hAnsi="Times New Roman"/>
          <w:sz w:val="24"/>
          <w:szCs w:val="24"/>
        </w:rPr>
        <w:t xml:space="preserve">maintenance </w:t>
      </w:r>
      <w:r w:rsidR="009C365B" w:rsidRPr="00ED787C">
        <w:rPr>
          <w:rFonts w:ascii="Times New Roman" w:hAnsi="Times New Roman"/>
          <w:sz w:val="24"/>
          <w:szCs w:val="24"/>
        </w:rPr>
        <w:t>of the specie</w:t>
      </w:r>
      <w:r w:rsidR="00352E91" w:rsidRPr="00ED787C">
        <w:rPr>
          <w:rFonts w:ascii="Times New Roman" w:hAnsi="Times New Roman"/>
          <w:sz w:val="24"/>
          <w:szCs w:val="24"/>
        </w:rPr>
        <w:t xml:space="preserve"> and to t</w:t>
      </w:r>
      <w:r w:rsidRPr="00ED787C">
        <w:rPr>
          <w:rFonts w:ascii="Times New Roman" w:hAnsi="Times New Roman"/>
          <w:sz w:val="24"/>
          <w:szCs w:val="24"/>
        </w:rPr>
        <w:t>ake decisions for their conservation.</w:t>
      </w:r>
      <w:r w:rsidR="00ED787C" w:rsidRPr="00ED787C">
        <w:rPr>
          <w:rFonts w:ascii="Times New Roman" w:hAnsi="Times New Roman"/>
          <w:sz w:val="24"/>
          <w:szCs w:val="24"/>
        </w:rPr>
        <w:t xml:space="preserve"> </w:t>
      </w:r>
    </w:p>
    <w:p w:rsidR="00931206" w:rsidRPr="00ED787C" w:rsidRDefault="00931206" w:rsidP="00842BA4">
      <w:pPr>
        <w:jc w:val="both"/>
        <w:rPr>
          <w:rFonts w:ascii="Times New Roman" w:hAnsi="Times New Roman"/>
          <w:sz w:val="24"/>
          <w:szCs w:val="24"/>
        </w:rPr>
      </w:pPr>
    </w:p>
    <w:p w:rsidR="002475D2" w:rsidRPr="00931206" w:rsidRDefault="002475D2" w:rsidP="00842BA4">
      <w:pPr>
        <w:jc w:val="both"/>
        <w:rPr>
          <w:rFonts w:ascii="Times New Roman" w:hAnsi="Times New Roman"/>
          <w:sz w:val="24"/>
          <w:szCs w:val="24"/>
        </w:rPr>
      </w:pPr>
      <w:r w:rsidRPr="00931206">
        <w:rPr>
          <w:rFonts w:ascii="Times New Roman" w:hAnsi="Times New Roman"/>
          <w:b/>
          <w:sz w:val="24"/>
          <w:szCs w:val="24"/>
        </w:rPr>
        <w:t>Key words:</w:t>
      </w:r>
      <w:r w:rsidR="00563EB4" w:rsidRPr="00931206">
        <w:rPr>
          <w:rFonts w:ascii="Times New Roman" w:hAnsi="Times New Roman"/>
          <w:sz w:val="24"/>
          <w:szCs w:val="24"/>
        </w:rPr>
        <w:t xml:space="preserve"> Populations,</w:t>
      </w:r>
      <w:r w:rsidR="009129AC">
        <w:rPr>
          <w:rFonts w:ascii="Times New Roman" w:hAnsi="Times New Roman"/>
          <w:sz w:val="24"/>
          <w:szCs w:val="24"/>
        </w:rPr>
        <w:t xml:space="preserve"> </w:t>
      </w:r>
      <w:r w:rsidR="009129AC" w:rsidRPr="009129AC">
        <w:rPr>
          <w:rFonts w:ascii="Times New Roman" w:hAnsi="Times New Roman"/>
          <w:i/>
          <w:sz w:val="24"/>
          <w:szCs w:val="24"/>
        </w:rPr>
        <w:t>Rhodogeron</w:t>
      </w:r>
      <w:r w:rsidR="009129AC" w:rsidRPr="009129AC">
        <w:rPr>
          <w:rFonts w:ascii="Times New Roman" w:hAnsi="Times New Roman"/>
          <w:sz w:val="24"/>
          <w:szCs w:val="24"/>
        </w:rPr>
        <w:t xml:space="preserve"> </w:t>
      </w:r>
      <w:r w:rsidR="009129AC" w:rsidRPr="009129AC">
        <w:rPr>
          <w:rFonts w:ascii="Times New Roman" w:hAnsi="Times New Roman"/>
          <w:i/>
          <w:sz w:val="24"/>
          <w:szCs w:val="24"/>
        </w:rPr>
        <w:t>coronopifolius</w:t>
      </w:r>
      <w:r w:rsidR="009129AC">
        <w:rPr>
          <w:rFonts w:ascii="Times New Roman" w:hAnsi="Times New Roman"/>
          <w:i/>
          <w:sz w:val="24"/>
          <w:szCs w:val="24"/>
        </w:rPr>
        <w:t>,</w:t>
      </w:r>
      <w:r w:rsidR="00563EB4" w:rsidRPr="00931206">
        <w:rPr>
          <w:rFonts w:ascii="Times New Roman" w:hAnsi="Times New Roman"/>
          <w:sz w:val="24"/>
          <w:szCs w:val="24"/>
        </w:rPr>
        <w:t xml:space="preserve"> t</w:t>
      </w:r>
      <w:r w:rsidRPr="00931206">
        <w:rPr>
          <w:rFonts w:ascii="Times New Roman" w:hAnsi="Times New Roman"/>
          <w:sz w:val="24"/>
          <w:szCs w:val="24"/>
        </w:rPr>
        <w:t>hreatened</w:t>
      </w:r>
      <w:r w:rsidR="00563EB4" w:rsidRPr="00931206">
        <w:rPr>
          <w:rFonts w:ascii="Times New Roman" w:hAnsi="Times New Roman"/>
          <w:sz w:val="24"/>
          <w:szCs w:val="24"/>
        </w:rPr>
        <w:t>, e</w:t>
      </w:r>
      <w:r w:rsidRPr="00931206">
        <w:rPr>
          <w:rFonts w:ascii="Times New Roman" w:hAnsi="Times New Roman"/>
          <w:sz w:val="24"/>
          <w:szCs w:val="24"/>
        </w:rPr>
        <w:t xml:space="preserve">ndemic, fragmentation, </w:t>
      </w:r>
      <w:r w:rsidR="00563EB4" w:rsidRPr="00931206">
        <w:rPr>
          <w:rFonts w:ascii="Times New Roman" w:hAnsi="Times New Roman"/>
          <w:sz w:val="24"/>
          <w:szCs w:val="24"/>
        </w:rPr>
        <w:t>polymorphism</w:t>
      </w:r>
    </w:p>
    <w:p w:rsidR="00C63ABA" w:rsidRDefault="00C63ABA" w:rsidP="00935C65">
      <w:pPr>
        <w:tabs>
          <w:tab w:val="left" w:pos="1808"/>
        </w:tabs>
        <w:jc w:val="both"/>
        <w:rPr>
          <w:ins w:id="0" w:author="Universidad Nacional de Colombia" w:date="2012-12-20T15:36:00Z"/>
          <w:rFonts w:ascii="Times New Roman" w:hAnsi="Times New Roman"/>
          <w:sz w:val="24"/>
          <w:szCs w:val="24"/>
        </w:rPr>
      </w:pPr>
      <w:proofErr w:type="spellStart"/>
      <w:ins w:id="1" w:author="Universidad Nacional de Colombia" w:date="2012-12-20T15:36:00Z">
        <w:r>
          <w:rPr>
            <w:rFonts w:ascii="Times New Roman" w:hAnsi="Times New Roman"/>
            <w:b/>
            <w:sz w:val="24"/>
            <w:szCs w:val="24"/>
          </w:rPr>
          <w:t>Recibido</w:t>
        </w:r>
        <w:proofErr w:type="spellEnd"/>
        <w:r>
          <w:rPr>
            <w:rFonts w:ascii="Times New Roman" w:hAnsi="Times New Roman"/>
            <w:b/>
            <w:sz w:val="24"/>
            <w:szCs w:val="24"/>
          </w:rPr>
          <w:t xml:space="preserve">: </w:t>
        </w:r>
        <w:proofErr w:type="spellStart"/>
        <w:r>
          <w:rPr>
            <w:rFonts w:ascii="Times New Roman" w:hAnsi="Times New Roman"/>
            <w:sz w:val="24"/>
            <w:szCs w:val="24"/>
          </w:rPr>
          <w:t>junio</w:t>
        </w:r>
        <w:proofErr w:type="spellEnd"/>
        <w:r>
          <w:rPr>
            <w:rFonts w:ascii="Times New Roman" w:hAnsi="Times New Roman"/>
            <w:sz w:val="24"/>
            <w:szCs w:val="24"/>
          </w:rPr>
          <w:t xml:space="preserve"> 6 de 2012</w:t>
        </w:r>
      </w:ins>
    </w:p>
    <w:p w:rsidR="00C63ABA" w:rsidRDefault="00C63ABA" w:rsidP="00935C65">
      <w:pPr>
        <w:tabs>
          <w:tab w:val="left" w:pos="1808"/>
        </w:tabs>
        <w:jc w:val="both"/>
        <w:rPr>
          <w:ins w:id="2" w:author="Universidad Nacional de Colombia" w:date="2012-12-20T15:37:00Z"/>
          <w:rFonts w:ascii="Times New Roman" w:hAnsi="Times New Roman"/>
          <w:sz w:val="24"/>
          <w:szCs w:val="24"/>
        </w:rPr>
      </w:pPr>
      <w:proofErr w:type="spellStart"/>
      <w:ins w:id="3" w:author="Universidad Nacional de Colombia" w:date="2012-12-20T15:36:00Z">
        <w:r w:rsidRPr="00C63ABA">
          <w:rPr>
            <w:rFonts w:ascii="Times New Roman" w:hAnsi="Times New Roman"/>
            <w:b/>
            <w:sz w:val="24"/>
            <w:szCs w:val="24"/>
            <w:rPrChange w:id="4" w:author="Universidad Nacional de Colombia" w:date="2012-12-20T15:36:00Z">
              <w:rPr>
                <w:rFonts w:ascii="Times New Roman" w:hAnsi="Times New Roman"/>
                <w:sz w:val="24"/>
                <w:szCs w:val="24"/>
              </w:rPr>
            </w:rPrChange>
          </w:rPr>
          <w:t>Aprobado</w:t>
        </w:r>
        <w:proofErr w:type="spellEnd"/>
        <w:r>
          <w:rPr>
            <w:rFonts w:ascii="Times New Roman" w:hAnsi="Times New Roman"/>
            <w:sz w:val="24"/>
            <w:szCs w:val="24"/>
          </w:rPr>
          <w:t xml:space="preserve">: </w:t>
        </w:r>
        <w:proofErr w:type="spellStart"/>
        <w:r>
          <w:rPr>
            <w:rFonts w:ascii="Times New Roman" w:hAnsi="Times New Roman"/>
            <w:sz w:val="24"/>
            <w:szCs w:val="24"/>
          </w:rPr>
          <w:t>noviembre</w:t>
        </w:r>
        <w:proofErr w:type="spellEnd"/>
        <w:r>
          <w:rPr>
            <w:rFonts w:ascii="Times New Roman" w:hAnsi="Times New Roman"/>
            <w:sz w:val="24"/>
            <w:szCs w:val="24"/>
          </w:rPr>
          <w:t xml:space="preserve"> 21 de 2012</w:t>
        </w:r>
      </w:ins>
    </w:p>
    <w:p w:rsidR="00A22C8D" w:rsidRPr="00C63ABA" w:rsidRDefault="00A22C8D" w:rsidP="00935C65">
      <w:pPr>
        <w:tabs>
          <w:tab w:val="left" w:pos="1808"/>
        </w:tabs>
        <w:jc w:val="both"/>
        <w:rPr>
          <w:ins w:id="5" w:author="Universidad Nacional de Colombia" w:date="2012-12-20T15:36:00Z"/>
          <w:rFonts w:ascii="Times New Roman" w:hAnsi="Times New Roman"/>
          <w:sz w:val="24"/>
          <w:szCs w:val="24"/>
          <w:rPrChange w:id="6" w:author="Universidad Nacional de Colombia" w:date="2012-12-20T15:36:00Z">
            <w:rPr>
              <w:ins w:id="7" w:author="Universidad Nacional de Colombia" w:date="2012-12-20T15:36:00Z"/>
              <w:rFonts w:ascii="Times New Roman" w:hAnsi="Times New Roman"/>
              <w:b/>
              <w:sz w:val="24"/>
              <w:szCs w:val="24"/>
              <w:lang w:val="es-MX"/>
            </w:rPr>
          </w:rPrChange>
        </w:rPr>
      </w:pPr>
    </w:p>
    <w:p w:rsidR="00ED5746" w:rsidRDefault="006E67D2" w:rsidP="00935C65">
      <w:pPr>
        <w:tabs>
          <w:tab w:val="left" w:pos="1808"/>
        </w:tabs>
        <w:jc w:val="both"/>
        <w:rPr>
          <w:rFonts w:ascii="Times New Roman" w:hAnsi="Times New Roman"/>
          <w:b/>
          <w:sz w:val="24"/>
          <w:szCs w:val="24"/>
          <w:lang w:val="es-MX"/>
        </w:rPr>
      </w:pPr>
      <w:r w:rsidRPr="00E24B9C">
        <w:rPr>
          <w:rFonts w:ascii="Times New Roman" w:hAnsi="Times New Roman"/>
          <w:b/>
          <w:sz w:val="24"/>
          <w:szCs w:val="24"/>
          <w:lang w:val="es-MX"/>
        </w:rPr>
        <w:t>Introducción</w:t>
      </w:r>
      <w:r w:rsidR="00935C65">
        <w:rPr>
          <w:rFonts w:ascii="Times New Roman" w:hAnsi="Times New Roman"/>
          <w:b/>
          <w:sz w:val="24"/>
          <w:szCs w:val="24"/>
          <w:lang w:val="es-MX"/>
        </w:rPr>
        <w:tab/>
      </w:r>
    </w:p>
    <w:p w:rsidR="00610AEC" w:rsidRDefault="00114CC1" w:rsidP="00935C65">
      <w:pPr>
        <w:tabs>
          <w:tab w:val="left" w:pos="1808"/>
        </w:tabs>
        <w:jc w:val="both"/>
        <w:rPr>
          <w:rFonts w:ascii="Times New Roman" w:hAnsi="Times New Roman"/>
          <w:sz w:val="24"/>
          <w:szCs w:val="24"/>
          <w:lang w:val="es-MX"/>
        </w:rPr>
      </w:pPr>
      <w:r w:rsidRPr="00114CC1">
        <w:rPr>
          <w:rFonts w:ascii="Times New Roman" w:hAnsi="Times New Roman"/>
          <w:sz w:val="24"/>
          <w:szCs w:val="24"/>
          <w:lang w:val="es-ES"/>
        </w:rPr>
        <w:t>El archipiélago cubano tiene una riqueza florística bien</w:t>
      </w:r>
      <w:r>
        <w:rPr>
          <w:rFonts w:ascii="Times New Roman" w:hAnsi="Times New Roman"/>
          <w:sz w:val="24"/>
          <w:szCs w:val="24"/>
          <w:lang w:val="es-ES"/>
        </w:rPr>
        <w:t xml:space="preserve"> </w:t>
      </w:r>
      <w:r w:rsidRPr="00114CC1">
        <w:rPr>
          <w:rFonts w:ascii="Times New Roman" w:hAnsi="Times New Roman"/>
          <w:sz w:val="24"/>
          <w:szCs w:val="24"/>
          <w:lang w:val="es-ES"/>
        </w:rPr>
        <w:t>conocida, con una flora vascular de unas 6700</w:t>
      </w:r>
      <w:r>
        <w:rPr>
          <w:rFonts w:ascii="Times New Roman" w:hAnsi="Times New Roman"/>
          <w:sz w:val="24"/>
          <w:szCs w:val="24"/>
          <w:lang w:val="es-ES"/>
        </w:rPr>
        <w:t xml:space="preserve"> </w:t>
      </w:r>
      <w:r w:rsidRPr="00114CC1">
        <w:rPr>
          <w:rFonts w:ascii="Times New Roman" w:hAnsi="Times New Roman"/>
          <w:sz w:val="24"/>
          <w:szCs w:val="24"/>
          <w:lang w:val="es-ES"/>
        </w:rPr>
        <w:t>especies y un 51</w:t>
      </w:r>
      <w:r w:rsidR="0036229E">
        <w:rPr>
          <w:rFonts w:ascii="Times New Roman" w:hAnsi="Times New Roman"/>
          <w:sz w:val="24"/>
          <w:szCs w:val="24"/>
          <w:lang w:val="es-ES"/>
        </w:rPr>
        <w:t>,</w:t>
      </w:r>
      <w:r w:rsidRPr="00114CC1">
        <w:rPr>
          <w:rFonts w:ascii="Times New Roman" w:hAnsi="Times New Roman"/>
          <w:sz w:val="24"/>
          <w:szCs w:val="24"/>
          <w:lang w:val="es-ES"/>
        </w:rPr>
        <w:t>4 % de</w:t>
      </w:r>
      <w:r>
        <w:rPr>
          <w:rFonts w:ascii="Times New Roman" w:hAnsi="Times New Roman"/>
          <w:sz w:val="24"/>
          <w:szCs w:val="24"/>
          <w:lang w:val="es-ES"/>
        </w:rPr>
        <w:t xml:space="preserve"> </w:t>
      </w:r>
      <w:r w:rsidRPr="00114CC1">
        <w:rPr>
          <w:rFonts w:ascii="Times New Roman" w:hAnsi="Times New Roman"/>
          <w:sz w:val="24"/>
          <w:szCs w:val="24"/>
          <w:lang w:val="es-ES"/>
        </w:rPr>
        <w:t>endemismo</w:t>
      </w:r>
      <w:r w:rsidR="009F4661">
        <w:rPr>
          <w:rFonts w:ascii="Times New Roman" w:hAnsi="Times New Roman"/>
          <w:sz w:val="24"/>
          <w:szCs w:val="24"/>
          <w:lang w:val="es-ES"/>
        </w:rPr>
        <w:t xml:space="preserve"> </w:t>
      </w:r>
      <w:r w:rsidR="009F4661" w:rsidRPr="00114CC1">
        <w:rPr>
          <w:rFonts w:ascii="Times New Roman" w:hAnsi="Times New Roman"/>
          <w:sz w:val="24"/>
          <w:szCs w:val="24"/>
          <w:lang w:val="es-ES"/>
        </w:rPr>
        <w:t>(Borhidi y Muñiz, 1983)</w:t>
      </w:r>
      <w:r w:rsidRPr="00114CC1">
        <w:rPr>
          <w:rFonts w:ascii="Times New Roman" w:hAnsi="Times New Roman"/>
          <w:sz w:val="24"/>
          <w:szCs w:val="24"/>
          <w:lang w:val="es-ES"/>
        </w:rPr>
        <w:t>.</w:t>
      </w:r>
      <w:r w:rsidRPr="00114CC1">
        <w:rPr>
          <w:rFonts w:ascii="Times New Roman" w:hAnsi="Times New Roman"/>
          <w:sz w:val="24"/>
          <w:szCs w:val="24"/>
          <w:lang w:val="es-ES" w:eastAsia="es-ES"/>
        </w:rPr>
        <w:t xml:space="preserve"> </w:t>
      </w:r>
      <w:r w:rsidRPr="00511157">
        <w:rPr>
          <w:rFonts w:ascii="Times New Roman" w:hAnsi="Times New Roman"/>
          <w:i/>
          <w:sz w:val="24"/>
          <w:szCs w:val="24"/>
          <w:lang w:val="es-ES"/>
        </w:rPr>
        <w:t>Rhodogeron</w:t>
      </w:r>
      <w:r w:rsidRPr="00114CC1">
        <w:rPr>
          <w:rFonts w:ascii="Times New Roman" w:hAnsi="Times New Roman"/>
          <w:sz w:val="24"/>
          <w:szCs w:val="24"/>
          <w:lang w:val="es-ES"/>
        </w:rPr>
        <w:t xml:space="preserve"> es uno de los cuatro géneros monotípicos endémicos cubanos que ha sido designado por las categorías de </w:t>
      </w:r>
      <w:smartTag w:uri="urn:schemas-microsoft-com:office:smarttags" w:element="PersonName">
        <w:smartTagPr>
          <w:attr w:name="ProductID" w:val="la IUCN"/>
        </w:smartTagPr>
        <w:r w:rsidRPr="00114CC1">
          <w:rPr>
            <w:rFonts w:ascii="Times New Roman" w:hAnsi="Times New Roman"/>
            <w:sz w:val="24"/>
            <w:szCs w:val="24"/>
            <w:lang w:val="es-ES"/>
          </w:rPr>
          <w:t>la IUCN</w:t>
        </w:r>
      </w:smartTag>
      <w:r w:rsidRPr="00114CC1">
        <w:rPr>
          <w:rFonts w:ascii="Times New Roman" w:hAnsi="Times New Roman"/>
          <w:sz w:val="24"/>
          <w:szCs w:val="24"/>
          <w:lang w:val="es-ES"/>
        </w:rPr>
        <w:t xml:space="preserve"> (International Union for Conservation of Nature  and Natural Resources) en peligro crítico de extinción (</w:t>
      </w:r>
      <w:r w:rsidR="005D547E">
        <w:rPr>
          <w:rFonts w:ascii="Times New Roman" w:hAnsi="Times New Roman"/>
          <w:sz w:val="24"/>
          <w:szCs w:val="24"/>
          <w:lang w:val="es-ES"/>
        </w:rPr>
        <w:t>Peña, 1998</w:t>
      </w:r>
      <w:r w:rsidRPr="00114CC1">
        <w:rPr>
          <w:rFonts w:ascii="Times New Roman" w:hAnsi="Times New Roman"/>
          <w:sz w:val="24"/>
          <w:szCs w:val="24"/>
          <w:lang w:val="es-ES"/>
        </w:rPr>
        <w:t xml:space="preserve">). </w:t>
      </w:r>
      <w:r w:rsidR="003D26BF">
        <w:rPr>
          <w:rFonts w:ascii="Times New Roman" w:hAnsi="Times New Roman"/>
          <w:sz w:val="24"/>
          <w:szCs w:val="24"/>
          <w:lang w:val="es-ES"/>
        </w:rPr>
        <w:t>Dentro de este género se ubica</w:t>
      </w:r>
      <w:r w:rsidRPr="00114CC1">
        <w:rPr>
          <w:rFonts w:ascii="Times New Roman" w:hAnsi="Times New Roman"/>
          <w:i/>
          <w:sz w:val="24"/>
          <w:szCs w:val="24"/>
          <w:lang w:val="es-ES"/>
        </w:rPr>
        <w:t xml:space="preserve"> Rhodogeron coronopifolius</w:t>
      </w:r>
      <w:r>
        <w:rPr>
          <w:rFonts w:ascii="Times New Roman" w:hAnsi="Times New Roman"/>
          <w:sz w:val="24"/>
          <w:szCs w:val="24"/>
          <w:lang w:val="es-ES"/>
        </w:rPr>
        <w:t xml:space="preserve"> Griseb.</w:t>
      </w:r>
      <w:r w:rsidR="00D36313">
        <w:rPr>
          <w:rFonts w:ascii="Times New Roman" w:hAnsi="Times New Roman"/>
          <w:sz w:val="24"/>
          <w:szCs w:val="24"/>
          <w:lang w:val="es-ES"/>
        </w:rPr>
        <w:t xml:space="preserve"> </w:t>
      </w:r>
      <w:r>
        <w:rPr>
          <w:rFonts w:ascii="Times New Roman" w:hAnsi="Times New Roman"/>
          <w:sz w:val="24"/>
          <w:szCs w:val="24"/>
          <w:lang w:val="es-MX"/>
        </w:rPr>
        <w:t xml:space="preserve">Son plantas herbáceas, perennes y habitan en el matorral xeromorfo sub espinoso sobre serpentina </w:t>
      </w:r>
      <w:r w:rsidRPr="00EC58CE">
        <w:rPr>
          <w:rFonts w:ascii="Times New Roman" w:hAnsi="Times New Roman"/>
          <w:sz w:val="24"/>
          <w:szCs w:val="24"/>
          <w:lang w:val="es-MX"/>
        </w:rPr>
        <w:t>(Berazaín, 2006)</w:t>
      </w:r>
      <w:r>
        <w:rPr>
          <w:rFonts w:ascii="Times New Roman" w:hAnsi="Times New Roman"/>
          <w:sz w:val="24"/>
          <w:szCs w:val="24"/>
          <w:lang w:val="es-MX"/>
        </w:rPr>
        <w:t xml:space="preserve">. </w:t>
      </w:r>
      <w:r w:rsidR="00935C65">
        <w:rPr>
          <w:rFonts w:ascii="Times New Roman" w:hAnsi="Times New Roman"/>
          <w:sz w:val="24"/>
          <w:szCs w:val="24"/>
          <w:lang w:val="es-MX"/>
        </w:rPr>
        <w:t>Solo existen cinco poblaciones</w:t>
      </w:r>
      <w:r w:rsidR="0020535D">
        <w:rPr>
          <w:rFonts w:ascii="Times New Roman" w:hAnsi="Times New Roman"/>
          <w:sz w:val="24"/>
          <w:szCs w:val="24"/>
          <w:lang w:val="es-MX"/>
        </w:rPr>
        <w:t xml:space="preserve"> naturales</w:t>
      </w:r>
      <w:r>
        <w:rPr>
          <w:rFonts w:ascii="Times New Roman" w:hAnsi="Times New Roman"/>
          <w:sz w:val="24"/>
          <w:szCs w:val="24"/>
          <w:lang w:val="es-MX"/>
        </w:rPr>
        <w:t xml:space="preserve"> enmarcadas en </w:t>
      </w:r>
      <w:smartTag w:uri="urn:schemas-microsoft-com:office:smarttags" w:element="PersonName">
        <w:smartTagPr>
          <w:attr w:name="ProductID" w:val="la Reserva Flor￭stica"/>
        </w:smartTagPr>
        <w:r>
          <w:rPr>
            <w:rFonts w:ascii="Times New Roman" w:hAnsi="Times New Roman"/>
            <w:sz w:val="24"/>
            <w:szCs w:val="24"/>
            <w:lang w:val="es-MX"/>
          </w:rPr>
          <w:t>la Reserva Florística</w:t>
        </w:r>
      </w:smartTag>
      <w:r>
        <w:rPr>
          <w:rFonts w:ascii="Times New Roman" w:hAnsi="Times New Roman"/>
          <w:sz w:val="24"/>
          <w:szCs w:val="24"/>
          <w:lang w:val="es-MX"/>
        </w:rPr>
        <w:t xml:space="preserve"> Manejada </w:t>
      </w:r>
      <w:r w:rsidR="00856CA9">
        <w:rPr>
          <w:rFonts w:ascii="Times New Roman" w:hAnsi="Times New Roman"/>
          <w:sz w:val="24"/>
          <w:szCs w:val="24"/>
          <w:lang w:val="es-MX"/>
        </w:rPr>
        <w:t>"</w:t>
      </w:r>
      <w:r>
        <w:rPr>
          <w:rFonts w:ascii="Times New Roman" w:hAnsi="Times New Roman"/>
          <w:sz w:val="24"/>
          <w:szCs w:val="24"/>
          <w:lang w:val="es-MX"/>
        </w:rPr>
        <w:t>Sabanas de Santa Clara</w:t>
      </w:r>
      <w:r w:rsidR="00856CA9">
        <w:rPr>
          <w:rFonts w:ascii="Times New Roman" w:hAnsi="Times New Roman"/>
          <w:sz w:val="24"/>
          <w:szCs w:val="24"/>
          <w:lang w:val="es-MX"/>
        </w:rPr>
        <w:t>"</w:t>
      </w:r>
      <w:r>
        <w:rPr>
          <w:rFonts w:ascii="Times New Roman" w:hAnsi="Times New Roman"/>
          <w:sz w:val="24"/>
          <w:szCs w:val="24"/>
          <w:lang w:val="es-MX"/>
        </w:rPr>
        <w:t>,</w:t>
      </w:r>
      <w:r w:rsidR="00B12966">
        <w:rPr>
          <w:rFonts w:ascii="Times New Roman" w:hAnsi="Times New Roman"/>
          <w:sz w:val="24"/>
          <w:szCs w:val="24"/>
          <w:lang w:val="es-MX"/>
        </w:rPr>
        <w:t xml:space="preserve"> en la región Central de Cuba</w:t>
      </w:r>
      <w:r w:rsidR="00610AEC">
        <w:rPr>
          <w:rFonts w:ascii="Times New Roman" w:hAnsi="Times New Roman"/>
          <w:sz w:val="24"/>
          <w:szCs w:val="24"/>
          <w:lang w:val="es-MX"/>
        </w:rPr>
        <w:t>. P</w:t>
      </w:r>
      <w:r>
        <w:rPr>
          <w:rFonts w:ascii="Times New Roman" w:hAnsi="Times New Roman"/>
          <w:sz w:val="24"/>
          <w:szCs w:val="24"/>
          <w:lang w:val="es-MX"/>
        </w:rPr>
        <w:t>or su crítica situación de conservación es uno de los objetos focales de conservación de la reserva</w:t>
      </w:r>
      <w:r w:rsidR="00FF4A93">
        <w:rPr>
          <w:rFonts w:ascii="Times New Roman" w:hAnsi="Times New Roman"/>
          <w:sz w:val="24"/>
          <w:szCs w:val="24"/>
          <w:lang w:val="es-MX"/>
        </w:rPr>
        <w:t>,</w:t>
      </w:r>
      <w:r>
        <w:rPr>
          <w:rFonts w:ascii="Times New Roman" w:hAnsi="Times New Roman"/>
          <w:sz w:val="24"/>
          <w:szCs w:val="24"/>
          <w:lang w:val="es-MX"/>
        </w:rPr>
        <w:t xml:space="preserve"> donde se desarrolla un proyecto para la conservación de plantas amenazadas.</w:t>
      </w:r>
      <w:r w:rsidR="002C795C" w:rsidRPr="002C795C">
        <w:rPr>
          <w:rFonts w:ascii="Times New Roman" w:hAnsi="Times New Roman"/>
          <w:sz w:val="24"/>
          <w:szCs w:val="24"/>
          <w:lang w:val="es-MX"/>
        </w:rPr>
        <w:t xml:space="preserve"> </w:t>
      </w:r>
    </w:p>
    <w:p w:rsidR="00B12966" w:rsidRDefault="002C795C" w:rsidP="00935C65">
      <w:pPr>
        <w:tabs>
          <w:tab w:val="left" w:pos="1808"/>
        </w:tabs>
        <w:jc w:val="both"/>
        <w:rPr>
          <w:rFonts w:ascii="Times New Roman" w:hAnsi="Times New Roman"/>
          <w:sz w:val="24"/>
          <w:szCs w:val="24"/>
          <w:lang w:val="es-MX"/>
        </w:rPr>
      </w:pPr>
      <w:r>
        <w:rPr>
          <w:rFonts w:ascii="Times New Roman" w:hAnsi="Times New Roman"/>
          <w:sz w:val="24"/>
          <w:szCs w:val="24"/>
          <w:lang w:val="es-MX"/>
        </w:rPr>
        <w:t>Los programas de conservación de especies amenazadas deben tener en cuenta varios aspectos como es el estado de conservación de las poblaciones naturales, cómo está estructurada desde el punto de vista demográfico, su distribución espacial, aspectos relacionados con la biología reproductiva así como la diversidad y estructura genética</w:t>
      </w:r>
      <w:r w:rsidR="00B12966">
        <w:rPr>
          <w:rFonts w:ascii="Times New Roman" w:hAnsi="Times New Roman"/>
          <w:sz w:val="24"/>
          <w:szCs w:val="24"/>
          <w:lang w:val="es-MX"/>
        </w:rPr>
        <w:t xml:space="preserve">  de sus poblaciones.</w:t>
      </w:r>
    </w:p>
    <w:p w:rsidR="007F1742" w:rsidRDefault="00DC70FE" w:rsidP="004120C7">
      <w:pPr>
        <w:tabs>
          <w:tab w:val="left" w:pos="1808"/>
        </w:tabs>
        <w:jc w:val="both"/>
        <w:rPr>
          <w:rFonts w:ascii="Times New Roman" w:hAnsi="Times New Roman"/>
          <w:sz w:val="24"/>
          <w:szCs w:val="24"/>
          <w:lang w:val="es-MX"/>
        </w:rPr>
      </w:pPr>
      <w:r>
        <w:rPr>
          <w:rFonts w:ascii="Times New Roman" w:hAnsi="Times New Roman"/>
          <w:sz w:val="24"/>
          <w:szCs w:val="24"/>
          <w:lang w:val="es-MX"/>
        </w:rPr>
        <w:t>La diversidad genética de especies amenazadas y hábitats reducidos</w:t>
      </w:r>
      <w:r w:rsidR="00854AD6">
        <w:rPr>
          <w:rFonts w:ascii="Times New Roman" w:hAnsi="Times New Roman"/>
          <w:sz w:val="24"/>
          <w:szCs w:val="24"/>
          <w:lang w:val="es-MX"/>
        </w:rPr>
        <w:t>,</w:t>
      </w:r>
      <w:r>
        <w:rPr>
          <w:rFonts w:ascii="Times New Roman" w:hAnsi="Times New Roman"/>
          <w:sz w:val="24"/>
          <w:szCs w:val="24"/>
          <w:lang w:val="es-MX"/>
        </w:rPr>
        <w:t xml:space="preserve"> </w:t>
      </w:r>
      <w:r w:rsidR="00854AD6">
        <w:rPr>
          <w:rFonts w:ascii="Times New Roman" w:hAnsi="Times New Roman"/>
          <w:sz w:val="24"/>
          <w:szCs w:val="24"/>
          <w:lang w:val="es-MX"/>
        </w:rPr>
        <w:t xml:space="preserve">empleando marcadores moleculares, </w:t>
      </w:r>
      <w:r>
        <w:rPr>
          <w:rFonts w:ascii="Times New Roman" w:hAnsi="Times New Roman"/>
          <w:sz w:val="24"/>
          <w:szCs w:val="24"/>
          <w:lang w:val="es-MX"/>
        </w:rPr>
        <w:t xml:space="preserve">ha sido muy estudiada </w:t>
      </w:r>
      <w:r w:rsidR="00FF4A93">
        <w:rPr>
          <w:rFonts w:ascii="Times New Roman" w:hAnsi="Times New Roman"/>
          <w:sz w:val="24"/>
          <w:szCs w:val="24"/>
          <w:lang w:val="es-MX"/>
        </w:rPr>
        <w:t xml:space="preserve">en </w:t>
      </w:r>
      <w:r w:rsidR="003D26BF">
        <w:rPr>
          <w:rFonts w:ascii="Times New Roman" w:hAnsi="Times New Roman"/>
          <w:sz w:val="24"/>
          <w:szCs w:val="24"/>
          <w:lang w:val="es-MX"/>
        </w:rPr>
        <w:t>la última</w:t>
      </w:r>
      <w:r w:rsidR="00FF4A93">
        <w:rPr>
          <w:rFonts w:ascii="Times New Roman" w:hAnsi="Times New Roman"/>
          <w:sz w:val="24"/>
          <w:szCs w:val="24"/>
          <w:lang w:val="es-MX"/>
        </w:rPr>
        <w:t xml:space="preserve"> década </w:t>
      </w:r>
      <w:r w:rsidR="00076C29" w:rsidRPr="00076C29">
        <w:rPr>
          <w:rFonts w:ascii="Times New Roman" w:hAnsi="Times New Roman"/>
          <w:sz w:val="24"/>
          <w:szCs w:val="24"/>
          <w:lang w:val="es-ES"/>
        </w:rPr>
        <w:t>(Xue-Jun</w:t>
      </w:r>
      <w:r w:rsidR="004E19A8">
        <w:rPr>
          <w:rFonts w:ascii="Times New Roman" w:hAnsi="Times New Roman"/>
          <w:sz w:val="24"/>
          <w:szCs w:val="24"/>
          <w:lang w:val="es-ES"/>
        </w:rPr>
        <w:t xml:space="preserve"> </w:t>
      </w:r>
      <w:r w:rsidR="004E19A8" w:rsidRPr="004E19A8">
        <w:rPr>
          <w:rFonts w:ascii="Times New Roman" w:hAnsi="Times New Roman"/>
          <w:i/>
          <w:sz w:val="24"/>
          <w:szCs w:val="24"/>
          <w:lang w:val="es-ES"/>
        </w:rPr>
        <w:t>et al</w:t>
      </w:r>
      <w:r w:rsidR="004E19A8">
        <w:rPr>
          <w:rFonts w:ascii="Times New Roman" w:hAnsi="Times New Roman"/>
          <w:sz w:val="24"/>
          <w:szCs w:val="24"/>
          <w:lang w:val="es-ES"/>
        </w:rPr>
        <w:t>.</w:t>
      </w:r>
      <w:r w:rsidR="00076C29" w:rsidRPr="00076C29">
        <w:rPr>
          <w:rFonts w:ascii="Times New Roman" w:hAnsi="Times New Roman"/>
          <w:sz w:val="24"/>
          <w:szCs w:val="24"/>
          <w:lang w:val="es-ES"/>
        </w:rPr>
        <w:t>, 2005; Arens</w:t>
      </w:r>
      <w:r w:rsidR="004E19A8">
        <w:rPr>
          <w:rFonts w:ascii="Times New Roman" w:hAnsi="Times New Roman"/>
          <w:sz w:val="24"/>
          <w:szCs w:val="24"/>
          <w:lang w:val="es-ES"/>
        </w:rPr>
        <w:t xml:space="preserve"> </w:t>
      </w:r>
      <w:r w:rsidR="004E19A8" w:rsidRPr="004E19A8">
        <w:rPr>
          <w:rFonts w:ascii="Times New Roman" w:hAnsi="Times New Roman"/>
          <w:i/>
          <w:sz w:val="24"/>
          <w:szCs w:val="24"/>
          <w:lang w:val="es-ES"/>
        </w:rPr>
        <w:t>et al</w:t>
      </w:r>
      <w:r w:rsidR="004E19A8">
        <w:rPr>
          <w:rFonts w:ascii="Times New Roman" w:hAnsi="Times New Roman"/>
          <w:sz w:val="24"/>
          <w:szCs w:val="24"/>
          <w:lang w:val="es-ES"/>
        </w:rPr>
        <w:t>.</w:t>
      </w:r>
      <w:r w:rsidR="00076C29" w:rsidRPr="00076C29">
        <w:rPr>
          <w:rFonts w:ascii="Times New Roman" w:hAnsi="Times New Roman"/>
          <w:sz w:val="24"/>
          <w:szCs w:val="24"/>
          <w:lang w:val="es-ES"/>
        </w:rPr>
        <w:t>, 2006; Shanshan</w:t>
      </w:r>
      <w:r w:rsidR="004E19A8">
        <w:rPr>
          <w:rFonts w:ascii="Times New Roman" w:hAnsi="Times New Roman"/>
          <w:sz w:val="24"/>
          <w:szCs w:val="24"/>
          <w:lang w:val="es-ES"/>
        </w:rPr>
        <w:t xml:space="preserve"> </w:t>
      </w:r>
      <w:r w:rsidR="004E19A8" w:rsidRPr="004E19A8">
        <w:rPr>
          <w:rFonts w:ascii="Times New Roman" w:hAnsi="Times New Roman"/>
          <w:i/>
          <w:sz w:val="24"/>
          <w:szCs w:val="24"/>
          <w:lang w:val="es-ES"/>
        </w:rPr>
        <w:t>et al</w:t>
      </w:r>
      <w:r w:rsidR="004E19A8">
        <w:rPr>
          <w:rFonts w:ascii="Times New Roman" w:hAnsi="Times New Roman"/>
          <w:sz w:val="24"/>
          <w:szCs w:val="24"/>
          <w:lang w:val="es-ES"/>
        </w:rPr>
        <w:t>.</w:t>
      </w:r>
      <w:r w:rsidR="00076C29" w:rsidRPr="00076C29">
        <w:rPr>
          <w:rFonts w:ascii="Times New Roman" w:hAnsi="Times New Roman"/>
          <w:sz w:val="24"/>
          <w:szCs w:val="24"/>
          <w:lang w:val="es-ES"/>
        </w:rPr>
        <w:t>, 2006; Giulia</w:t>
      </w:r>
      <w:r w:rsidR="004E19A8">
        <w:rPr>
          <w:rFonts w:ascii="Times New Roman" w:hAnsi="Times New Roman"/>
          <w:sz w:val="24"/>
          <w:szCs w:val="24"/>
          <w:lang w:val="es-ES"/>
        </w:rPr>
        <w:t xml:space="preserve"> </w:t>
      </w:r>
      <w:r w:rsidR="004E19A8" w:rsidRPr="004E19A8">
        <w:rPr>
          <w:rFonts w:ascii="Times New Roman" w:hAnsi="Times New Roman"/>
          <w:i/>
          <w:sz w:val="24"/>
          <w:szCs w:val="24"/>
          <w:lang w:val="es-ES"/>
        </w:rPr>
        <w:t>et al</w:t>
      </w:r>
      <w:r w:rsidR="004E19A8">
        <w:rPr>
          <w:rFonts w:ascii="Times New Roman" w:hAnsi="Times New Roman"/>
          <w:sz w:val="24"/>
          <w:szCs w:val="24"/>
          <w:lang w:val="es-ES"/>
        </w:rPr>
        <w:t>.</w:t>
      </w:r>
      <w:r w:rsidR="00076C29" w:rsidRPr="00076C29">
        <w:rPr>
          <w:rFonts w:ascii="Times New Roman" w:hAnsi="Times New Roman"/>
          <w:sz w:val="24"/>
          <w:szCs w:val="24"/>
          <w:lang w:val="es-ES"/>
        </w:rPr>
        <w:t>, 2008; Mourawer</w:t>
      </w:r>
      <w:r w:rsidR="004E19A8">
        <w:rPr>
          <w:rFonts w:ascii="Times New Roman" w:hAnsi="Times New Roman"/>
          <w:sz w:val="24"/>
          <w:szCs w:val="24"/>
          <w:lang w:val="es-ES"/>
        </w:rPr>
        <w:t xml:space="preserve"> </w:t>
      </w:r>
      <w:r w:rsidR="004E19A8" w:rsidRPr="004E19A8">
        <w:rPr>
          <w:rFonts w:ascii="Times New Roman" w:hAnsi="Times New Roman"/>
          <w:i/>
          <w:sz w:val="24"/>
          <w:szCs w:val="24"/>
          <w:lang w:val="es-ES"/>
        </w:rPr>
        <w:t>et al</w:t>
      </w:r>
      <w:r w:rsidR="004E19A8">
        <w:rPr>
          <w:rFonts w:ascii="Times New Roman" w:hAnsi="Times New Roman"/>
          <w:sz w:val="24"/>
          <w:szCs w:val="24"/>
          <w:lang w:val="es-ES"/>
        </w:rPr>
        <w:t>.</w:t>
      </w:r>
      <w:r w:rsidR="00076C29" w:rsidRPr="00076C29">
        <w:rPr>
          <w:rFonts w:ascii="Times New Roman" w:hAnsi="Times New Roman"/>
          <w:sz w:val="24"/>
          <w:szCs w:val="24"/>
          <w:lang w:val="es-ES"/>
        </w:rPr>
        <w:t>, 2008; Sosa</w:t>
      </w:r>
      <w:r w:rsidR="004E19A8">
        <w:rPr>
          <w:rFonts w:ascii="Times New Roman" w:hAnsi="Times New Roman"/>
          <w:sz w:val="24"/>
          <w:szCs w:val="24"/>
          <w:lang w:val="es-ES"/>
        </w:rPr>
        <w:t xml:space="preserve"> </w:t>
      </w:r>
      <w:r w:rsidR="004E19A8" w:rsidRPr="004E19A8">
        <w:rPr>
          <w:rFonts w:ascii="Times New Roman" w:hAnsi="Times New Roman"/>
          <w:i/>
          <w:sz w:val="24"/>
          <w:szCs w:val="24"/>
          <w:lang w:val="es-ES"/>
        </w:rPr>
        <w:t>et al</w:t>
      </w:r>
      <w:r w:rsidR="004E19A8">
        <w:rPr>
          <w:rFonts w:ascii="Times New Roman" w:hAnsi="Times New Roman"/>
          <w:sz w:val="24"/>
          <w:szCs w:val="24"/>
          <w:lang w:val="es-ES"/>
        </w:rPr>
        <w:t>.</w:t>
      </w:r>
      <w:r w:rsidR="00076C29" w:rsidRPr="00076C29">
        <w:rPr>
          <w:rFonts w:ascii="Times New Roman" w:hAnsi="Times New Roman"/>
          <w:sz w:val="24"/>
          <w:szCs w:val="24"/>
          <w:lang w:val="es-ES"/>
        </w:rPr>
        <w:t xml:space="preserve">, 2010; </w:t>
      </w:r>
      <w:r w:rsidR="009A295C">
        <w:rPr>
          <w:rFonts w:ascii="Times New Roman" w:hAnsi="Times New Roman"/>
          <w:sz w:val="24"/>
          <w:szCs w:val="24"/>
          <w:lang w:val="es-ES"/>
        </w:rPr>
        <w:t>Craig</w:t>
      </w:r>
      <w:r w:rsidR="009A295C" w:rsidRPr="004E19A8">
        <w:rPr>
          <w:rFonts w:ascii="Times New Roman" w:hAnsi="Times New Roman"/>
          <w:i/>
          <w:sz w:val="24"/>
          <w:szCs w:val="24"/>
          <w:lang w:val="es-ES"/>
        </w:rPr>
        <w:t xml:space="preserve"> et al</w:t>
      </w:r>
      <w:r w:rsidR="009A295C">
        <w:rPr>
          <w:rFonts w:ascii="Times New Roman" w:hAnsi="Times New Roman"/>
          <w:sz w:val="24"/>
          <w:szCs w:val="24"/>
          <w:lang w:val="es-ES"/>
        </w:rPr>
        <w:t>., 2011</w:t>
      </w:r>
      <w:r w:rsidR="00076C29" w:rsidRPr="00076C29">
        <w:rPr>
          <w:rFonts w:ascii="Times New Roman" w:hAnsi="Times New Roman"/>
          <w:sz w:val="24"/>
          <w:szCs w:val="24"/>
          <w:lang w:val="es-ES"/>
        </w:rPr>
        <w:t>Cunha</w:t>
      </w:r>
      <w:r w:rsidR="004E19A8" w:rsidRPr="004E19A8">
        <w:rPr>
          <w:rFonts w:ascii="Times New Roman" w:hAnsi="Times New Roman"/>
          <w:i/>
          <w:sz w:val="24"/>
          <w:szCs w:val="24"/>
          <w:lang w:val="es-ES"/>
        </w:rPr>
        <w:t xml:space="preserve"> et al</w:t>
      </w:r>
      <w:r w:rsidR="004E19A8">
        <w:rPr>
          <w:rFonts w:ascii="Times New Roman" w:hAnsi="Times New Roman"/>
          <w:sz w:val="24"/>
          <w:szCs w:val="24"/>
          <w:lang w:val="es-ES"/>
        </w:rPr>
        <w:t>.</w:t>
      </w:r>
      <w:r w:rsidR="00076C29" w:rsidRPr="00076C29">
        <w:rPr>
          <w:rFonts w:ascii="Times New Roman" w:hAnsi="Times New Roman"/>
          <w:sz w:val="24"/>
          <w:szCs w:val="24"/>
          <w:lang w:val="es-ES"/>
        </w:rPr>
        <w:t>, 2</w:t>
      </w:r>
      <w:r>
        <w:rPr>
          <w:rFonts w:ascii="Times New Roman" w:hAnsi="Times New Roman"/>
          <w:sz w:val="24"/>
          <w:szCs w:val="24"/>
          <w:lang w:val="es-ES"/>
        </w:rPr>
        <w:t>011; Lachlan, 2011)</w:t>
      </w:r>
      <w:r w:rsidR="00854AD6">
        <w:rPr>
          <w:rFonts w:ascii="Times New Roman" w:hAnsi="Times New Roman"/>
          <w:sz w:val="24"/>
          <w:szCs w:val="24"/>
          <w:lang w:val="es-ES"/>
        </w:rPr>
        <w:t xml:space="preserve">. Los </w:t>
      </w:r>
      <w:r w:rsidR="00854AD6">
        <w:rPr>
          <w:rFonts w:ascii="Times New Roman" w:hAnsi="Times New Roman"/>
          <w:sz w:val="24"/>
          <w:szCs w:val="24"/>
          <w:lang w:val="es-ES"/>
        </w:rPr>
        <w:lastRenderedPageBreak/>
        <w:t>marcadores</w:t>
      </w:r>
      <w:r>
        <w:rPr>
          <w:rFonts w:ascii="Times New Roman" w:hAnsi="Times New Roman"/>
          <w:sz w:val="24"/>
          <w:szCs w:val="24"/>
          <w:lang w:val="es-ES"/>
        </w:rPr>
        <w:t xml:space="preserve"> s</w:t>
      </w:r>
      <w:r w:rsidR="007167C9">
        <w:rPr>
          <w:rFonts w:ascii="Times New Roman" w:hAnsi="Times New Roman"/>
          <w:sz w:val="24"/>
          <w:szCs w:val="24"/>
          <w:lang w:val="es-MX"/>
        </w:rPr>
        <w:t>on una potente herrami</w:t>
      </w:r>
      <w:r w:rsidR="00ED5746">
        <w:rPr>
          <w:rFonts w:ascii="Times New Roman" w:hAnsi="Times New Roman"/>
          <w:sz w:val="24"/>
          <w:szCs w:val="24"/>
          <w:lang w:val="es-MX"/>
        </w:rPr>
        <w:t>enta</w:t>
      </w:r>
      <w:r w:rsidR="00854AD6">
        <w:rPr>
          <w:rFonts w:ascii="Times New Roman" w:hAnsi="Times New Roman"/>
          <w:sz w:val="24"/>
          <w:szCs w:val="24"/>
          <w:lang w:val="es-MX"/>
        </w:rPr>
        <w:t xml:space="preserve"> para realizar estudios poblacionales porque pueden</w:t>
      </w:r>
      <w:r w:rsidR="00ED5746">
        <w:rPr>
          <w:rFonts w:ascii="Times New Roman" w:hAnsi="Times New Roman"/>
          <w:sz w:val="24"/>
          <w:szCs w:val="24"/>
          <w:lang w:val="es-MX"/>
        </w:rPr>
        <w:t xml:space="preserve"> generar información necesaria para diseñar planes de conservación.</w:t>
      </w:r>
      <w:r w:rsidR="00B12966">
        <w:rPr>
          <w:rFonts w:ascii="Times New Roman" w:hAnsi="Times New Roman"/>
          <w:sz w:val="24"/>
          <w:szCs w:val="24"/>
          <w:lang w:val="es-MX"/>
        </w:rPr>
        <w:t xml:space="preserve"> </w:t>
      </w:r>
    </w:p>
    <w:p w:rsidR="004120C7" w:rsidRDefault="00B12966" w:rsidP="004120C7">
      <w:pPr>
        <w:tabs>
          <w:tab w:val="left" w:pos="1808"/>
        </w:tabs>
        <w:jc w:val="both"/>
        <w:rPr>
          <w:rFonts w:ascii="Times New Roman" w:hAnsi="Times New Roman"/>
          <w:sz w:val="24"/>
          <w:szCs w:val="24"/>
          <w:lang w:val="es-ES"/>
        </w:rPr>
      </w:pPr>
      <w:r>
        <w:rPr>
          <w:rFonts w:ascii="Times New Roman" w:hAnsi="Times New Roman"/>
          <w:sz w:val="24"/>
          <w:szCs w:val="24"/>
          <w:lang w:val="es-MX"/>
        </w:rPr>
        <w:t xml:space="preserve">Existen </w:t>
      </w:r>
      <w:r w:rsidR="007F1742">
        <w:rPr>
          <w:rFonts w:ascii="Times New Roman" w:hAnsi="Times New Roman"/>
          <w:sz w:val="24"/>
          <w:szCs w:val="24"/>
          <w:lang w:val="es-MX"/>
        </w:rPr>
        <w:t xml:space="preserve">diversas técnicas de </w:t>
      </w:r>
      <w:r>
        <w:rPr>
          <w:rFonts w:ascii="Times New Roman" w:hAnsi="Times New Roman"/>
          <w:sz w:val="24"/>
          <w:szCs w:val="24"/>
          <w:lang w:val="es-MX"/>
        </w:rPr>
        <w:t xml:space="preserve">marcadores moleculares pero </w:t>
      </w:r>
      <w:r w:rsidR="00EB44AA">
        <w:rPr>
          <w:rFonts w:ascii="Times New Roman" w:hAnsi="Times New Roman"/>
          <w:sz w:val="24"/>
          <w:szCs w:val="24"/>
          <w:lang w:val="es-MX"/>
        </w:rPr>
        <w:t xml:space="preserve">las </w:t>
      </w:r>
      <w:r>
        <w:rPr>
          <w:rFonts w:ascii="Times New Roman" w:hAnsi="Times New Roman"/>
          <w:sz w:val="24"/>
          <w:szCs w:val="24"/>
          <w:lang w:val="es-MX"/>
        </w:rPr>
        <w:t xml:space="preserve">más </w:t>
      </w:r>
      <w:r w:rsidR="002233BC">
        <w:rPr>
          <w:rFonts w:ascii="Times New Roman" w:hAnsi="Times New Roman"/>
          <w:sz w:val="24"/>
          <w:szCs w:val="24"/>
          <w:lang w:val="es-MX"/>
        </w:rPr>
        <w:t xml:space="preserve">empleadas </w:t>
      </w:r>
      <w:r>
        <w:rPr>
          <w:rFonts w:ascii="Times New Roman" w:hAnsi="Times New Roman"/>
          <w:sz w:val="24"/>
          <w:szCs w:val="24"/>
          <w:lang w:val="es-MX"/>
        </w:rPr>
        <w:t>en estudio</w:t>
      </w:r>
      <w:r w:rsidR="002233BC">
        <w:rPr>
          <w:rFonts w:ascii="Times New Roman" w:hAnsi="Times New Roman"/>
          <w:sz w:val="24"/>
          <w:szCs w:val="24"/>
          <w:lang w:val="es-MX"/>
        </w:rPr>
        <w:t>s</w:t>
      </w:r>
      <w:r>
        <w:rPr>
          <w:rFonts w:ascii="Times New Roman" w:hAnsi="Times New Roman"/>
          <w:sz w:val="24"/>
          <w:szCs w:val="24"/>
          <w:lang w:val="es-MX"/>
        </w:rPr>
        <w:t xml:space="preserve"> de poblaciones son los RAPD</w:t>
      </w:r>
      <w:r w:rsidR="00751F84" w:rsidRPr="00751F84">
        <w:rPr>
          <w:rFonts w:ascii="TimesNewRoman" w:eastAsia="TimesNewRoman" w:hAnsi="Times New Roman" w:cs="TimesNewRoman"/>
          <w:sz w:val="24"/>
          <w:szCs w:val="24"/>
          <w:lang w:val="es-ES" w:eastAsia="es-ES"/>
        </w:rPr>
        <w:t xml:space="preserve"> </w:t>
      </w:r>
      <w:r w:rsidR="00751F84" w:rsidRPr="00751F84">
        <w:rPr>
          <w:rFonts w:ascii="Times New Roman" w:hAnsi="Times New Roman"/>
          <w:sz w:val="24"/>
          <w:szCs w:val="24"/>
          <w:lang w:val="es-ES"/>
        </w:rPr>
        <w:t xml:space="preserve">(Random Amplified Polymorphic DNA, William </w:t>
      </w:r>
      <w:r w:rsidR="00751F84" w:rsidRPr="00DD6FB4">
        <w:rPr>
          <w:rFonts w:ascii="Times New Roman" w:hAnsi="Times New Roman"/>
          <w:i/>
          <w:sz w:val="24"/>
          <w:szCs w:val="24"/>
          <w:lang w:val="es-ES"/>
        </w:rPr>
        <w:t>et al</w:t>
      </w:r>
      <w:r w:rsidR="00751F84" w:rsidRPr="00751F84">
        <w:rPr>
          <w:rFonts w:ascii="Times New Roman" w:hAnsi="Times New Roman"/>
          <w:sz w:val="24"/>
          <w:szCs w:val="24"/>
          <w:lang w:val="es-ES"/>
        </w:rPr>
        <w:t>., 1990); los AFLPs (Amplified Fragment Lenght Po</w:t>
      </w:r>
      <w:r w:rsidR="00FF4A93">
        <w:rPr>
          <w:rFonts w:ascii="Times New Roman" w:hAnsi="Times New Roman"/>
          <w:sz w:val="24"/>
          <w:szCs w:val="24"/>
          <w:lang w:val="es-ES"/>
        </w:rPr>
        <w:t xml:space="preserve">lymorphisms, Vos </w:t>
      </w:r>
      <w:r w:rsidR="00FF4A93" w:rsidRPr="00DD6FB4">
        <w:rPr>
          <w:rFonts w:ascii="Times New Roman" w:hAnsi="Times New Roman"/>
          <w:i/>
          <w:sz w:val="24"/>
          <w:szCs w:val="24"/>
          <w:lang w:val="es-ES"/>
        </w:rPr>
        <w:t>et al</w:t>
      </w:r>
      <w:r w:rsidR="00FF4A93">
        <w:rPr>
          <w:rFonts w:ascii="Times New Roman" w:hAnsi="Times New Roman"/>
          <w:sz w:val="24"/>
          <w:szCs w:val="24"/>
          <w:lang w:val="es-ES"/>
        </w:rPr>
        <w:t>., 1995),</w:t>
      </w:r>
      <w:r w:rsidR="00751F84" w:rsidRPr="00751F84">
        <w:rPr>
          <w:rFonts w:ascii="Times New Roman" w:hAnsi="Times New Roman"/>
          <w:sz w:val="24"/>
          <w:szCs w:val="24"/>
          <w:lang w:val="es-ES"/>
        </w:rPr>
        <w:t xml:space="preserve"> los</w:t>
      </w:r>
      <w:r w:rsidR="00751F84">
        <w:rPr>
          <w:rFonts w:ascii="Times New Roman" w:hAnsi="Times New Roman"/>
          <w:sz w:val="24"/>
          <w:szCs w:val="24"/>
          <w:lang w:val="es-ES"/>
        </w:rPr>
        <w:t xml:space="preserve"> </w:t>
      </w:r>
      <w:r w:rsidR="00751F84" w:rsidRPr="00751F84">
        <w:rPr>
          <w:rFonts w:ascii="Times New Roman" w:hAnsi="Times New Roman"/>
          <w:sz w:val="24"/>
          <w:szCs w:val="24"/>
          <w:lang w:val="es-ES"/>
        </w:rPr>
        <w:t xml:space="preserve">ISSR (Inter- simple sequence repeats, Zietkiewicz </w:t>
      </w:r>
      <w:r w:rsidR="00751F84" w:rsidRPr="00EB728C">
        <w:rPr>
          <w:rFonts w:ascii="Times New Roman" w:hAnsi="Times New Roman"/>
          <w:i/>
          <w:sz w:val="24"/>
          <w:szCs w:val="24"/>
          <w:lang w:val="es-ES"/>
        </w:rPr>
        <w:t>et al</w:t>
      </w:r>
      <w:r w:rsidR="00751F84" w:rsidRPr="00751F84">
        <w:rPr>
          <w:rFonts w:ascii="Times New Roman" w:hAnsi="Times New Roman"/>
          <w:sz w:val="24"/>
          <w:szCs w:val="24"/>
          <w:lang w:val="es-ES"/>
        </w:rPr>
        <w:t>., 1994)</w:t>
      </w:r>
      <w:r w:rsidR="00AC2706">
        <w:rPr>
          <w:rFonts w:ascii="Times New Roman" w:hAnsi="Times New Roman"/>
          <w:sz w:val="24"/>
          <w:szCs w:val="24"/>
          <w:lang w:val="es-ES"/>
        </w:rPr>
        <w:t xml:space="preserve"> y los microsatélites (SSR)</w:t>
      </w:r>
      <w:r w:rsidR="00D5149C">
        <w:rPr>
          <w:rFonts w:ascii="Times New Roman" w:hAnsi="Times New Roman"/>
          <w:sz w:val="24"/>
          <w:szCs w:val="24"/>
          <w:lang w:val="es-ES"/>
        </w:rPr>
        <w:t xml:space="preserve"> </w:t>
      </w:r>
      <w:r w:rsidR="00AC2706">
        <w:rPr>
          <w:rFonts w:ascii="Times New Roman" w:hAnsi="Times New Roman"/>
          <w:sz w:val="24"/>
          <w:szCs w:val="24"/>
          <w:lang w:val="es-ES"/>
        </w:rPr>
        <w:t>(</w:t>
      </w:r>
      <w:r w:rsidR="00AC2706" w:rsidRPr="00AC2706">
        <w:rPr>
          <w:rFonts w:ascii="Times New Roman" w:hAnsi="Times New Roman"/>
          <w:sz w:val="24"/>
          <w:szCs w:val="24"/>
          <w:lang w:val="es-ES"/>
        </w:rPr>
        <w:t>Chambers y</w:t>
      </w:r>
      <w:r w:rsidR="00AC2706">
        <w:rPr>
          <w:rFonts w:ascii="Times New Roman" w:hAnsi="Times New Roman"/>
          <w:sz w:val="24"/>
          <w:szCs w:val="24"/>
          <w:lang w:val="es-ES"/>
        </w:rPr>
        <w:t xml:space="preserve"> </w:t>
      </w:r>
      <w:r w:rsidR="00AC2706" w:rsidRPr="00AC2706">
        <w:rPr>
          <w:rFonts w:ascii="Times New Roman" w:hAnsi="Times New Roman"/>
          <w:sz w:val="24"/>
          <w:szCs w:val="24"/>
          <w:lang w:val="es-ES"/>
        </w:rPr>
        <w:t>MacAvoy,</w:t>
      </w:r>
      <w:r w:rsidR="00DD6FB4">
        <w:rPr>
          <w:rFonts w:ascii="Times New Roman" w:hAnsi="Times New Roman"/>
          <w:sz w:val="24"/>
          <w:szCs w:val="24"/>
          <w:lang w:val="es-ES"/>
        </w:rPr>
        <w:t xml:space="preserve"> </w:t>
      </w:r>
      <w:r w:rsidR="00AC2706" w:rsidRPr="00AC2706">
        <w:rPr>
          <w:rFonts w:ascii="Times New Roman" w:hAnsi="Times New Roman"/>
          <w:sz w:val="24"/>
          <w:szCs w:val="24"/>
          <w:lang w:val="es-ES"/>
        </w:rPr>
        <w:t>2000</w:t>
      </w:r>
      <w:r w:rsidR="00AC2706">
        <w:rPr>
          <w:rFonts w:ascii="Times New Roman" w:hAnsi="Times New Roman"/>
          <w:sz w:val="24"/>
          <w:szCs w:val="24"/>
          <w:lang w:val="es-ES"/>
        </w:rPr>
        <w:t>)</w:t>
      </w:r>
      <w:r w:rsidR="002601BC">
        <w:rPr>
          <w:rFonts w:ascii="Times New Roman" w:hAnsi="Times New Roman"/>
          <w:sz w:val="24"/>
          <w:szCs w:val="24"/>
          <w:lang w:val="es-ES"/>
        </w:rPr>
        <w:t>. Cada uno tiene sus ventajas y desventajas</w:t>
      </w:r>
      <w:r w:rsidR="00087D9C">
        <w:rPr>
          <w:rFonts w:ascii="Times New Roman" w:hAnsi="Times New Roman"/>
          <w:sz w:val="24"/>
          <w:szCs w:val="24"/>
          <w:lang w:val="es-ES"/>
        </w:rPr>
        <w:t xml:space="preserve"> </w:t>
      </w:r>
      <w:r w:rsidR="00087D9C" w:rsidRPr="00087D9C">
        <w:rPr>
          <w:rFonts w:ascii="Times New Roman" w:hAnsi="Times New Roman"/>
          <w:sz w:val="24"/>
          <w:szCs w:val="24"/>
          <w:lang w:val="es-ES"/>
        </w:rPr>
        <w:t>y su aplicación dependerá,</w:t>
      </w:r>
      <w:r w:rsidR="00087D9C">
        <w:rPr>
          <w:rFonts w:ascii="Times New Roman" w:hAnsi="Times New Roman"/>
          <w:sz w:val="24"/>
          <w:szCs w:val="24"/>
          <w:lang w:val="es-ES"/>
        </w:rPr>
        <w:t xml:space="preserve"> </w:t>
      </w:r>
      <w:r w:rsidR="00087D9C" w:rsidRPr="00087D9C">
        <w:rPr>
          <w:rFonts w:ascii="Times New Roman" w:hAnsi="Times New Roman"/>
          <w:sz w:val="24"/>
          <w:szCs w:val="24"/>
          <w:lang w:val="es-ES"/>
        </w:rPr>
        <w:t>en última instancia, de la disponibilidad de recursos</w:t>
      </w:r>
      <w:r w:rsidR="00087D9C">
        <w:rPr>
          <w:rFonts w:ascii="Times New Roman" w:hAnsi="Times New Roman"/>
          <w:sz w:val="24"/>
          <w:szCs w:val="24"/>
          <w:lang w:val="es-ES"/>
        </w:rPr>
        <w:t xml:space="preserve"> </w:t>
      </w:r>
      <w:r w:rsidR="00087D9C" w:rsidRPr="00087D9C">
        <w:rPr>
          <w:rFonts w:ascii="Times New Roman" w:hAnsi="Times New Roman"/>
          <w:sz w:val="24"/>
          <w:szCs w:val="24"/>
          <w:lang w:val="es-ES"/>
        </w:rPr>
        <w:t>para ejecutar un sistema de marcadores</w:t>
      </w:r>
      <w:r w:rsidR="00087D9C">
        <w:rPr>
          <w:rFonts w:ascii="Times New Roman" w:hAnsi="Times New Roman"/>
          <w:sz w:val="24"/>
          <w:szCs w:val="24"/>
          <w:lang w:val="es-ES"/>
        </w:rPr>
        <w:t xml:space="preserve"> </w:t>
      </w:r>
      <w:r w:rsidR="00087D9C" w:rsidRPr="00087D9C">
        <w:rPr>
          <w:rFonts w:ascii="Times New Roman" w:hAnsi="Times New Roman"/>
          <w:sz w:val="24"/>
          <w:szCs w:val="24"/>
          <w:lang w:val="es-ES"/>
        </w:rPr>
        <w:t xml:space="preserve">moleculares </w:t>
      </w:r>
      <w:r w:rsidR="00D5149C">
        <w:rPr>
          <w:rFonts w:ascii="Times New Roman" w:hAnsi="Times New Roman"/>
          <w:sz w:val="24"/>
          <w:szCs w:val="24"/>
          <w:lang w:val="es-ES"/>
        </w:rPr>
        <w:t>dado</w:t>
      </w:r>
      <w:r w:rsidR="00087D9C" w:rsidRPr="00087D9C">
        <w:rPr>
          <w:rFonts w:ascii="Times New Roman" w:hAnsi="Times New Roman"/>
          <w:sz w:val="24"/>
          <w:szCs w:val="24"/>
          <w:lang w:val="es-ES"/>
        </w:rPr>
        <w:t xml:space="preserve"> (Coto y Cornide, 2003).</w:t>
      </w:r>
      <w:r w:rsidR="00D36313">
        <w:rPr>
          <w:rFonts w:ascii="Times New Roman" w:hAnsi="Times New Roman"/>
          <w:sz w:val="24"/>
          <w:szCs w:val="24"/>
          <w:lang w:val="es-ES"/>
        </w:rPr>
        <w:t xml:space="preserve"> Los marcadores AFLP </w:t>
      </w:r>
      <w:r w:rsidR="004120C7">
        <w:rPr>
          <w:rFonts w:ascii="Times New Roman" w:hAnsi="Times New Roman"/>
          <w:sz w:val="24"/>
          <w:szCs w:val="24"/>
          <w:lang w:val="es-ES"/>
        </w:rPr>
        <w:t xml:space="preserve"> han sido </w:t>
      </w:r>
      <w:r w:rsidR="007F1742">
        <w:rPr>
          <w:rFonts w:ascii="Times New Roman" w:hAnsi="Times New Roman"/>
          <w:sz w:val="24"/>
          <w:szCs w:val="24"/>
          <w:lang w:val="es-ES"/>
        </w:rPr>
        <w:t xml:space="preserve">ampliamente </w:t>
      </w:r>
      <w:r w:rsidR="004120C7">
        <w:rPr>
          <w:rFonts w:ascii="Times New Roman" w:hAnsi="Times New Roman"/>
          <w:sz w:val="24"/>
          <w:szCs w:val="24"/>
          <w:lang w:val="es-ES"/>
        </w:rPr>
        <w:t xml:space="preserve">empleados porque </w:t>
      </w:r>
      <w:r w:rsidR="004120C7" w:rsidRPr="004120C7">
        <w:rPr>
          <w:rFonts w:ascii="Times New Roman" w:hAnsi="Times New Roman"/>
          <w:sz w:val="24"/>
          <w:szCs w:val="24"/>
          <w:lang w:val="es-ES"/>
        </w:rPr>
        <w:t>permiten una exploración rápida de los</w:t>
      </w:r>
      <w:r w:rsidR="004120C7">
        <w:rPr>
          <w:rFonts w:ascii="Times New Roman" w:hAnsi="Times New Roman"/>
          <w:sz w:val="24"/>
          <w:szCs w:val="24"/>
          <w:lang w:val="es-ES"/>
        </w:rPr>
        <w:t xml:space="preserve"> </w:t>
      </w:r>
      <w:r w:rsidR="004120C7" w:rsidRPr="004120C7">
        <w:rPr>
          <w:rFonts w:ascii="Times New Roman" w:hAnsi="Times New Roman"/>
          <w:sz w:val="24"/>
          <w:szCs w:val="24"/>
          <w:lang w:val="es-ES"/>
        </w:rPr>
        <w:t>polimorfismos del genoma</w:t>
      </w:r>
      <w:r w:rsidR="004120C7">
        <w:rPr>
          <w:rFonts w:ascii="Times New Roman" w:hAnsi="Times New Roman"/>
          <w:sz w:val="24"/>
          <w:szCs w:val="24"/>
          <w:lang w:val="es-ES"/>
        </w:rPr>
        <w:t xml:space="preserve">, </w:t>
      </w:r>
      <w:r w:rsidR="004120C7" w:rsidRPr="004120C7">
        <w:rPr>
          <w:rFonts w:ascii="Times New Roman" w:hAnsi="Times New Roman"/>
          <w:sz w:val="24"/>
          <w:szCs w:val="24"/>
          <w:lang w:val="es-ES"/>
        </w:rPr>
        <w:t>genera</w:t>
      </w:r>
      <w:r w:rsidR="004120C7">
        <w:rPr>
          <w:rFonts w:ascii="Times New Roman" w:hAnsi="Times New Roman"/>
          <w:sz w:val="24"/>
          <w:szCs w:val="24"/>
          <w:lang w:val="es-ES"/>
        </w:rPr>
        <w:t>n</w:t>
      </w:r>
      <w:r w:rsidR="004120C7" w:rsidRPr="004120C7">
        <w:rPr>
          <w:rFonts w:ascii="Times New Roman" w:hAnsi="Times New Roman"/>
          <w:sz w:val="24"/>
          <w:szCs w:val="24"/>
          <w:lang w:val="es-ES"/>
        </w:rPr>
        <w:t xml:space="preserve"> un gran número de bandas</w:t>
      </w:r>
      <w:r w:rsidR="007F1742">
        <w:rPr>
          <w:rFonts w:ascii="Times New Roman" w:hAnsi="Times New Roman"/>
          <w:sz w:val="24"/>
          <w:szCs w:val="24"/>
          <w:lang w:val="es-ES"/>
        </w:rPr>
        <w:t xml:space="preserve"> por experimento</w:t>
      </w:r>
      <w:r w:rsidR="004120C7" w:rsidRPr="004120C7">
        <w:rPr>
          <w:rFonts w:ascii="Times New Roman" w:hAnsi="Times New Roman"/>
          <w:sz w:val="24"/>
          <w:szCs w:val="24"/>
          <w:lang w:val="es-ES"/>
        </w:rPr>
        <w:t>,</w:t>
      </w:r>
      <w:r w:rsidR="004120C7">
        <w:rPr>
          <w:rFonts w:ascii="Times New Roman" w:hAnsi="Times New Roman"/>
          <w:sz w:val="24"/>
          <w:szCs w:val="24"/>
          <w:lang w:val="es-ES"/>
        </w:rPr>
        <w:t xml:space="preserve"> son</w:t>
      </w:r>
      <w:r w:rsidR="004120C7" w:rsidRPr="004120C7">
        <w:rPr>
          <w:rFonts w:ascii="Times New Roman" w:hAnsi="Times New Roman"/>
          <w:sz w:val="24"/>
          <w:szCs w:val="24"/>
          <w:lang w:val="es-ES"/>
        </w:rPr>
        <w:t xml:space="preserve"> altamente reproducibles</w:t>
      </w:r>
      <w:r w:rsidR="004120C7">
        <w:rPr>
          <w:rFonts w:ascii="Times New Roman" w:hAnsi="Times New Roman"/>
          <w:sz w:val="24"/>
          <w:szCs w:val="24"/>
          <w:lang w:val="es-ES"/>
        </w:rPr>
        <w:t xml:space="preserve"> y n</w:t>
      </w:r>
      <w:r w:rsidR="004120C7" w:rsidRPr="004120C7">
        <w:rPr>
          <w:rFonts w:ascii="Times New Roman" w:hAnsi="Times New Roman"/>
          <w:sz w:val="24"/>
          <w:szCs w:val="24"/>
          <w:lang w:val="es-ES"/>
        </w:rPr>
        <w:t xml:space="preserve">o se necesita información previa </w:t>
      </w:r>
      <w:r w:rsidR="007F1742">
        <w:rPr>
          <w:rFonts w:ascii="Times New Roman" w:hAnsi="Times New Roman"/>
          <w:sz w:val="24"/>
          <w:szCs w:val="24"/>
          <w:lang w:val="es-ES"/>
        </w:rPr>
        <w:t>del genoma para su aplicación</w:t>
      </w:r>
      <w:r w:rsidR="00783C1D">
        <w:rPr>
          <w:rFonts w:ascii="Times New Roman" w:hAnsi="Times New Roman"/>
          <w:sz w:val="24"/>
          <w:szCs w:val="24"/>
          <w:lang w:val="es-ES"/>
        </w:rPr>
        <w:t xml:space="preserve"> (Vos </w:t>
      </w:r>
      <w:r w:rsidR="00783C1D" w:rsidRPr="00783C1D">
        <w:rPr>
          <w:rFonts w:ascii="Times New Roman" w:hAnsi="Times New Roman"/>
          <w:i/>
          <w:sz w:val="24"/>
          <w:szCs w:val="24"/>
          <w:lang w:val="es-ES"/>
        </w:rPr>
        <w:t>et al</w:t>
      </w:r>
      <w:r w:rsidR="00783C1D">
        <w:rPr>
          <w:rFonts w:ascii="Times New Roman" w:hAnsi="Times New Roman"/>
          <w:sz w:val="24"/>
          <w:szCs w:val="24"/>
          <w:lang w:val="es-ES"/>
        </w:rPr>
        <w:t>.,</w:t>
      </w:r>
      <w:r w:rsidR="008B1F52">
        <w:rPr>
          <w:rFonts w:ascii="Times New Roman" w:hAnsi="Times New Roman"/>
          <w:sz w:val="24"/>
          <w:szCs w:val="24"/>
          <w:lang w:val="es-ES"/>
        </w:rPr>
        <w:t xml:space="preserve"> 1995)</w:t>
      </w:r>
      <w:r w:rsidR="00FF4A93">
        <w:rPr>
          <w:rFonts w:ascii="Times New Roman" w:hAnsi="Times New Roman"/>
          <w:sz w:val="24"/>
          <w:szCs w:val="24"/>
          <w:lang w:val="es-ES"/>
        </w:rPr>
        <w:t xml:space="preserve">. </w:t>
      </w:r>
    </w:p>
    <w:p w:rsidR="00C3446C" w:rsidRDefault="00FF4A93" w:rsidP="00F0277B">
      <w:pPr>
        <w:tabs>
          <w:tab w:val="left" w:pos="1808"/>
        </w:tabs>
        <w:jc w:val="both"/>
        <w:rPr>
          <w:rFonts w:ascii="Times New Roman" w:hAnsi="Times New Roman"/>
          <w:b/>
          <w:sz w:val="24"/>
          <w:szCs w:val="24"/>
          <w:lang w:val="es-MX"/>
        </w:rPr>
      </w:pPr>
      <w:r>
        <w:rPr>
          <w:rFonts w:ascii="Times New Roman" w:hAnsi="Times New Roman"/>
          <w:sz w:val="24"/>
          <w:szCs w:val="24"/>
          <w:lang w:val="es-ES"/>
        </w:rPr>
        <w:t xml:space="preserve">En la familia </w:t>
      </w:r>
      <w:r w:rsidR="00511157">
        <w:rPr>
          <w:rFonts w:ascii="Times New Roman" w:hAnsi="Times New Roman"/>
          <w:sz w:val="24"/>
          <w:szCs w:val="24"/>
          <w:lang w:val="es-ES"/>
        </w:rPr>
        <w:t xml:space="preserve">Asteraceae </w:t>
      </w:r>
      <w:r>
        <w:rPr>
          <w:rFonts w:ascii="Times New Roman" w:hAnsi="Times New Roman"/>
          <w:sz w:val="24"/>
          <w:szCs w:val="24"/>
          <w:lang w:val="es-ES"/>
        </w:rPr>
        <w:t xml:space="preserve">se han realizado varios estudios de diversidad genética empleando marcadores AFLP  </w:t>
      </w:r>
      <w:r w:rsidRPr="009C46AD">
        <w:rPr>
          <w:rFonts w:ascii="Times New Roman" w:hAnsi="Times New Roman"/>
          <w:lang w:val="es-MX"/>
        </w:rPr>
        <w:t>(</w:t>
      </w:r>
      <w:r w:rsidR="0021692E" w:rsidRPr="0021692E">
        <w:rPr>
          <w:rFonts w:ascii="Times New Roman" w:hAnsi="Times New Roman"/>
          <w:sz w:val="24"/>
          <w:lang w:val="es-MX"/>
        </w:rPr>
        <w:t>Haldimann, 2003;</w:t>
      </w:r>
      <w:r w:rsidR="0021692E" w:rsidRPr="0021692E">
        <w:rPr>
          <w:rFonts w:ascii="Times New Roman" w:hAnsi="Times New Roman"/>
          <w:sz w:val="24"/>
          <w:lang w:val="es-ES"/>
        </w:rPr>
        <w:t xml:space="preserve"> Tremetsberger, 2003, 2006; Mulatu, 2008</w:t>
      </w:r>
      <w:r w:rsidRPr="009C46AD">
        <w:rPr>
          <w:rFonts w:ascii="Times New Roman" w:hAnsi="Times New Roman"/>
          <w:lang w:val="es-MX"/>
        </w:rPr>
        <w:t xml:space="preserve">) </w:t>
      </w:r>
      <w:r>
        <w:rPr>
          <w:rFonts w:ascii="Times New Roman" w:hAnsi="Times New Roman"/>
          <w:sz w:val="24"/>
          <w:szCs w:val="24"/>
          <w:lang w:val="es-ES"/>
        </w:rPr>
        <w:t xml:space="preserve">sin embargo en Cuba </w:t>
      </w:r>
      <w:r w:rsidR="00971337">
        <w:rPr>
          <w:rFonts w:ascii="Times New Roman" w:hAnsi="Times New Roman"/>
          <w:sz w:val="24"/>
          <w:szCs w:val="24"/>
          <w:lang w:val="es-ES"/>
        </w:rPr>
        <w:t xml:space="preserve">no existe ningún reporte </w:t>
      </w:r>
      <w:r w:rsidR="00856CA9">
        <w:rPr>
          <w:rFonts w:ascii="Times New Roman" w:hAnsi="Times New Roman"/>
          <w:sz w:val="24"/>
          <w:szCs w:val="24"/>
          <w:lang w:val="es-ES"/>
        </w:rPr>
        <w:t>de un estudio similar</w:t>
      </w:r>
      <w:r w:rsidR="00971337">
        <w:rPr>
          <w:rFonts w:ascii="Times New Roman" w:hAnsi="Times New Roman"/>
          <w:sz w:val="24"/>
          <w:szCs w:val="24"/>
          <w:lang w:val="es-ES"/>
        </w:rPr>
        <w:t>.</w:t>
      </w:r>
      <w:r w:rsidR="00950E0F">
        <w:rPr>
          <w:rFonts w:ascii="Times New Roman" w:hAnsi="Times New Roman"/>
          <w:sz w:val="24"/>
          <w:szCs w:val="24"/>
          <w:lang w:val="es-ES"/>
        </w:rPr>
        <w:t xml:space="preserve"> </w:t>
      </w:r>
      <w:r w:rsidR="00B26431">
        <w:rPr>
          <w:rFonts w:ascii="Times New Roman" w:hAnsi="Times New Roman"/>
          <w:sz w:val="24"/>
          <w:szCs w:val="24"/>
          <w:lang w:val="es-ES"/>
        </w:rPr>
        <w:t xml:space="preserve">Teniendo </w:t>
      </w:r>
      <w:r w:rsidR="00DE207A">
        <w:rPr>
          <w:rFonts w:ascii="Times New Roman" w:hAnsi="Times New Roman"/>
          <w:sz w:val="24"/>
          <w:szCs w:val="24"/>
          <w:lang w:val="es-ES"/>
        </w:rPr>
        <w:t xml:space="preserve">esto </w:t>
      </w:r>
      <w:r w:rsidR="00B26431">
        <w:rPr>
          <w:rFonts w:ascii="Times New Roman" w:hAnsi="Times New Roman"/>
          <w:sz w:val="24"/>
          <w:szCs w:val="24"/>
          <w:lang w:val="es-ES"/>
        </w:rPr>
        <w:t xml:space="preserve">en cuenta </w:t>
      </w:r>
      <w:r w:rsidR="00DE207A">
        <w:rPr>
          <w:rFonts w:ascii="Times New Roman" w:hAnsi="Times New Roman"/>
          <w:sz w:val="24"/>
          <w:szCs w:val="24"/>
          <w:lang w:val="es-ES"/>
        </w:rPr>
        <w:t>e</w:t>
      </w:r>
      <w:r w:rsidR="008307AF">
        <w:rPr>
          <w:rFonts w:ascii="Times New Roman" w:hAnsi="Times New Roman"/>
          <w:sz w:val="24"/>
          <w:szCs w:val="24"/>
          <w:lang w:val="es-ES"/>
        </w:rPr>
        <w:t xml:space="preserve">l objetivo de este trabajo es realizar un primer acercamiento al estudio de la diversidad genética de la especie </w:t>
      </w:r>
      <w:r w:rsidR="008307AF" w:rsidRPr="008307AF">
        <w:rPr>
          <w:rFonts w:ascii="Times New Roman" w:hAnsi="Times New Roman"/>
          <w:i/>
          <w:sz w:val="24"/>
          <w:szCs w:val="24"/>
          <w:lang w:val="es-ES"/>
        </w:rPr>
        <w:t>Rhodogeron coronopifolius</w:t>
      </w:r>
      <w:r w:rsidR="008307AF">
        <w:rPr>
          <w:rFonts w:ascii="Times New Roman" w:hAnsi="Times New Roman"/>
          <w:sz w:val="24"/>
          <w:szCs w:val="24"/>
          <w:lang w:val="es-ES"/>
        </w:rPr>
        <w:t xml:space="preserve"> empleando marcadores AFLP.</w:t>
      </w:r>
    </w:p>
    <w:p w:rsidR="006E67D2" w:rsidRPr="00E24B9C" w:rsidRDefault="006E67D2" w:rsidP="008307AF">
      <w:pPr>
        <w:tabs>
          <w:tab w:val="left" w:pos="1808"/>
          <w:tab w:val="left" w:pos="6870"/>
        </w:tabs>
        <w:jc w:val="both"/>
        <w:rPr>
          <w:rFonts w:ascii="Times New Roman" w:hAnsi="Times New Roman"/>
          <w:b/>
          <w:sz w:val="24"/>
          <w:szCs w:val="24"/>
          <w:lang w:val="es-MX"/>
        </w:rPr>
      </w:pPr>
      <w:r w:rsidRPr="00E24B9C">
        <w:rPr>
          <w:rFonts w:ascii="Times New Roman" w:hAnsi="Times New Roman"/>
          <w:b/>
          <w:sz w:val="24"/>
          <w:szCs w:val="24"/>
          <w:lang w:val="es-MX"/>
        </w:rPr>
        <w:t>Materiales y Métodos</w:t>
      </w:r>
      <w:r w:rsidR="008307AF">
        <w:rPr>
          <w:rFonts w:ascii="Times New Roman" w:hAnsi="Times New Roman"/>
          <w:b/>
          <w:sz w:val="24"/>
          <w:szCs w:val="24"/>
          <w:lang w:val="es-MX"/>
        </w:rPr>
        <w:tab/>
      </w:r>
    </w:p>
    <w:p w:rsidR="006E67D2" w:rsidRPr="00EC58CE" w:rsidRDefault="006E67D2" w:rsidP="00EC58CE">
      <w:pPr>
        <w:jc w:val="both"/>
        <w:rPr>
          <w:rFonts w:ascii="Times New Roman" w:hAnsi="Times New Roman"/>
          <w:sz w:val="24"/>
          <w:szCs w:val="24"/>
          <w:lang w:val="es-MX"/>
        </w:rPr>
      </w:pPr>
      <w:r w:rsidRPr="00EC58CE">
        <w:rPr>
          <w:rFonts w:ascii="Times New Roman" w:hAnsi="Times New Roman"/>
          <w:sz w:val="24"/>
          <w:szCs w:val="24"/>
          <w:lang w:val="es-MX"/>
        </w:rPr>
        <w:t xml:space="preserve">Área de estudio y </w:t>
      </w:r>
      <w:r w:rsidR="002739F5">
        <w:rPr>
          <w:rFonts w:ascii="Times New Roman" w:hAnsi="Times New Roman"/>
          <w:sz w:val="24"/>
          <w:szCs w:val="24"/>
          <w:lang w:val="es-MX"/>
        </w:rPr>
        <w:t>p</w:t>
      </w:r>
      <w:r w:rsidRPr="00EC58CE">
        <w:rPr>
          <w:rFonts w:ascii="Times New Roman" w:hAnsi="Times New Roman"/>
          <w:sz w:val="24"/>
          <w:szCs w:val="24"/>
          <w:lang w:val="es-MX"/>
        </w:rPr>
        <w:t>oblaciones empleadas</w:t>
      </w:r>
      <w:r w:rsidR="00521991" w:rsidRPr="00EC58CE">
        <w:rPr>
          <w:rFonts w:ascii="Times New Roman" w:hAnsi="Times New Roman"/>
          <w:sz w:val="24"/>
          <w:szCs w:val="24"/>
          <w:lang w:val="es-MX"/>
        </w:rPr>
        <w:tab/>
      </w:r>
    </w:p>
    <w:p w:rsidR="006E67D2" w:rsidRPr="00EC58CE" w:rsidRDefault="003D2C00" w:rsidP="00D07484">
      <w:pPr>
        <w:jc w:val="both"/>
        <w:rPr>
          <w:rFonts w:ascii="Times New Roman" w:hAnsi="Times New Roman"/>
          <w:sz w:val="24"/>
          <w:szCs w:val="24"/>
          <w:lang w:val="es-MX"/>
        </w:rPr>
      </w:pPr>
      <w:r w:rsidRPr="00EC58CE">
        <w:rPr>
          <w:rFonts w:ascii="Times New Roman" w:hAnsi="Times New Roman"/>
          <w:sz w:val="24"/>
          <w:szCs w:val="24"/>
          <w:lang w:val="es-MX"/>
        </w:rPr>
        <w:t xml:space="preserve">Las poblaciones de </w:t>
      </w:r>
      <w:r w:rsidRPr="00151378">
        <w:rPr>
          <w:rFonts w:ascii="Times New Roman" w:hAnsi="Times New Roman"/>
          <w:i/>
          <w:sz w:val="24"/>
          <w:szCs w:val="24"/>
          <w:lang w:val="es-MX"/>
        </w:rPr>
        <w:t>Rhodogeron coronopifolius</w:t>
      </w:r>
      <w:r w:rsidRPr="00EC58CE">
        <w:rPr>
          <w:rFonts w:ascii="Times New Roman" w:hAnsi="Times New Roman"/>
          <w:sz w:val="24"/>
          <w:szCs w:val="24"/>
          <w:lang w:val="es-MX"/>
        </w:rPr>
        <w:t xml:space="preserve"> se encuentran en la Reserva Florística </w:t>
      </w:r>
      <w:r w:rsidRPr="003D26BF">
        <w:rPr>
          <w:rFonts w:ascii="Times New Roman" w:hAnsi="Times New Roman"/>
          <w:sz w:val="24"/>
          <w:szCs w:val="24"/>
          <w:lang w:val="es-ES"/>
        </w:rPr>
        <w:t>Manejada "Sabanas de Santa Clara", situada en el Distrito “Serpentinas de Santa Clara”, Sub sector “Cuba Centro-Oriental”</w:t>
      </w:r>
      <w:r w:rsidR="002739F5" w:rsidRPr="003D26BF">
        <w:rPr>
          <w:rFonts w:ascii="Times New Roman" w:hAnsi="Times New Roman"/>
          <w:sz w:val="24"/>
          <w:szCs w:val="24"/>
          <w:lang w:val="es-ES"/>
        </w:rPr>
        <w:t xml:space="preserve"> (Samek</w:t>
      </w:r>
      <w:r w:rsidR="00D4556D" w:rsidRPr="003D26BF">
        <w:rPr>
          <w:rFonts w:ascii="Times New Roman" w:hAnsi="Times New Roman"/>
          <w:sz w:val="24"/>
          <w:szCs w:val="24"/>
          <w:lang w:val="es-ES"/>
        </w:rPr>
        <w:t>,</w:t>
      </w:r>
      <w:r w:rsidR="002739F5" w:rsidRPr="003D26BF">
        <w:rPr>
          <w:rFonts w:ascii="Times New Roman" w:hAnsi="Times New Roman"/>
          <w:sz w:val="24"/>
          <w:szCs w:val="24"/>
          <w:lang w:val="es-ES"/>
        </w:rPr>
        <w:t xml:space="preserve"> 1973), </w:t>
      </w:r>
      <w:r w:rsidRPr="003D26BF">
        <w:rPr>
          <w:rFonts w:ascii="Times New Roman" w:hAnsi="Times New Roman"/>
          <w:sz w:val="24"/>
          <w:szCs w:val="24"/>
          <w:lang w:val="es-ES"/>
        </w:rPr>
        <w:t>a los 22° 24' 29, 22° 16' 09 de Latitud y los 79° 55' 24, 79° 47' 44 de Longitud (Hojas Cartográficas del sistema de coordenadas Cuba- Norte: Santa Clara: 4283- III- C, Falcón: 4283- III- D, Suazo: 4282- IV- B, Seibabo: 4282- IV –A) (</w:t>
      </w:r>
      <w:r w:rsidR="004F4BB2" w:rsidRPr="003D26BF">
        <w:rPr>
          <w:rFonts w:ascii="Times New Roman" w:hAnsi="Times New Roman"/>
          <w:sz w:val="24"/>
          <w:szCs w:val="24"/>
          <w:lang w:val="es-ES"/>
        </w:rPr>
        <w:t>F</w:t>
      </w:r>
      <w:r w:rsidRPr="003D26BF">
        <w:rPr>
          <w:rFonts w:ascii="Times New Roman" w:hAnsi="Times New Roman"/>
          <w:sz w:val="24"/>
          <w:szCs w:val="24"/>
          <w:lang w:val="es-ES"/>
        </w:rPr>
        <w:t>igura 1). Inicialmente s</w:t>
      </w:r>
      <w:r w:rsidR="003C75D9" w:rsidRPr="003D26BF">
        <w:rPr>
          <w:rFonts w:ascii="Times New Roman" w:hAnsi="Times New Roman"/>
          <w:sz w:val="24"/>
          <w:szCs w:val="24"/>
          <w:lang w:val="es-ES"/>
        </w:rPr>
        <w:t xml:space="preserve">e conocían solo cuatro poblaciones de esta especie, </w:t>
      </w:r>
      <w:r w:rsidR="00BC49A0" w:rsidRPr="003D26BF">
        <w:rPr>
          <w:rFonts w:ascii="Times New Roman" w:hAnsi="Times New Roman"/>
          <w:sz w:val="24"/>
          <w:szCs w:val="24"/>
          <w:lang w:val="es-ES"/>
        </w:rPr>
        <w:t>este año hemos descubierto</w:t>
      </w:r>
      <w:r w:rsidR="003C75D9" w:rsidRPr="003D26BF">
        <w:rPr>
          <w:rFonts w:ascii="Times New Roman" w:hAnsi="Times New Roman"/>
          <w:sz w:val="24"/>
          <w:szCs w:val="24"/>
          <w:lang w:val="es-ES"/>
        </w:rPr>
        <w:t xml:space="preserve"> una nueva población pero no fue incluida en este estudio.  Las coordenadas geográficas </w:t>
      </w:r>
      <w:r w:rsidR="00B03B04" w:rsidRPr="003D26BF">
        <w:rPr>
          <w:rFonts w:ascii="Times New Roman" w:hAnsi="Times New Roman"/>
          <w:sz w:val="24"/>
          <w:szCs w:val="24"/>
          <w:lang w:val="es-ES"/>
        </w:rPr>
        <w:t>de las poblaciones</w:t>
      </w:r>
      <w:r w:rsidR="00151378" w:rsidRPr="003D26BF">
        <w:rPr>
          <w:rFonts w:ascii="Times New Roman" w:hAnsi="Times New Roman"/>
          <w:sz w:val="24"/>
          <w:szCs w:val="24"/>
          <w:lang w:val="es-ES"/>
        </w:rPr>
        <w:t xml:space="preserve"> empleadas</w:t>
      </w:r>
      <w:r w:rsidR="00B03B04" w:rsidRPr="003D26BF">
        <w:rPr>
          <w:rFonts w:ascii="Times New Roman" w:hAnsi="Times New Roman"/>
          <w:sz w:val="24"/>
          <w:szCs w:val="24"/>
          <w:lang w:val="es-ES"/>
        </w:rPr>
        <w:t xml:space="preserve"> </w:t>
      </w:r>
      <w:r w:rsidR="003C75D9" w:rsidRPr="003D26BF">
        <w:rPr>
          <w:rFonts w:ascii="Times New Roman" w:hAnsi="Times New Roman"/>
          <w:sz w:val="24"/>
          <w:szCs w:val="24"/>
          <w:lang w:val="es-ES"/>
        </w:rPr>
        <w:t xml:space="preserve">se muestran en la </w:t>
      </w:r>
      <w:r w:rsidR="00560A87" w:rsidRPr="003D26BF">
        <w:rPr>
          <w:rFonts w:ascii="Times New Roman" w:hAnsi="Times New Roman"/>
          <w:sz w:val="24"/>
          <w:szCs w:val="24"/>
          <w:lang w:val="es-ES"/>
        </w:rPr>
        <w:t>T</w:t>
      </w:r>
      <w:r w:rsidR="003C75D9" w:rsidRPr="003D26BF">
        <w:rPr>
          <w:rFonts w:ascii="Times New Roman" w:hAnsi="Times New Roman"/>
          <w:sz w:val="24"/>
          <w:szCs w:val="24"/>
          <w:lang w:val="es-ES"/>
        </w:rPr>
        <w:t>abla 1.</w:t>
      </w:r>
      <w:r w:rsidR="003C75D9" w:rsidRPr="00EC58CE">
        <w:rPr>
          <w:rFonts w:ascii="Times New Roman" w:hAnsi="Times New Roman"/>
          <w:sz w:val="24"/>
          <w:szCs w:val="24"/>
          <w:lang w:val="es-MX"/>
        </w:rPr>
        <w:t xml:space="preserve"> </w:t>
      </w:r>
    </w:p>
    <w:p w:rsidR="006E67D2" w:rsidRDefault="00973B51" w:rsidP="00685E3B">
      <w:pPr>
        <w:jc w:val="both"/>
        <w:rPr>
          <w:lang w:val="es-MX"/>
        </w:rPr>
      </w:pPr>
      <w:r w:rsidRPr="00973B51">
        <w:rPr>
          <w:noProof/>
          <w:lang w:val="es-ES" w:eastAsia="es-ES"/>
        </w:rPr>
        <w:pict>
          <v:group id="Group 2" o:spid="_x0000_s1026" style="position:absolute;left:0;text-align:left;margin-left:0;margin-top:8.1pt;width:359.7pt;height:251.95pt;z-index:251657216" coordorigin="1437,3718" coordsize="8958,6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37;top:7658;width:3064;height:22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tBXCAAAA2gAAAA8AAABkcnMvZG93bnJldi54bWxEj81qAjEUhfeC7xCu0F1NasXq1ChSENSu&#10;OrXg8jK5nRma3AxJquPbm0LB5eH8fJzlundWnCnE1rOGp7ECQVx503Kt4fi5fZyDiAnZoPVMGq4U&#10;Yb0aDpZYGH/hDzqXqRZ5hGOBGpqUukLKWDXkMI59R5y9bx8cpixDLU3ASx53Vk6UmkmHLWdCgx29&#10;NVT9lL8uc792i/ft/vkQopqd7Px6fLG10vph1G9eQSTq0z38394ZDVP4u5JvgF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rQVwgAAANoAAAAPAAAAAAAAAAAAAAAAAJ8C&#10;AABkcnMvZG93bnJldi54bWxQSwUGAAAAAAQABAD3AAAAjgMAAAAA&#10;">
              <v:imagedata r:id="rId8" o:title=""/>
            </v:shape>
            <v:line id="Line 4" o:spid="_x0000_s1028" style="position:absolute;flip:y;visibility:visible" from="2730,4275" to="5280,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5" o:spid="_x0000_s1029" style="position:absolute;flip:y;visibility:visible" from="2985,7624" to="5535,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Picture 6" o:spid="_x0000_s1030" type="#_x0000_t75" style="position:absolute;left:4576;top:3718;width:5819;height:3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1kEXAAAAA2gAAAA8AAABkcnMvZG93bnJldi54bWxET91qwjAUvh/sHcIZeKepCirVKE7wBxmO&#10;VR/g0Jw2dc1JaaLWtzcXg11+fP+LVWdrcafWV44VDAcJCOLc6YpLBZfztj8D4QOyxtoxKXiSh9Xy&#10;/W2BqXYP/qF7FkoRQ9inqMCE0KRS+tyQRT9wDXHkCtdaDBG2pdQtPmK4reUoSSbSYsWxwWBDG0P5&#10;b3azCor1d/b8PA2/JsV0d7S72bgz171SvY9uPQcRqAv/4j/3QSuIW+OVeAP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WQRcAAAADaAAAADwAAAAAAAAAAAAAAAACfAgAA&#10;ZHJzL2Rvd25yZXYueG1sUEsFBgAAAAAEAAQA9wAAAIwDAAAAAA==&#10;">
              <v:imagedata r:id="rId9" o:title=""/>
            </v:shape>
          </v:group>
        </w:pict>
      </w:r>
    </w:p>
    <w:p w:rsidR="00A73E86" w:rsidRDefault="00A73E86">
      <w:pPr>
        <w:rPr>
          <w:lang w:val="es-MX"/>
        </w:rPr>
      </w:pPr>
    </w:p>
    <w:p w:rsidR="00A73E86" w:rsidRPr="00A73E86" w:rsidRDefault="00A73E86" w:rsidP="00A73E86">
      <w:pPr>
        <w:rPr>
          <w:lang w:val="es-MX"/>
        </w:rPr>
      </w:pPr>
    </w:p>
    <w:p w:rsidR="00A73E86" w:rsidRPr="00A73E86" w:rsidRDefault="00A73E86" w:rsidP="00A73E86">
      <w:pPr>
        <w:rPr>
          <w:lang w:val="es-MX"/>
        </w:rPr>
      </w:pPr>
    </w:p>
    <w:p w:rsidR="00A73E86" w:rsidRPr="00A73E86" w:rsidRDefault="00A73E86" w:rsidP="00A73E86">
      <w:pPr>
        <w:rPr>
          <w:lang w:val="es-MX"/>
        </w:rPr>
      </w:pPr>
    </w:p>
    <w:p w:rsidR="00A73E86" w:rsidRPr="00A73E86" w:rsidRDefault="00A73E86" w:rsidP="00A73E86">
      <w:pPr>
        <w:rPr>
          <w:lang w:val="es-MX"/>
        </w:rPr>
      </w:pPr>
    </w:p>
    <w:p w:rsidR="00A73E86" w:rsidRPr="00A73E86" w:rsidRDefault="00A73E86" w:rsidP="00A73E86">
      <w:pPr>
        <w:rPr>
          <w:lang w:val="es-MX"/>
        </w:rPr>
      </w:pPr>
    </w:p>
    <w:p w:rsidR="00A73E86" w:rsidRDefault="00A73E86" w:rsidP="00A73E86">
      <w:pPr>
        <w:rPr>
          <w:lang w:val="es-MX"/>
        </w:rPr>
      </w:pPr>
    </w:p>
    <w:p w:rsidR="00E24B9C" w:rsidRDefault="00E24B9C" w:rsidP="00A73E86">
      <w:pPr>
        <w:rPr>
          <w:lang w:val="es-MX"/>
        </w:rPr>
      </w:pPr>
    </w:p>
    <w:p w:rsidR="00E24B9C" w:rsidRDefault="00E24B9C" w:rsidP="00A73E86">
      <w:pPr>
        <w:rPr>
          <w:lang w:val="es-MX"/>
        </w:rPr>
      </w:pPr>
    </w:p>
    <w:p w:rsidR="00E24B9C" w:rsidRPr="00A73E86" w:rsidRDefault="00E24B9C" w:rsidP="00A73E86">
      <w:pPr>
        <w:rPr>
          <w:lang w:val="es-MX"/>
        </w:rPr>
      </w:pPr>
    </w:p>
    <w:p w:rsidR="00A73E86" w:rsidRPr="003364CF" w:rsidRDefault="00A73E86"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Fig</w:t>
      </w:r>
      <w:r w:rsidR="00E269AF">
        <w:rPr>
          <w:rFonts w:ascii="Times New Roman" w:hAnsi="Times New Roman"/>
          <w:sz w:val="24"/>
          <w:szCs w:val="24"/>
          <w:lang w:val="es-MX"/>
        </w:rPr>
        <w:t>ura</w:t>
      </w:r>
      <w:r w:rsidRPr="003364CF">
        <w:rPr>
          <w:rFonts w:ascii="Times New Roman" w:hAnsi="Times New Roman"/>
          <w:sz w:val="24"/>
          <w:szCs w:val="24"/>
          <w:lang w:val="es-MX"/>
        </w:rPr>
        <w:t xml:space="preserve"> 1. Localización geográfica </w:t>
      </w:r>
      <w:r w:rsidR="000E1A9D" w:rsidRPr="003364CF">
        <w:rPr>
          <w:rFonts w:ascii="Times New Roman" w:hAnsi="Times New Roman"/>
          <w:sz w:val="24"/>
          <w:szCs w:val="24"/>
          <w:lang w:val="es-MX"/>
        </w:rPr>
        <w:t xml:space="preserve">de </w:t>
      </w:r>
      <w:smartTag w:uri="urn:schemas-microsoft-com:office:smarttags" w:element="PersonName">
        <w:smartTagPr>
          <w:attr w:name="ProductID" w:val="la Reserva Flor￭stica"/>
        </w:smartTagPr>
        <w:r w:rsidR="000E1A9D" w:rsidRPr="003364CF">
          <w:rPr>
            <w:rFonts w:ascii="Times New Roman" w:hAnsi="Times New Roman"/>
            <w:sz w:val="24"/>
            <w:szCs w:val="24"/>
            <w:lang w:val="es-MX"/>
          </w:rPr>
          <w:t>la Reserva Florística</w:t>
        </w:r>
      </w:smartTag>
      <w:r w:rsidR="000E1A9D" w:rsidRPr="003364CF">
        <w:rPr>
          <w:rFonts w:ascii="Times New Roman" w:hAnsi="Times New Roman"/>
          <w:sz w:val="24"/>
          <w:szCs w:val="24"/>
          <w:lang w:val="es-MX"/>
        </w:rPr>
        <w:t xml:space="preserve"> Manejada "Sabanas de Santa Clara" y las</w:t>
      </w:r>
      <w:r w:rsidRPr="003364CF">
        <w:rPr>
          <w:rFonts w:ascii="Times New Roman" w:hAnsi="Times New Roman"/>
          <w:sz w:val="24"/>
          <w:szCs w:val="24"/>
          <w:lang w:val="es-MX"/>
        </w:rPr>
        <w:t xml:space="preserve"> cuatro poblaciones naturales de </w:t>
      </w:r>
      <w:r w:rsidRPr="006F39CF">
        <w:rPr>
          <w:rFonts w:ascii="Times New Roman" w:hAnsi="Times New Roman"/>
          <w:i/>
          <w:sz w:val="24"/>
          <w:szCs w:val="24"/>
          <w:lang w:val="es-MX"/>
        </w:rPr>
        <w:t>R. coronopifolius</w:t>
      </w:r>
      <w:r w:rsidRPr="003364CF">
        <w:rPr>
          <w:rFonts w:ascii="Times New Roman" w:hAnsi="Times New Roman"/>
          <w:sz w:val="24"/>
          <w:szCs w:val="24"/>
          <w:lang w:val="es-MX"/>
        </w:rPr>
        <w:t xml:space="preserve"> empleadas  en este estudio.</w:t>
      </w:r>
    </w:p>
    <w:p w:rsidR="006F39CF" w:rsidRDefault="006F39CF" w:rsidP="00E24B9C">
      <w:pPr>
        <w:spacing w:after="0" w:line="240" w:lineRule="auto"/>
        <w:jc w:val="both"/>
        <w:rPr>
          <w:rFonts w:ascii="Times New Roman" w:hAnsi="Times New Roman"/>
          <w:sz w:val="24"/>
          <w:szCs w:val="24"/>
          <w:lang w:val="es-MX"/>
        </w:rPr>
      </w:pPr>
    </w:p>
    <w:p w:rsidR="00D07484" w:rsidRDefault="00D07484" w:rsidP="00E24B9C">
      <w:pPr>
        <w:spacing w:after="0" w:line="240" w:lineRule="auto"/>
        <w:jc w:val="both"/>
        <w:rPr>
          <w:rFonts w:ascii="Times New Roman" w:hAnsi="Times New Roman"/>
          <w:sz w:val="24"/>
          <w:szCs w:val="24"/>
          <w:lang w:val="es-MX"/>
        </w:rPr>
      </w:pPr>
    </w:p>
    <w:p w:rsidR="00A73E86" w:rsidRPr="003364CF" w:rsidRDefault="00A73E86"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Tab</w:t>
      </w:r>
      <w:r w:rsidR="00B03B04" w:rsidRPr="003364CF">
        <w:rPr>
          <w:rFonts w:ascii="Times New Roman" w:hAnsi="Times New Roman"/>
          <w:sz w:val="24"/>
          <w:szCs w:val="24"/>
          <w:lang w:val="es-MX"/>
        </w:rPr>
        <w:t xml:space="preserve">la </w:t>
      </w:r>
      <w:r w:rsidR="007F3325" w:rsidRPr="003364CF">
        <w:rPr>
          <w:rFonts w:ascii="Times New Roman" w:hAnsi="Times New Roman"/>
          <w:sz w:val="24"/>
          <w:szCs w:val="24"/>
          <w:lang w:val="es-MX"/>
        </w:rPr>
        <w:t>1. Coordenadas geográficas</w:t>
      </w:r>
      <w:r w:rsidR="004751CC">
        <w:rPr>
          <w:rFonts w:ascii="Times New Roman" w:hAnsi="Times New Roman"/>
          <w:sz w:val="24"/>
          <w:szCs w:val="24"/>
          <w:lang w:val="es-MX"/>
        </w:rPr>
        <w:t>,</w:t>
      </w:r>
      <w:r w:rsidR="007F3325" w:rsidRPr="003364CF">
        <w:rPr>
          <w:rFonts w:ascii="Times New Roman" w:hAnsi="Times New Roman"/>
          <w:sz w:val="24"/>
          <w:szCs w:val="24"/>
          <w:lang w:val="es-MX"/>
        </w:rPr>
        <w:t xml:space="preserve"> </w:t>
      </w:r>
      <w:r w:rsidR="00B03B04" w:rsidRPr="003364CF">
        <w:rPr>
          <w:rFonts w:ascii="Times New Roman" w:hAnsi="Times New Roman"/>
          <w:sz w:val="24"/>
          <w:szCs w:val="24"/>
          <w:lang w:val="es-MX"/>
        </w:rPr>
        <w:t xml:space="preserve"> </w:t>
      </w:r>
      <w:r w:rsidRPr="003364CF">
        <w:rPr>
          <w:rFonts w:ascii="Times New Roman" w:hAnsi="Times New Roman"/>
          <w:sz w:val="24"/>
          <w:szCs w:val="24"/>
          <w:lang w:val="es-MX"/>
        </w:rPr>
        <w:t xml:space="preserve">altitud de las poblaciones de </w:t>
      </w:r>
      <w:r w:rsidRPr="00803470">
        <w:rPr>
          <w:rFonts w:ascii="Times New Roman" w:hAnsi="Times New Roman"/>
          <w:i/>
          <w:sz w:val="24"/>
          <w:szCs w:val="24"/>
          <w:lang w:val="es-MX"/>
        </w:rPr>
        <w:t xml:space="preserve">R. coronopifolius </w:t>
      </w:r>
      <w:r w:rsidR="000B1F85" w:rsidRPr="003364CF">
        <w:rPr>
          <w:rFonts w:ascii="Times New Roman" w:hAnsi="Times New Roman"/>
          <w:sz w:val="24"/>
          <w:szCs w:val="24"/>
          <w:lang w:val="es-MX"/>
        </w:rPr>
        <w:t>empleadas</w:t>
      </w:r>
      <w:r w:rsidR="004751CC">
        <w:rPr>
          <w:rFonts w:ascii="Times New Roman" w:hAnsi="Times New Roman"/>
          <w:sz w:val="24"/>
          <w:szCs w:val="24"/>
          <w:lang w:val="es-MX"/>
        </w:rPr>
        <w:t xml:space="preserve"> y</w:t>
      </w:r>
      <w:r w:rsidR="007F3325" w:rsidRPr="003364CF">
        <w:rPr>
          <w:rFonts w:ascii="Times New Roman" w:hAnsi="Times New Roman"/>
          <w:sz w:val="24"/>
          <w:szCs w:val="24"/>
          <w:lang w:val="es-MX"/>
        </w:rPr>
        <w:t xml:space="preserve"> </w:t>
      </w:r>
      <w:r w:rsidR="00B03B04" w:rsidRPr="003364CF">
        <w:rPr>
          <w:rFonts w:ascii="Times New Roman" w:hAnsi="Times New Roman"/>
          <w:sz w:val="24"/>
          <w:szCs w:val="24"/>
          <w:lang w:val="es-MX"/>
        </w:rPr>
        <w:t xml:space="preserve">cantidad </w:t>
      </w:r>
      <w:r w:rsidR="007034CC">
        <w:rPr>
          <w:rFonts w:ascii="Times New Roman" w:hAnsi="Times New Roman"/>
          <w:sz w:val="24"/>
          <w:szCs w:val="24"/>
          <w:lang w:val="es-MX"/>
        </w:rPr>
        <w:t>individuos</w:t>
      </w:r>
      <w:r w:rsidR="007034CC" w:rsidRPr="003364CF">
        <w:rPr>
          <w:rFonts w:ascii="Times New Roman" w:hAnsi="Times New Roman"/>
          <w:sz w:val="24"/>
          <w:szCs w:val="24"/>
          <w:lang w:val="es-MX"/>
        </w:rPr>
        <w:t xml:space="preserve"> </w:t>
      </w:r>
      <w:r w:rsidR="007034CC">
        <w:rPr>
          <w:rFonts w:ascii="Times New Roman" w:hAnsi="Times New Roman"/>
          <w:sz w:val="24"/>
          <w:szCs w:val="24"/>
          <w:lang w:val="es-MX"/>
        </w:rPr>
        <w:t>analizados</w:t>
      </w:r>
      <w:r w:rsidR="000B1F85" w:rsidRPr="003364CF">
        <w:rPr>
          <w:rFonts w:ascii="Times New Roman" w:hAnsi="Times New Roman"/>
          <w:sz w:val="24"/>
          <w:szCs w:val="24"/>
          <w:lang w:val="es-MX"/>
        </w:rPr>
        <w:t>.</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1737"/>
        <w:gridCol w:w="1737"/>
        <w:gridCol w:w="1797"/>
        <w:gridCol w:w="1594"/>
      </w:tblGrid>
      <w:tr w:rsidR="007C547C" w:rsidRPr="00EE31E0" w:rsidTr="007C547C">
        <w:tc>
          <w:tcPr>
            <w:tcW w:w="1855"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Población</w:t>
            </w:r>
          </w:p>
        </w:tc>
        <w:tc>
          <w:tcPr>
            <w:tcW w:w="3474" w:type="dxa"/>
            <w:gridSpan w:val="2"/>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Coordenadas</w:t>
            </w:r>
          </w:p>
        </w:tc>
        <w:tc>
          <w:tcPr>
            <w:tcW w:w="179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Altitud (msnm)</w:t>
            </w:r>
          </w:p>
        </w:tc>
        <w:tc>
          <w:tcPr>
            <w:tcW w:w="1594" w:type="dxa"/>
          </w:tcPr>
          <w:p w:rsidR="007C547C" w:rsidRPr="003364CF" w:rsidRDefault="00467C4A" w:rsidP="003364CF">
            <w:pPr>
              <w:jc w:val="center"/>
              <w:rPr>
                <w:rFonts w:ascii="Times New Roman" w:hAnsi="Times New Roman"/>
                <w:sz w:val="24"/>
                <w:szCs w:val="24"/>
                <w:lang w:val="es-MX"/>
              </w:rPr>
            </w:pPr>
            <w:r>
              <w:rPr>
                <w:rFonts w:ascii="Times New Roman" w:hAnsi="Times New Roman"/>
                <w:sz w:val="24"/>
                <w:szCs w:val="24"/>
                <w:lang w:val="es-MX"/>
              </w:rPr>
              <w:t>Individuos analizados</w:t>
            </w:r>
          </w:p>
        </w:tc>
      </w:tr>
      <w:tr w:rsidR="007C547C" w:rsidRPr="00EE31E0" w:rsidTr="007C547C">
        <w:tc>
          <w:tcPr>
            <w:tcW w:w="1855"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Playazo</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22º 23' 18.7 N</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79 º 54' 49.2 W</w:t>
            </w:r>
          </w:p>
        </w:tc>
        <w:tc>
          <w:tcPr>
            <w:tcW w:w="1797" w:type="dxa"/>
          </w:tcPr>
          <w:p w:rsidR="007C547C" w:rsidRPr="003364CF" w:rsidRDefault="007C547C" w:rsidP="003364CF">
            <w:pPr>
              <w:tabs>
                <w:tab w:val="left" w:pos="300"/>
              </w:tabs>
              <w:jc w:val="center"/>
              <w:rPr>
                <w:rFonts w:ascii="Times New Roman" w:hAnsi="Times New Roman"/>
                <w:sz w:val="24"/>
                <w:szCs w:val="24"/>
                <w:lang w:val="es-MX"/>
              </w:rPr>
            </w:pPr>
            <w:r w:rsidRPr="003364CF">
              <w:rPr>
                <w:rFonts w:ascii="Times New Roman" w:hAnsi="Times New Roman"/>
                <w:sz w:val="24"/>
                <w:szCs w:val="24"/>
                <w:lang w:val="es-MX"/>
              </w:rPr>
              <w:t>103</w:t>
            </w:r>
          </w:p>
        </w:tc>
        <w:tc>
          <w:tcPr>
            <w:tcW w:w="1594" w:type="dxa"/>
          </w:tcPr>
          <w:p w:rsidR="007C547C" w:rsidRPr="003364CF" w:rsidRDefault="007C547C" w:rsidP="003364CF">
            <w:pPr>
              <w:tabs>
                <w:tab w:val="left" w:pos="300"/>
              </w:tabs>
              <w:jc w:val="center"/>
              <w:rPr>
                <w:rFonts w:ascii="Times New Roman" w:hAnsi="Times New Roman"/>
                <w:sz w:val="24"/>
                <w:szCs w:val="24"/>
                <w:lang w:val="es-MX"/>
              </w:rPr>
            </w:pPr>
            <w:r w:rsidRPr="003364CF">
              <w:rPr>
                <w:rFonts w:ascii="Times New Roman" w:hAnsi="Times New Roman"/>
                <w:sz w:val="24"/>
                <w:szCs w:val="24"/>
                <w:lang w:val="es-MX"/>
              </w:rPr>
              <w:t>4</w:t>
            </w:r>
          </w:p>
        </w:tc>
      </w:tr>
      <w:tr w:rsidR="007C547C" w:rsidRPr="00EE31E0" w:rsidTr="007C547C">
        <w:tc>
          <w:tcPr>
            <w:tcW w:w="1855"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Agabama</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22 º 16'  39 N</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79 º 52' 47 W</w:t>
            </w:r>
          </w:p>
        </w:tc>
        <w:tc>
          <w:tcPr>
            <w:tcW w:w="179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135</w:t>
            </w:r>
          </w:p>
        </w:tc>
        <w:tc>
          <w:tcPr>
            <w:tcW w:w="1594" w:type="dxa"/>
          </w:tcPr>
          <w:p w:rsidR="007C547C" w:rsidRPr="003364CF" w:rsidRDefault="004E0067" w:rsidP="003364CF">
            <w:pPr>
              <w:jc w:val="center"/>
              <w:rPr>
                <w:rFonts w:ascii="Times New Roman" w:hAnsi="Times New Roman"/>
                <w:sz w:val="24"/>
                <w:szCs w:val="24"/>
                <w:lang w:val="es-MX"/>
              </w:rPr>
            </w:pPr>
            <w:r>
              <w:rPr>
                <w:rFonts w:ascii="Times New Roman" w:hAnsi="Times New Roman"/>
                <w:sz w:val="24"/>
                <w:szCs w:val="24"/>
                <w:lang w:val="es-MX"/>
              </w:rPr>
              <w:t>4</w:t>
            </w:r>
          </w:p>
        </w:tc>
      </w:tr>
      <w:tr w:rsidR="007C547C" w:rsidRPr="00EE31E0" w:rsidTr="007C547C">
        <w:tc>
          <w:tcPr>
            <w:tcW w:w="1855"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Corojito</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22 º 16' 44 N</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79 º 49' 55 W</w:t>
            </w:r>
          </w:p>
        </w:tc>
        <w:tc>
          <w:tcPr>
            <w:tcW w:w="179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188</w:t>
            </w:r>
          </w:p>
        </w:tc>
        <w:tc>
          <w:tcPr>
            <w:tcW w:w="1594" w:type="dxa"/>
          </w:tcPr>
          <w:p w:rsidR="007C547C" w:rsidRPr="003364CF" w:rsidRDefault="004E0067" w:rsidP="003364CF">
            <w:pPr>
              <w:jc w:val="center"/>
              <w:rPr>
                <w:rFonts w:ascii="Times New Roman" w:hAnsi="Times New Roman"/>
                <w:sz w:val="24"/>
                <w:szCs w:val="24"/>
                <w:lang w:val="es-MX"/>
              </w:rPr>
            </w:pPr>
            <w:r>
              <w:rPr>
                <w:rFonts w:ascii="Times New Roman" w:hAnsi="Times New Roman"/>
                <w:sz w:val="24"/>
                <w:szCs w:val="24"/>
                <w:lang w:val="es-MX"/>
              </w:rPr>
              <w:t>6</w:t>
            </w:r>
          </w:p>
        </w:tc>
      </w:tr>
      <w:tr w:rsidR="007C547C" w:rsidRPr="00EE31E0" w:rsidTr="007C547C">
        <w:tc>
          <w:tcPr>
            <w:tcW w:w="1855" w:type="dxa"/>
          </w:tcPr>
          <w:p w:rsidR="007C547C" w:rsidRPr="003364CF" w:rsidRDefault="00AD408B" w:rsidP="003364CF">
            <w:pPr>
              <w:jc w:val="center"/>
              <w:rPr>
                <w:rFonts w:ascii="Times New Roman" w:hAnsi="Times New Roman"/>
                <w:sz w:val="24"/>
                <w:szCs w:val="24"/>
                <w:lang w:val="es-MX"/>
              </w:rPr>
            </w:pPr>
            <w:r w:rsidRPr="003364CF">
              <w:rPr>
                <w:rFonts w:ascii="Times New Roman" w:hAnsi="Times New Roman"/>
                <w:sz w:val="24"/>
                <w:szCs w:val="24"/>
                <w:lang w:val="es-MX"/>
              </w:rPr>
              <w:t>R</w:t>
            </w:r>
            <w:r>
              <w:rPr>
                <w:rFonts w:ascii="Times New Roman" w:hAnsi="Times New Roman"/>
                <w:sz w:val="24"/>
                <w:szCs w:val="24"/>
                <w:lang w:val="es-MX"/>
              </w:rPr>
              <w:t>í</w:t>
            </w:r>
            <w:r w:rsidRPr="003364CF">
              <w:rPr>
                <w:rFonts w:ascii="Times New Roman" w:hAnsi="Times New Roman"/>
                <w:sz w:val="24"/>
                <w:szCs w:val="24"/>
                <w:lang w:val="es-MX"/>
              </w:rPr>
              <w:t>o</w:t>
            </w:r>
            <w:r w:rsidR="007C547C" w:rsidRPr="003364CF">
              <w:rPr>
                <w:rFonts w:ascii="Times New Roman" w:hAnsi="Times New Roman"/>
                <w:sz w:val="24"/>
                <w:szCs w:val="24"/>
                <w:lang w:val="es-MX"/>
              </w:rPr>
              <w:t xml:space="preserve"> Primero</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22º 22' 27.9 N</w:t>
            </w:r>
          </w:p>
        </w:tc>
        <w:tc>
          <w:tcPr>
            <w:tcW w:w="173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79 º 53' 07 W</w:t>
            </w:r>
          </w:p>
        </w:tc>
        <w:tc>
          <w:tcPr>
            <w:tcW w:w="1797" w:type="dxa"/>
          </w:tcPr>
          <w:p w:rsidR="007C547C" w:rsidRPr="003364CF" w:rsidRDefault="007C547C" w:rsidP="003364CF">
            <w:pPr>
              <w:jc w:val="center"/>
              <w:rPr>
                <w:rFonts w:ascii="Times New Roman" w:hAnsi="Times New Roman"/>
                <w:sz w:val="24"/>
                <w:szCs w:val="24"/>
                <w:lang w:val="es-MX"/>
              </w:rPr>
            </w:pPr>
            <w:r w:rsidRPr="003364CF">
              <w:rPr>
                <w:rFonts w:ascii="Times New Roman" w:hAnsi="Times New Roman"/>
                <w:sz w:val="24"/>
                <w:szCs w:val="24"/>
                <w:lang w:val="es-MX"/>
              </w:rPr>
              <w:t>126</w:t>
            </w:r>
          </w:p>
        </w:tc>
        <w:tc>
          <w:tcPr>
            <w:tcW w:w="1594" w:type="dxa"/>
          </w:tcPr>
          <w:p w:rsidR="007C547C" w:rsidRPr="003364CF" w:rsidRDefault="004E0067" w:rsidP="003364CF">
            <w:pPr>
              <w:jc w:val="center"/>
              <w:rPr>
                <w:rFonts w:ascii="Times New Roman" w:hAnsi="Times New Roman"/>
                <w:sz w:val="24"/>
                <w:szCs w:val="24"/>
                <w:lang w:val="es-MX"/>
              </w:rPr>
            </w:pPr>
            <w:r>
              <w:rPr>
                <w:rFonts w:ascii="Times New Roman" w:hAnsi="Times New Roman"/>
                <w:sz w:val="24"/>
                <w:szCs w:val="24"/>
                <w:lang w:val="es-MX"/>
              </w:rPr>
              <w:t>2</w:t>
            </w:r>
          </w:p>
        </w:tc>
      </w:tr>
    </w:tbl>
    <w:p w:rsidR="00A73E86" w:rsidRPr="00482BCF" w:rsidRDefault="00A73E86" w:rsidP="00A73E86">
      <w:pPr>
        <w:jc w:val="both"/>
        <w:rPr>
          <w:lang w:val="es-MX"/>
        </w:rPr>
      </w:pPr>
    </w:p>
    <w:p w:rsidR="001159A9" w:rsidRPr="003364CF" w:rsidRDefault="001159A9" w:rsidP="001159A9">
      <w:pPr>
        <w:jc w:val="both"/>
        <w:rPr>
          <w:rFonts w:ascii="Times New Roman" w:hAnsi="Times New Roman"/>
          <w:sz w:val="24"/>
          <w:szCs w:val="24"/>
          <w:lang w:val="es-MX"/>
        </w:rPr>
      </w:pPr>
      <w:r w:rsidRPr="003364CF">
        <w:rPr>
          <w:rFonts w:ascii="Times New Roman" w:hAnsi="Times New Roman"/>
          <w:sz w:val="24"/>
          <w:szCs w:val="24"/>
          <w:lang w:val="es-MX"/>
        </w:rPr>
        <w:t>Material Vegetal</w:t>
      </w:r>
    </w:p>
    <w:p w:rsidR="00C20665" w:rsidRDefault="001159A9" w:rsidP="00C20665">
      <w:pPr>
        <w:tabs>
          <w:tab w:val="left" w:pos="1808"/>
        </w:tabs>
        <w:jc w:val="both"/>
        <w:rPr>
          <w:rFonts w:ascii="Times New Roman" w:hAnsi="Times New Roman"/>
          <w:sz w:val="24"/>
          <w:szCs w:val="24"/>
          <w:lang w:val="es-ES"/>
        </w:rPr>
      </w:pPr>
      <w:r w:rsidRPr="003364CF">
        <w:rPr>
          <w:rFonts w:ascii="Times New Roman" w:hAnsi="Times New Roman"/>
          <w:sz w:val="24"/>
          <w:szCs w:val="24"/>
          <w:lang w:val="es-MX"/>
        </w:rPr>
        <w:t xml:space="preserve">Esta especie tiene un crecimiento en forma de roseta y muy ramificado formando colonias o clones </w:t>
      </w:r>
      <w:r w:rsidR="000B1F85" w:rsidRPr="003364CF">
        <w:rPr>
          <w:rFonts w:ascii="Times New Roman" w:hAnsi="Times New Roman"/>
          <w:sz w:val="24"/>
          <w:szCs w:val="24"/>
          <w:lang w:val="es-MX"/>
        </w:rPr>
        <w:t xml:space="preserve">donde es imposible individualizar cada planta, </w:t>
      </w:r>
      <w:r w:rsidRPr="003364CF">
        <w:rPr>
          <w:rFonts w:ascii="Times New Roman" w:hAnsi="Times New Roman"/>
          <w:sz w:val="24"/>
          <w:szCs w:val="24"/>
          <w:lang w:val="es-MX"/>
        </w:rPr>
        <w:t xml:space="preserve">por lo que para todo el estudio consideramos un individuo como una colonia. En las poblaciones naturales se colectaron 10 hojas frescas de cada </w:t>
      </w:r>
      <w:r w:rsidR="000B1F85" w:rsidRPr="003364CF">
        <w:rPr>
          <w:rFonts w:ascii="Times New Roman" w:hAnsi="Times New Roman"/>
          <w:sz w:val="24"/>
          <w:szCs w:val="24"/>
          <w:lang w:val="es-MX"/>
        </w:rPr>
        <w:t>individuo</w:t>
      </w:r>
      <w:r w:rsidR="004E4E76">
        <w:rPr>
          <w:rFonts w:ascii="Times New Roman" w:hAnsi="Times New Roman"/>
          <w:sz w:val="24"/>
          <w:szCs w:val="24"/>
          <w:lang w:val="es-MX"/>
        </w:rPr>
        <w:t>,</w:t>
      </w:r>
      <w:r w:rsidRPr="003364CF">
        <w:rPr>
          <w:rFonts w:ascii="Times New Roman" w:hAnsi="Times New Roman"/>
          <w:sz w:val="24"/>
          <w:szCs w:val="24"/>
          <w:lang w:val="es-MX"/>
        </w:rPr>
        <w:t xml:space="preserve"> las cuales se empacaron en papel</w:t>
      </w:r>
      <w:r w:rsidR="00517DC0" w:rsidRPr="003364CF">
        <w:rPr>
          <w:rFonts w:ascii="Times New Roman" w:hAnsi="Times New Roman"/>
          <w:sz w:val="24"/>
          <w:szCs w:val="24"/>
          <w:lang w:val="es-MX"/>
        </w:rPr>
        <w:t xml:space="preserve"> de aluminio, se etiquetaron,  </w:t>
      </w:r>
      <w:r w:rsidRPr="003364CF">
        <w:rPr>
          <w:rFonts w:ascii="Times New Roman" w:hAnsi="Times New Roman"/>
          <w:sz w:val="24"/>
          <w:szCs w:val="24"/>
          <w:lang w:val="es-MX"/>
        </w:rPr>
        <w:t>se sumergieron en nitrógeno líquido</w:t>
      </w:r>
      <w:r w:rsidR="00517DC0" w:rsidRPr="003364CF">
        <w:rPr>
          <w:rFonts w:ascii="Times New Roman" w:hAnsi="Times New Roman"/>
          <w:sz w:val="24"/>
          <w:szCs w:val="24"/>
          <w:lang w:val="es-MX"/>
        </w:rPr>
        <w:t xml:space="preserve"> para su traslado hacia el Instituto de Biotecnología de las Plantas de Villa Clara donde </w:t>
      </w:r>
      <w:r w:rsidRPr="003364CF">
        <w:rPr>
          <w:rFonts w:ascii="Times New Roman" w:hAnsi="Times New Roman"/>
          <w:sz w:val="24"/>
          <w:szCs w:val="24"/>
          <w:lang w:val="es-MX"/>
        </w:rPr>
        <w:t xml:space="preserve">se almacenaron a </w:t>
      </w:r>
      <w:smartTag w:uri="urn:schemas-microsoft-com:office:smarttags" w:element="metricconverter">
        <w:smartTagPr>
          <w:attr w:name="ProductID" w:val="-80 ﾰC"/>
        </w:smartTagPr>
        <w:r w:rsidRPr="003364CF">
          <w:rPr>
            <w:rFonts w:ascii="Times New Roman" w:hAnsi="Times New Roman"/>
            <w:sz w:val="24"/>
            <w:szCs w:val="24"/>
            <w:lang w:val="es-MX"/>
          </w:rPr>
          <w:t>-80 °C</w:t>
        </w:r>
      </w:smartTag>
      <w:r w:rsidRPr="003364CF">
        <w:rPr>
          <w:rFonts w:ascii="Times New Roman" w:hAnsi="Times New Roman"/>
          <w:sz w:val="24"/>
          <w:szCs w:val="24"/>
          <w:lang w:val="es-MX"/>
        </w:rPr>
        <w:t xml:space="preserve"> hasta </w:t>
      </w:r>
      <w:r w:rsidR="000B1F85" w:rsidRPr="003364CF">
        <w:rPr>
          <w:rFonts w:ascii="Times New Roman" w:hAnsi="Times New Roman"/>
          <w:sz w:val="24"/>
          <w:szCs w:val="24"/>
          <w:lang w:val="es-MX"/>
        </w:rPr>
        <w:t>la extracción de ADN</w:t>
      </w:r>
      <w:r w:rsidRPr="003364CF">
        <w:rPr>
          <w:rFonts w:ascii="Times New Roman" w:hAnsi="Times New Roman"/>
          <w:sz w:val="24"/>
          <w:szCs w:val="24"/>
          <w:lang w:val="es-MX"/>
        </w:rPr>
        <w:t>.</w:t>
      </w:r>
      <w:r w:rsidR="007C547C" w:rsidRPr="003364CF">
        <w:rPr>
          <w:rFonts w:ascii="Times New Roman" w:hAnsi="Times New Roman"/>
          <w:sz w:val="24"/>
          <w:szCs w:val="24"/>
          <w:lang w:val="es-MX"/>
        </w:rPr>
        <w:t xml:space="preserve"> Para este estudio se utilizaron </w:t>
      </w:r>
      <w:r w:rsidR="007F5702">
        <w:rPr>
          <w:rFonts w:ascii="Times New Roman" w:hAnsi="Times New Roman"/>
          <w:sz w:val="24"/>
          <w:szCs w:val="24"/>
          <w:lang w:val="es-MX"/>
        </w:rPr>
        <w:t>16</w:t>
      </w:r>
      <w:r w:rsidR="007F5702" w:rsidRPr="003364CF">
        <w:rPr>
          <w:rFonts w:ascii="Times New Roman" w:hAnsi="Times New Roman"/>
          <w:sz w:val="24"/>
          <w:szCs w:val="24"/>
          <w:lang w:val="es-MX"/>
        </w:rPr>
        <w:t xml:space="preserve"> </w:t>
      </w:r>
      <w:r w:rsidR="00C56B9F">
        <w:rPr>
          <w:rFonts w:ascii="Times New Roman" w:hAnsi="Times New Roman"/>
          <w:sz w:val="24"/>
          <w:szCs w:val="24"/>
          <w:lang w:val="es-MX"/>
        </w:rPr>
        <w:t>individuos</w:t>
      </w:r>
      <w:r w:rsidR="00C56B9F" w:rsidRPr="003364CF">
        <w:rPr>
          <w:rFonts w:ascii="Times New Roman" w:hAnsi="Times New Roman"/>
          <w:sz w:val="24"/>
          <w:szCs w:val="24"/>
          <w:lang w:val="es-MX"/>
        </w:rPr>
        <w:t xml:space="preserve"> </w:t>
      </w:r>
      <w:r w:rsidR="007C547C" w:rsidRPr="003364CF">
        <w:rPr>
          <w:rFonts w:ascii="Times New Roman" w:hAnsi="Times New Roman"/>
          <w:sz w:val="24"/>
          <w:szCs w:val="24"/>
          <w:lang w:val="es-MX"/>
        </w:rPr>
        <w:t>provenientes de las 4 poblaciones</w:t>
      </w:r>
      <w:r w:rsidR="007F5702">
        <w:rPr>
          <w:rFonts w:ascii="Times New Roman" w:hAnsi="Times New Roman"/>
          <w:sz w:val="24"/>
          <w:szCs w:val="24"/>
          <w:lang w:val="es-MX"/>
        </w:rPr>
        <w:t xml:space="preserve">, </w:t>
      </w:r>
      <w:r w:rsidR="00C56B9F">
        <w:rPr>
          <w:rFonts w:ascii="Times New Roman" w:hAnsi="Times New Roman"/>
          <w:sz w:val="24"/>
          <w:szCs w:val="24"/>
          <w:lang w:val="es-MX"/>
        </w:rPr>
        <w:t xml:space="preserve">cada uno </w:t>
      </w:r>
      <w:r w:rsidR="003F33AD">
        <w:rPr>
          <w:rFonts w:ascii="Times New Roman" w:hAnsi="Times New Roman"/>
          <w:sz w:val="24"/>
          <w:szCs w:val="24"/>
          <w:lang w:val="es-MX"/>
        </w:rPr>
        <w:t xml:space="preserve">corresponde a </w:t>
      </w:r>
      <w:r w:rsidR="00C56B9F">
        <w:rPr>
          <w:rFonts w:ascii="Times New Roman" w:hAnsi="Times New Roman"/>
          <w:sz w:val="24"/>
          <w:szCs w:val="24"/>
          <w:lang w:val="es-MX"/>
        </w:rPr>
        <w:t>un genotipo</w:t>
      </w:r>
      <w:r w:rsidR="007C547C" w:rsidRPr="003364CF">
        <w:rPr>
          <w:rFonts w:ascii="Times New Roman" w:hAnsi="Times New Roman"/>
          <w:sz w:val="24"/>
          <w:szCs w:val="24"/>
          <w:lang w:val="es-MX"/>
        </w:rPr>
        <w:t>.</w:t>
      </w:r>
      <w:r w:rsidR="00C20665">
        <w:rPr>
          <w:rFonts w:ascii="Times New Roman" w:hAnsi="Times New Roman"/>
          <w:sz w:val="24"/>
          <w:szCs w:val="24"/>
          <w:lang w:val="es-MX"/>
        </w:rPr>
        <w:t xml:space="preserve"> </w:t>
      </w:r>
      <w:r w:rsidR="00C20665">
        <w:rPr>
          <w:rFonts w:ascii="Times New Roman" w:hAnsi="Times New Roman"/>
          <w:sz w:val="24"/>
          <w:szCs w:val="24"/>
          <w:lang w:val="es-ES"/>
        </w:rPr>
        <w:t xml:space="preserve">Un ejemplar de esta especie se encuentra depositado en el herbario UCL (serie HPVC) con el número de referencia A. Noa 4096. </w:t>
      </w:r>
    </w:p>
    <w:p w:rsidR="00021A8B" w:rsidRPr="00C20665" w:rsidRDefault="00021A8B" w:rsidP="00E24B9C">
      <w:pPr>
        <w:spacing w:after="0" w:line="240" w:lineRule="auto"/>
        <w:jc w:val="both"/>
        <w:rPr>
          <w:rFonts w:ascii="Times New Roman" w:hAnsi="Times New Roman"/>
          <w:sz w:val="24"/>
          <w:szCs w:val="24"/>
          <w:lang w:val="es-ES"/>
        </w:rPr>
      </w:pPr>
    </w:p>
    <w:p w:rsidR="00307BE3" w:rsidRPr="003364CF" w:rsidRDefault="00307BE3" w:rsidP="00307BE3">
      <w:pPr>
        <w:jc w:val="both"/>
        <w:rPr>
          <w:rFonts w:ascii="Times New Roman" w:hAnsi="Times New Roman"/>
          <w:sz w:val="24"/>
          <w:szCs w:val="24"/>
          <w:lang w:val="es-MX"/>
        </w:rPr>
      </w:pPr>
      <w:r w:rsidRPr="003364CF">
        <w:rPr>
          <w:rFonts w:ascii="Times New Roman" w:hAnsi="Times New Roman"/>
          <w:sz w:val="24"/>
          <w:szCs w:val="24"/>
          <w:lang w:val="es-MX"/>
        </w:rPr>
        <w:t xml:space="preserve">Extracción de ADN genómico </w:t>
      </w:r>
    </w:p>
    <w:p w:rsidR="00307BE3" w:rsidRPr="003364CF" w:rsidRDefault="00307BE3"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Para la extracción de AD</w:t>
      </w:r>
      <w:r w:rsidR="00803470">
        <w:rPr>
          <w:rFonts w:ascii="Times New Roman" w:hAnsi="Times New Roman"/>
          <w:sz w:val="24"/>
          <w:szCs w:val="24"/>
          <w:lang w:val="es-MX"/>
        </w:rPr>
        <w:t>N se empleó</w:t>
      </w:r>
      <w:r w:rsidRPr="003364CF">
        <w:rPr>
          <w:rFonts w:ascii="Times New Roman" w:hAnsi="Times New Roman"/>
          <w:sz w:val="24"/>
          <w:szCs w:val="24"/>
          <w:lang w:val="es-MX"/>
        </w:rPr>
        <w:t xml:space="preserve"> el protocolo Khayat </w:t>
      </w:r>
      <w:r w:rsidRPr="005A59DC">
        <w:rPr>
          <w:rFonts w:ascii="Times New Roman" w:hAnsi="Times New Roman"/>
          <w:i/>
          <w:sz w:val="24"/>
          <w:szCs w:val="24"/>
          <w:lang w:val="es-MX"/>
        </w:rPr>
        <w:t>et al</w:t>
      </w:r>
      <w:r w:rsidR="005A59DC">
        <w:rPr>
          <w:rFonts w:ascii="Times New Roman" w:hAnsi="Times New Roman"/>
          <w:sz w:val="24"/>
          <w:szCs w:val="24"/>
          <w:lang w:val="es-MX"/>
        </w:rPr>
        <w:t xml:space="preserve">. </w:t>
      </w:r>
      <w:r w:rsidRPr="003364CF">
        <w:rPr>
          <w:rFonts w:ascii="Times New Roman" w:hAnsi="Times New Roman"/>
          <w:sz w:val="24"/>
          <w:szCs w:val="24"/>
          <w:lang w:val="es-MX"/>
        </w:rPr>
        <w:t>(2004) con lig</w:t>
      </w:r>
      <w:r w:rsidR="006D3355" w:rsidRPr="003364CF">
        <w:rPr>
          <w:rFonts w:ascii="Times New Roman" w:hAnsi="Times New Roman"/>
          <w:sz w:val="24"/>
          <w:szCs w:val="24"/>
          <w:lang w:val="es-MX"/>
        </w:rPr>
        <w:t>eras modificaciones</w:t>
      </w:r>
      <w:r w:rsidR="00AC1B88">
        <w:rPr>
          <w:rFonts w:ascii="Times New Roman" w:hAnsi="Times New Roman"/>
          <w:sz w:val="24"/>
          <w:szCs w:val="24"/>
          <w:lang w:val="es-MX"/>
        </w:rPr>
        <w:t xml:space="preserve"> en los volúmenes de los reactivos</w:t>
      </w:r>
      <w:r w:rsidRPr="003364CF">
        <w:rPr>
          <w:rFonts w:ascii="Times New Roman" w:hAnsi="Times New Roman"/>
          <w:sz w:val="24"/>
          <w:szCs w:val="24"/>
          <w:lang w:val="es-MX"/>
        </w:rPr>
        <w:t>.</w:t>
      </w:r>
      <w:r w:rsidR="00170587" w:rsidRPr="003364CF">
        <w:rPr>
          <w:rFonts w:ascii="Times New Roman" w:hAnsi="Times New Roman"/>
          <w:sz w:val="24"/>
          <w:szCs w:val="24"/>
          <w:lang w:val="es-MX"/>
        </w:rPr>
        <w:t xml:space="preserve"> A partir de 100</w:t>
      </w:r>
      <w:r w:rsidR="00F0277B">
        <w:rPr>
          <w:rFonts w:ascii="Times New Roman" w:hAnsi="Times New Roman"/>
          <w:sz w:val="24"/>
          <w:szCs w:val="24"/>
          <w:lang w:val="es-MX"/>
        </w:rPr>
        <w:t xml:space="preserve"> </w:t>
      </w:r>
      <w:r w:rsidR="00170587" w:rsidRPr="003364CF">
        <w:rPr>
          <w:rFonts w:ascii="Times New Roman" w:hAnsi="Times New Roman"/>
          <w:sz w:val="24"/>
          <w:szCs w:val="24"/>
          <w:lang w:val="es-MX"/>
        </w:rPr>
        <w:t>mg de tejido vegetal se obtuvo el macerado y se añadió 1m</w:t>
      </w:r>
      <w:r w:rsidR="007A1504" w:rsidRPr="003364CF">
        <w:rPr>
          <w:rFonts w:ascii="Times New Roman" w:hAnsi="Times New Roman"/>
          <w:sz w:val="24"/>
          <w:szCs w:val="24"/>
          <w:lang w:val="es-MX"/>
        </w:rPr>
        <w:t>L</w:t>
      </w:r>
      <w:r w:rsidR="00170587" w:rsidRPr="003364CF">
        <w:rPr>
          <w:rFonts w:ascii="Times New Roman" w:hAnsi="Times New Roman"/>
          <w:sz w:val="24"/>
          <w:szCs w:val="24"/>
          <w:lang w:val="es-MX"/>
        </w:rPr>
        <w:t xml:space="preserve"> de buffer de extracción</w:t>
      </w:r>
      <w:r w:rsidRPr="003364CF">
        <w:rPr>
          <w:rFonts w:ascii="Times New Roman" w:hAnsi="Times New Roman"/>
          <w:sz w:val="24"/>
          <w:szCs w:val="24"/>
          <w:lang w:val="es-MX"/>
        </w:rPr>
        <w:t xml:space="preserve"> </w:t>
      </w:r>
      <w:r w:rsidR="00170587" w:rsidRPr="003364CF">
        <w:rPr>
          <w:rFonts w:ascii="Times New Roman" w:hAnsi="Times New Roman"/>
          <w:sz w:val="24"/>
          <w:szCs w:val="24"/>
          <w:lang w:val="es-MX"/>
        </w:rPr>
        <w:t xml:space="preserve">(4%  CTAB, </w:t>
      </w:r>
      <w:smartTag w:uri="urn:schemas-microsoft-com:office:smarttags" w:element="metricconverter">
        <w:smartTagPr>
          <w:attr w:name="ProductID" w:val="10 mM"/>
        </w:smartTagPr>
        <w:r w:rsidR="00170587" w:rsidRPr="003364CF">
          <w:rPr>
            <w:rFonts w:ascii="Times New Roman" w:hAnsi="Times New Roman"/>
            <w:sz w:val="24"/>
            <w:szCs w:val="24"/>
            <w:lang w:val="es-MX"/>
          </w:rPr>
          <w:t>10 mM</w:t>
        </w:r>
      </w:smartTag>
      <w:r w:rsidR="00170587" w:rsidRPr="003364CF">
        <w:rPr>
          <w:rFonts w:ascii="Times New Roman" w:hAnsi="Times New Roman"/>
          <w:sz w:val="24"/>
          <w:szCs w:val="24"/>
          <w:lang w:val="es-MX"/>
        </w:rPr>
        <w:t xml:space="preserve"> tris-HCl pH 8.0, </w:t>
      </w:r>
      <w:smartTag w:uri="urn:schemas-microsoft-com:office:smarttags" w:element="metricconverter">
        <w:smartTagPr>
          <w:attr w:name="ProductID" w:val="1.4 M"/>
        </w:smartTagPr>
        <w:r w:rsidR="00170587" w:rsidRPr="003364CF">
          <w:rPr>
            <w:rFonts w:ascii="Times New Roman" w:hAnsi="Times New Roman"/>
            <w:sz w:val="24"/>
            <w:szCs w:val="24"/>
            <w:lang w:val="es-MX"/>
          </w:rPr>
          <w:t>1.4 M</w:t>
        </w:r>
      </w:smartTag>
      <w:r w:rsidR="00170587" w:rsidRPr="003364CF">
        <w:rPr>
          <w:rFonts w:ascii="Times New Roman" w:hAnsi="Times New Roman"/>
          <w:sz w:val="24"/>
          <w:szCs w:val="24"/>
          <w:lang w:val="es-MX"/>
        </w:rPr>
        <w:t xml:space="preserve"> NaCl,  </w:t>
      </w:r>
      <w:smartTag w:uri="urn:schemas-microsoft-com:office:smarttags" w:element="metricconverter">
        <w:smartTagPr>
          <w:attr w:name="ProductID" w:val="20 mM"/>
        </w:smartTagPr>
        <w:r w:rsidR="00170587" w:rsidRPr="003364CF">
          <w:rPr>
            <w:rFonts w:ascii="Times New Roman" w:hAnsi="Times New Roman"/>
            <w:sz w:val="24"/>
            <w:szCs w:val="24"/>
            <w:lang w:val="es-MX"/>
          </w:rPr>
          <w:t>20 mM</w:t>
        </w:r>
      </w:smartTag>
      <w:r w:rsidR="00170587" w:rsidRPr="003364CF">
        <w:rPr>
          <w:rFonts w:ascii="Times New Roman" w:hAnsi="Times New Roman"/>
          <w:sz w:val="24"/>
          <w:szCs w:val="24"/>
          <w:lang w:val="es-MX"/>
        </w:rPr>
        <w:t xml:space="preserve"> EDTA, 2% PVP 10.000) a este buffer </w:t>
      </w:r>
      <w:r w:rsidR="00170587" w:rsidRPr="003364CF">
        <w:rPr>
          <w:rFonts w:ascii="Times New Roman" w:hAnsi="Times New Roman"/>
          <w:sz w:val="24"/>
          <w:szCs w:val="24"/>
          <w:lang w:val="es-MX"/>
        </w:rPr>
        <w:lastRenderedPageBreak/>
        <w:t xml:space="preserve">previamente se le añadió </w:t>
      </w:r>
      <w:smartTag w:uri="urn:schemas-microsoft-com:office:smarttags" w:element="metricconverter">
        <w:smartTagPr>
          <w:attr w:name="ProductID" w:val="10 mM"/>
        </w:smartTagPr>
        <w:r w:rsidR="00170587" w:rsidRPr="003364CF">
          <w:rPr>
            <w:rFonts w:ascii="Times New Roman" w:hAnsi="Times New Roman"/>
            <w:sz w:val="24"/>
            <w:szCs w:val="24"/>
            <w:lang w:val="es-MX"/>
          </w:rPr>
          <w:t>10 mM</w:t>
        </w:r>
      </w:smartTag>
      <w:r w:rsidR="00170587" w:rsidRPr="003364CF">
        <w:rPr>
          <w:rFonts w:ascii="Times New Roman" w:hAnsi="Times New Roman"/>
          <w:sz w:val="24"/>
          <w:szCs w:val="24"/>
          <w:lang w:val="es-MX"/>
        </w:rPr>
        <w:t xml:space="preserve"> </w:t>
      </w:r>
      <w:r w:rsidR="008C0DE4">
        <w:rPr>
          <w:rFonts w:ascii="Times New Roman" w:hAnsi="Times New Roman"/>
          <w:sz w:val="24"/>
          <w:szCs w:val="24"/>
          <w:lang w:val="es-MX"/>
        </w:rPr>
        <w:t xml:space="preserve">de </w:t>
      </w:r>
      <w:r w:rsidR="00170587" w:rsidRPr="003364CF">
        <w:rPr>
          <w:rFonts w:ascii="Times New Roman" w:hAnsi="Times New Roman"/>
          <w:sz w:val="24"/>
          <w:szCs w:val="24"/>
          <w:lang w:val="es-MX"/>
        </w:rPr>
        <w:t>β-Mercapto EtOH (7 µL para 10 mL) para evitar la fenolización</w:t>
      </w:r>
      <w:r w:rsidR="00502FB7">
        <w:rPr>
          <w:rFonts w:ascii="Times New Roman" w:hAnsi="Times New Roman"/>
          <w:sz w:val="24"/>
          <w:szCs w:val="24"/>
          <w:lang w:val="es-MX"/>
        </w:rPr>
        <w:t xml:space="preserve"> y </w:t>
      </w:r>
      <w:r w:rsidR="00502FB7" w:rsidRPr="003364CF">
        <w:rPr>
          <w:rFonts w:ascii="Times New Roman" w:hAnsi="Times New Roman"/>
          <w:sz w:val="24"/>
          <w:szCs w:val="24"/>
          <w:lang w:val="es-MX"/>
        </w:rPr>
        <w:t>3 µ</w:t>
      </w:r>
      <w:r w:rsidR="00426D6A">
        <w:rPr>
          <w:rFonts w:ascii="Times New Roman" w:hAnsi="Times New Roman"/>
          <w:sz w:val="24"/>
          <w:szCs w:val="24"/>
          <w:lang w:val="es-MX"/>
        </w:rPr>
        <w:t>L</w:t>
      </w:r>
      <w:r w:rsidR="00502FB7" w:rsidRPr="003364CF">
        <w:rPr>
          <w:rFonts w:ascii="Times New Roman" w:hAnsi="Times New Roman"/>
          <w:sz w:val="24"/>
          <w:szCs w:val="24"/>
          <w:lang w:val="es-MX"/>
        </w:rPr>
        <w:t xml:space="preserve"> de RNAsa para eliminar fragmentos de RNA que pudieran contaminar la muestra</w:t>
      </w:r>
      <w:r w:rsidR="00170587" w:rsidRPr="003364CF">
        <w:rPr>
          <w:rFonts w:ascii="Times New Roman" w:hAnsi="Times New Roman"/>
          <w:sz w:val="24"/>
          <w:szCs w:val="24"/>
          <w:lang w:val="es-MX"/>
        </w:rPr>
        <w:t xml:space="preserve">. </w:t>
      </w:r>
      <w:r w:rsidR="0043096C" w:rsidRPr="003364CF">
        <w:rPr>
          <w:rFonts w:ascii="Times New Roman" w:hAnsi="Times New Roman"/>
          <w:sz w:val="24"/>
          <w:szCs w:val="24"/>
          <w:lang w:val="es-MX"/>
        </w:rPr>
        <w:t xml:space="preserve">La mezcla se incubó a </w:t>
      </w:r>
      <w:smartTag w:uri="urn:schemas-microsoft-com:office:smarttags" w:element="metricconverter">
        <w:smartTagPr>
          <w:attr w:name="ProductID" w:val="55ﾰC"/>
        </w:smartTagPr>
        <w:r w:rsidR="0043096C" w:rsidRPr="003364CF">
          <w:rPr>
            <w:rFonts w:ascii="Times New Roman" w:hAnsi="Times New Roman"/>
            <w:sz w:val="24"/>
            <w:szCs w:val="24"/>
            <w:lang w:val="es-MX"/>
          </w:rPr>
          <w:t>55°C</w:t>
        </w:r>
      </w:smartTag>
      <w:r w:rsidR="0043096C" w:rsidRPr="003364CF">
        <w:rPr>
          <w:rFonts w:ascii="Times New Roman" w:hAnsi="Times New Roman"/>
          <w:sz w:val="24"/>
          <w:szCs w:val="24"/>
          <w:lang w:val="es-MX"/>
        </w:rPr>
        <w:t xml:space="preserve"> durante 30 min</w:t>
      </w:r>
      <w:r w:rsidR="00426D6A">
        <w:rPr>
          <w:rFonts w:ascii="Times New Roman" w:hAnsi="Times New Roman"/>
          <w:sz w:val="24"/>
          <w:szCs w:val="24"/>
          <w:lang w:val="es-MX"/>
        </w:rPr>
        <w:t>utos</w:t>
      </w:r>
      <w:r w:rsidR="0043096C" w:rsidRPr="003364CF">
        <w:rPr>
          <w:rFonts w:ascii="Times New Roman" w:hAnsi="Times New Roman"/>
          <w:sz w:val="24"/>
          <w:szCs w:val="24"/>
          <w:lang w:val="es-MX"/>
        </w:rPr>
        <w:t>. Las muestras se centrifugaron a 12000 rpm durante 5 min</w:t>
      </w:r>
      <w:r w:rsidR="00426D6A">
        <w:rPr>
          <w:rFonts w:ascii="Times New Roman" w:hAnsi="Times New Roman"/>
          <w:sz w:val="24"/>
          <w:szCs w:val="24"/>
          <w:lang w:val="es-MX"/>
        </w:rPr>
        <w:t>utos</w:t>
      </w:r>
      <w:r w:rsidR="0043096C" w:rsidRPr="003364CF">
        <w:rPr>
          <w:rFonts w:ascii="Times New Roman" w:hAnsi="Times New Roman"/>
          <w:sz w:val="24"/>
          <w:szCs w:val="24"/>
          <w:lang w:val="es-MX"/>
        </w:rPr>
        <w:t xml:space="preserve">. Luego se </w:t>
      </w:r>
      <w:r w:rsidR="00A304B5">
        <w:rPr>
          <w:rFonts w:ascii="Times New Roman" w:hAnsi="Times New Roman"/>
          <w:sz w:val="24"/>
          <w:szCs w:val="24"/>
          <w:lang w:val="es-MX"/>
        </w:rPr>
        <w:t xml:space="preserve">trasfirió el sobrenadante, se </w:t>
      </w:r>
      <w:r w:rsidR="0043096C" w:rsidRPr="003364CF">
        <w:rPr>
          <w:rFonts w:ascii="Times New Roman" w:hAnsi="Times New Roman"/>
          <w:sz w:val="24"/>
          <w:szCs w:val="24"/>
          <w:lang w:val="es-MX"/>
        </w:rPr>
        <w:t>añadió cloroformo-isoamilalcohol y se centrifugaron nuevamente a 12000 rpm durante 5 min</w:t>
      </w:r>
      <w:r w:rsidR="00426D6A">
        <w:rPr>
          <w:rFonts w:ascii="Times New Roman" w:hAnsi="Times New Roman"/>
          <w:sz w:val="24"/>
          <w:szCs w:val="24"/>
          <w:lang w:val="es-MX"/>
        </w:rPr>
        <w:t>utos</w:t>
      </w:r>
      <w:r w:rsidR="0043096C" w:rsidRPr="003364CF">
        <w:rPr>
          <w:rFonts w:ascii="Times New Roman" w:hAnsi="Times New Roman"/>
          <w:sz w:val="24"/>
          <w:szCs w:val="24"/>
          <w:lang w:val="es-MX"/>
        </w:rPr>
        <w:t xml:space="preserve">. </w:t>
      </w:r>
      <w:r w:rsidR="0033757C">
        <w:rPr>
          <w:rFonts w:ascii="Times New Roman" w:hAnsi="Times New Roman"/>
          <w:sz w:val="24"/>
          <w:szCs w:val="24"/>
          <w:lang w:val="es-MX"/>
        </w:rPr>
        <w:t>Posteriormente</w:t>
      </w:r>
      <w:r w:rsidR="005511F8" w:rsidRPr="003364CF">
        <w:rPr>
          <w:rFonts w:ascii="Times New Roman" w:hAnsi="Times New Roman"/>
          <w:sz w:val="24"/>
          <w:szCs w:val="24"/>
          <w:lang w:val="es-MX"/>
        </w:rPr>
        <w:t xml:space="preserve"> se añadió isopropanol frio y se dejo la reacción a </w:t>
      </w:r>
      <w:smartTag w:uri="urn:schemas-microsoft-com:office:smarttags" w:element="metricconverter">
        <w:smartTagPr>
          <w:attr w:name="ProductID" w:val="-20 ﾰC"/>
        </w:smartTagPr>
        <w:r w:rsidR="005511F8" w:rsidRPr="003364CF">
          <w:rPr>
            <w:rFonts w:ascii="Times New Roman" w:hAnsi="Times New Roman"/>
            <w:sz w:val="24"/>
            <w:szCs w:val="24"/>
            <w:lang w:val="es-MX"/>
          </w:rPr>
          <w:t>-20 °C</w:t>
        </w:r>
      </w:smartTag>
      <w:r w:rsidR="005511F8" w:rsidRPr="003364CF">
        <w:rPr>
          <w:rFonts w:ascii="Times New Roman" w:hAnsi="Times New Roman"/>
          <w:sz w:val="24"/>
          <w:szCs w:val="24"/>
          <w:lang w:val="es-MX"/>
        </w:rPr>
        <w:t xml:space="preserve"> toda la noche. Las muestras se centrifugaron a 12000 rpm durante 15 minutos y se elimin</w:t>
      </w:r>
      <w:r w:rsidR="009A295C">
        <w:rPr>
          <w:rFonts w:ascii="Times New Roman" w:hAnsi="Times New Roman"/>
          <w:sz w:val="24"/>
          <w:szCs w:val="24"/>
          <w:lang w:val="es-MX"/>
        </w:rPr>
        <w:t>ó</w:t>
      </w:r>
      <w:r w:rsidR="005511F8" w:rsidRPr="003364CF">
        <w:rPr>
          <w:rFonts w:ascii="Times New Roman" w:hAnsi="Times New Roman"/>
          <w:sz w:val="24"/>
          <w:szCs w:val="24"/>
          <w:lang w:val="es-MX"/>
        </w:rPr>
        <w:t xml:space="preserve"> el sobrenadante conservando el pe</w:t>
      </w:r>
      <w:r w:rsidR="001A76D8">
        <w:rPr>
          <w:rFonts w:ascii="Times New Roman" w:hAnsi="Times New Roman"/>
          <w:sz w:val="24"/>
          <w:szCs w:val="24"/>
          <w:lang w:val="es-MX"/>
        </w:rPr>
        <w:t>llet. La pastilla de ADN se lavó</w:t>
      </w:r>
      <w:r w:rsidR="005511F8" w:rsidRPr="003364CF">
        <w:rPr>
          <w:rFonts w:ascii="Times New Roman" w:hAnsi="Times New Roman"/>
          <w:sz w:val="24"/>
          <w:szCs w:val="24"/>
          <w:lang w:val="es-MX"/>
        </w:rPr>
        <w:t xml:space="preserve"> con etanol absoluto al 70% y el ADN se puso a secar en la campana durante 2 horas. Las muestras fueron resuspendidas en  30 µ</w:t>
      </w:r>
      <w:r w:rsidR="00426D6A">
        <w:rPr>
          <w:rFonts w:ascii="Times New Roman" w:hAnsi="Times New Roman"/>
          <w:sz w:val="24"/>
          <w:szCs w:val="24"/>
          <w:lang w:val="es-MX"/>
        </w:rPr>
        <w:t>L</w:t>
      </w:r>
      <w:r w:rsidR="005511F8" w:rsidRPr="003364CF">
        <w:rPr>
          <w:rFonts w:ascii="Times New Roman" w:hAnsi="Times New Roman"/>
          <w:sz w:val="24"/>
          <w:szCs w:val="24"/>
          <w:lang w:val="es-MX"/>
        </w:rPr>
        <w:t xml:space="preserve"> de agua estéril</w:t>
      </w:r>
      <w:r w:rsidR="003D26BF">
        <w:rPr>
          <w:rFonts w:ascii="Times New Roman" w:hAnsi="Times New Roman"/>
          <w:sz w:val="24"/>
          <w:szCs w:val="24"/>
          <w:lang w:val="es-MX"/>
        </w:rPr>
        <w:t xml:space="preserve"> y </w:t>
      </w:r>
      <w:r w:rsidR="007878E2">
        <w:rPr>
          <w:rFonts w:ascii="Times New Roman" w:hAnsi="Times New Roman"/>
          <w:sz w:val="24"/>
          <w:szCs w:val="24"/>
          <w:lang w:val="es-MX"/>
        </w:rPr>
        <w:t xml:space="preserve">después que </w:t>
      </w:r>
      <w:r w:rsidR="003D26BF">
        <w:rPr>
          <w:rFonts w:ascii="Times New Roman" w:hAnsi="Times New Roman"/>
          <w:sz w:val="24"/>
          <w:szCs w:val="24"/>
          <w:lang w:val="es-MX"/>
        </w:rPr>
        <w:t xml:space="preserve"> se midió la </w:t>
      </w:r>
      <w:r w:rsidRPr="003364CF">
        <w:rPr>
          <w:rFonts w:ascii="Times New Roman" w:hAnsi="Times New Roman"/>
          <w:sz w:val="24"/>
          <w:szCs w:val="24"/>
          <w:lang w:val="es-MX"/>
        </w:rPr>
        <w:t xml:space="preserve"> integridad del ADN ob</w:t>
      </w:r>
      <w:r w:rsidR="007A1504" w:rsidRPr="003364CF">
        <w:rPr>
          <w:rFonts w:ascii="Times New Roman" w:hAnsi="Times New Roman"/>
          <w:sz w:val="24"/>
          <w:szCs w:val="24"/>
          <w:lang w:val="es-MX"/>
        </w:rPr>
        <w:t xml:space="preserve">tenido mediante </w:t>
      </w:r>
      <w:r w:rsidRPr="003364CF">
        <w:rPr>
          <w:rFonts w:ascii="Times New Roman" w:hAnsi="Times New Roman"/>
          <w:sz w:val="24"/>
          <w:szCs w:val="24"/>
          <w:lang w:val="es-MX"/>
        </w:rPr>
        <w:t>electroforesis en gel de agarosa al 0</w:t>
      </w:r>
      <w:r w:rsidR="0036229E">
        <w:rPr>
          <w:rFonts w:ascii="Times New Roman" w:hAnsi="Times New Roman"/>
          <w:sz w:val="24"/>
          <w:szCs w:val="24"/>
          <w:lang w:val="es-MX"/>
        </w:rPr>
        <w:t>,</w:t>
      </w:r>
      <w:r w:rsidRPr="003364CF">
        <w:rPr>
          <w:rFonts w:ascii="Times New Roman" w:hAnsi="Times New Roman"/>
          <w:sz w:val="24"/>
          <w:szCs w:val="24"/>
          <w:lang w:val="es-MX"/>
        </w:rPr>
        <w:t>8 % a 90 volts durante 40 min</w:t>
      </w:r>
      <w:r w:rsidR="00426D6A">
        <w:rPr>
          <w:rFonts w:ascii="Times New Roman" w:hAnsi="Times New Roman"/>
          <w:sz w:val="24"/>
          <w:szCs w:val="24"/>
          <w:lang w:val="es-MX"/>
        </w:rPr>
        <w:t>utos</w:t>
      </w:r>
      <w:r w:rsidR="007878E2">
        <w:rPr>
          <w:rFonts w:ascii="Times New Roman" w:hAnsi="Times New Roman"/>
          <w:sz w:val="24"/>
          <w:szCs w:val="24"/>
          <w:lang w:val="es-MX"/>
        </w:rPr>
        <w:t xml:space="preserve"> se evaluó su concentración </w:t>
      </w:r>
      <w:r w:rsidRPr="003364CF">
        <w:rPr>
          <w:rFonts w:ascii="Times New Roman" w:hAnsi="Times New Roman"/>
          <w:sz w:val="24"/>
          <w:szCs w:val="24"/>
          <w:lang w:val="es-MX"/>
        </w:rPr>
        <w:t>y p</w:t>
      </w:r>
      <w:r w:rsidR="006D3355" w:rsidRPr="003364CF">
        <w:rPr>
          <w:rFonts w:ascii="Times New Roman" w:hAnsi="Times New Roman"/>
          <w:sz w:val="24"/>
          <w:szCs w:val="24"/>
          <w:lang w:val="es-MX"/>
        </w:rPr>
        <w:t xml:space="preserve">ureza </w:t>
      </w:r>
      <w:r w:rsidR="007878E2">
        <w:rPr>
          <w:rFonts w:ascii="Times New Roman" w:hAnsi="Times New Roman"/>
          <w:sz w:val="24"/>
          <w:szCs w:val="24"/>
          <w:lang w:val="es-MX"/>
        </w:rPr>
        <w:t>mediante espectrofotometría</w:t>
      </w:r>
      <w:r w:rsidRPr="003364CF">
        <w:rPr>
          <w:rFonts w:ascii="Times New Roman" w:hAnsi="Times New Roman"/>
          <w:sz w:val="24"/>
          <w:szCs w:val="24"/>
          <w:lang w:val="es-MX"/>
        </w:rPr>
        <w:t>.</w:t>
      </w:r>
      <w:r w:rsidR="003A05C5">
        <w:rPr>
          <w:rFonts w:ascii="Times New Roman" w:hAnsi="Times New Roman"/>
          <w:sz w:val="24"/>
          <w:szCs w:val="24"/>
          <w:lang w:val="es-MX"/>
        </w:rPr>
        <w:t xml:space="preserve"> </w:t>
      </w:r>
      <w:r w:rsidRPr="003364CF">
        <w:rPr>
          <w:rFonts w:ascii="Times New Roman" w:hAnsi="Times New Roman"/>
          <w:sz w:val="24"/>
          <w:szCs w:val="24"/>
          <w:lang w:val="es-MX"/>
        </w:rPr>
        <w:t xml:space="preserve"> </w:t>
      </w:r>
    </w:p>
    <w:p w:rsidR="001A76D8" w:rsidRDefault="001A76D8" w:rsidP="006D3355">
      <w:pPr>
        <w:jc w:val="both"/>
        <w:rPr>
          <w:rFonts w:ascii="Times New Roman" w:hAnsi="Times New Roman"/>
          <w:sz w:val="24"/>
          <w:szCs w:val="24"/>
          <w:lang w:val="es-MX"/>
        </w:rPr>
      </w:pPr>
    </w:p>
    <w:p w:rsidR="00B35AC9" w:rsidRPr="003364CF" w:rsidRDefault="00B35AC9" w:rsidP="006D3355">
      <w:pPr>
        <w:jc w:val="both"/>
        <w:rPr>
          <w:rFonts w:ascii="Times New Roman" w:hAnsi="Times New Roman"/>
          <w:sz w:val="24"/>
          <w:szCs w:val="24"/>
          <w:lang w:val="es-MX"/>
        </w:rPr>
      </w:pPr>
      <w:r w:rsidRPr="003364CF">
        <w:rPr>
          <w:rFonts w:ascii="Times New Roman" w:hAnsi="Times New Roman"/>
          <w:sz w:val="24"/>
          <w:szCs w:val="24"/>
          <w:lang w:val="es-MX"/>
        </w:rPr>
        <w:t>Análisis AFLP</w:t>
      </w:r>
    </w:p>
    <w:p w:rsidR="00D27546" w:rsidRDefault="002C2E9C"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Las reacciones</w:t>
      </w:r>
      <w:r w:rsidR="00B35AC9" w:rsidRPr="003364CF">
        <w:rPr>
          <w:rFonts w:ascii="Times New Roman" w:hAnsi="Times New Roman"/>
          <w:sz w:val="24"/>
          <w:szCs w:val="24"/>
          <w:lang w:val="es-MX"/>
        </w:rPr>
        <w:t xml:space="preserve"> de AFLP fue</w:t>
      </w:r>
      <w:r w:rsidRPr="003364CF">
        <w:rPr>
          <w:rFonts w:ascii="Times New Roman" w:hAnsi="Times New Roman"/>
          <w:sz w:val="24"/>
          <w:szCs w:val="24"/>
          <w:lang w:val="es-MX"/>
        </w:rPr>
        <w:t>ron  llevadas</w:t>
      </w:r>
      <w:r w:rsidR="00B35AC9" w:rsidRPr="003364CF">
        <w:rPr>
          <w:rFonts w:ascii="Times New Roman" w:hAnsi="Times New Roman"/>
          <w:sz w:val="24"/>
          <w:szCs w:val="24"/>
          <w:lang w:val="es-MX"/>
        </w:rPr>
        <w:t xml:space="preserve"> a cabo según el protocolo original de </w:t>
      </w:r>
      <w:r w:rsidR="00396B76">
        <w:rPr>
          <w:rFonts w:ascii="Times New Roman" w:hAnsi="Times New Roman"/>
          <w:sz w:val="24"/>
          <w:szCs w:val="24"/>
          <w:lang w:val="es-MX"/>
        </w:rPr>
        <w:t>V</w:t>
      </w:r>
      <w:r w:rsidR="00B35AC9" w:rsidRPr="003364CF">
        <w:rPr>
          <w:rFonts w:ascii="Times New Roman" w:hAnsi="Times New Roman"/>
          <w:sz w:val="24"/>
          <w:szCs w:val="24"/>
          <w:lang w:val="es-MX"/>
        </w:rPr>
        <w:t xml:space="preserve">os </w:t>
      </w:r>
      <w:r w:rsidR="00B35AC9" w:rsidRPr="00ED1E92">
        <w:rPr>
          <w:rFonts w:ascii="Times New Roman" w:hAnsi="Times New Roman"/>
          <w:i/>
          <w:sz w:val="24"/>
          <w:szCs w:val="24"/>
          <w:lang w:val="es-MX"/>
        </w:rPr>
        <w:t>et al</w:t>
      </w:r>
      <w:r w:rsidR="00CB234C">
        <w:rPr>
          <w:rFonts w:ascii="Times New Roman" w:hAnsi="Times New Roman"/>
          <w:i/>
          <w:sz w:val="24"/>
          <w:szCs w:val="24"/>
          <w:lang w:val="es-MX"/>
        </w:rPr>
        <w:t>.</w:t>
      </w:r>
      <w:r w:rsidR="00B35AC9" w:rsidRPr="003364CF">
        <w:rPr>
          <w:rFonts w:ascii="Times New Roman" w:hAnsi="Times New Roman"/>
          <w:sz w:val="24"/>
          <w:szCs w:val="24"/>
          <w:lang w:val="es-MX"/>
        </w:rPr>
        <w:t xml:space="preserve"> (1995)</w:t>
      </w:r>
      <w:r w:rsidR="00D64C71" w:rsidRPr="003364CF">
        <w:rPr>
          <w:rFonts w:ascii="Times New Roman" w:hAnsi="Times New Roman"/>
          <w:sz w:val="24"/>
          <w:szCs w:val="24"/>
          <w:lang w:val="es-MX"/>
        </w:rPr>
        <w:t xml:space="preserve">. </w:t>
      </w:r>
    </w:p>
    <w:p w:rsidR="00D27546" w:rsidRDefault="00D27546" w:rsidP="00E24B9C">
      <w:pPr>
        <w:spacing w:after="0" w:line="240" w:lineRule="auto"/>
        <w:jc w:val="both"/>
        <w:rPr>
          <w:rFonts w:ascii="Times New Roman" w:hAnsi="Times New Roman"/>
          <w:sz w:val="24"/>
          <w:szCs w:val="24"/>
          <w:lang w:val="es-MX"/>
        </w:rPr>
      </w:pPr>
    </w:p>
    <w:p w:rsidR="00D27546" w:rsidRPr="00D27546" w:rsidRDefault="00D27546" w:rsidP="00E24B9C">
      <w:pPr>
        <w:spacing w:after="0" w:line="240" w:lineRule="auto"/>
        <w:jc w:val="both"/>
        <w:rPr>
          <w:rFonts w:ascii="Times New Roman" w:hAnsi="Times New Roman"/>
          <w:i/>
          <w:sz w:val="24"/>
          <w:szCs w:val="24"/>
          <w:lang w:val="es-MX"/>
        </w:rPr>
      </w:pPr>
      <w:r w:rsidRPr="00D27546">
        <w:rPr>
          <w:rFonts w:ascii="Times New Roman" w:hAnsi="Times New Roman"/>
          <w:i/>
          <w:sz w:val="24"/>
          <w:szCs w:val="24"/>
          <w:lang w:val="es-MX"/>
        </w:rPr>
        <w:t>Digestión:</w:t>
      </w:r>
    </w:p>
    <w:p w:rsidR="00D27546" w:rsidRDefault="00D27546" w:rsidP="00E24B9C">
      <w:pPr>
        <w:spacing w:after="0" w:line="240" w:lineRule="auto"/>
        <w:jc w:val="both"/>
        <w:rPr>
          <w:rFonts w:ascii="Times New Roman" w:hAnsi="Times New Roman"/>
          <w:sz w:val="24"/>
          <w:szCs w:val="24"/>
          <w:lang w:val="es-MX"/>
        </w:rPr>
      </w:pPr>
    </w:p>
    <w:p w:rsidR="003B596C" w:rsidRPr="0057329F" w:rsidRDefault="003B596C" w:rsidP="0057329F">
      <w:pPr>
        <w:spacing w:after="0" w:line="240" w:lineRule="auto"/>
        <w:jc w:val="both"/>
        <w:rPr>
          <w:rFonts w:ascii="Times New Roman" w:hAnsi="Times New Roman"/>
          <w:sz w:val="24"/>
          <w:szCs w:val="24"/>
          <w:lang w:val="es-MX"/>
        </w:rPr>
      </w:pPr>
      <w:r w:rsidRPr="0057329F">
        <w:rPr>
          <w:rFonts w:ascii="Times New Roman" w:hAnsi="Times New Roman"/>
          <w:sz w:val="24"/>
          <w:szCs w:val="24"/>
          <w:lang w:val="es-MX"/>
        </w:rPr>
        <w:t xml:space="preserve">500 ng de ADN </w:t>
      </w:r>
      <w:r w:rsidRPr="003364CF">
        <w:rPr>
          <w:rFonts w:ascii="Times New Roman" w:hAnsi="Times New Roman"/>
          <w:sz w:val="24"/>
          <w:szCs w:val="24"/>
          <w:lang w:val="es-MX"/>
        </w:rPr>
        <w:t xml:space="preserve">fue digerido con </w:t>
      </w:r>
      <w:r>
        <w:rPr>
          <w:rFonts w:ascii="Times New Roman" w:hAnsi="Times New Roman"/>
          <w:sz w:val="24"/>
          <w:szCs w:val="24"/>
          <w:lang w:val="es-MX"/>
        </w:rPr>
        <w:t xml:space="preserve">las enzimas de restricción </w:t>
      </w:r>
      <w:r w:rsidRPr="003364CF">
        <w:rPr>
          <w:rFonts w:ascii="Times New Roman" w:hAnsi="Times New Roman"/>
          <w:sz w:val="24"/>
          <w:szCs w:val="24"/>
          <w:lang w:val="es-MX"/>
        </w:rPr>
        <w:t>Mse1 (enzima de corte frecuente) y EcoR1 (enzima de corte raro)</w:t>
      </w:r>
      <w:r>
        <w:rPr>
          <w:rFonts w:ascii="Times New Roman" w:hAnsi="Times New Roman"/>
          <w:sz w:val="24"/>
          <w:szCs w:val="24"/>
          <w:lang w:val="es-MX"/>
        </w:rPr>
        <w:t xml:space="preserve">. La mezcla de reacción </w:t>
      </w:r>
      <w:r w:rsidRPr="0057329F">
        <w:rPr>
          <w:rFonts w:ascii="Times New Roman" w:hAnsi="Times New Roman"/>
          <w:sz w:val="24"/>
          <w:szCs w:val="24"/>
          <w:lang w:val="es-MX"/>
        </w:rPr>
        <w:t>contenía 4 U de Eco R</w:t>
      </w:r>
      <w:r w:rsidR="00647F72" w:rsidRPr="0057329F">
        <w:rPr>
          <w:rFonts w:ascii="Times New Roman" w:hAnsi="Times New Roman"/>
          <w:sz w:val="24"/>
          <w:szCs w:val="24"/>
          <w:lang w:val="es-MX"/>
        </w:rPr>
        <w:t>1</w:t>
      </w:r>
      <w:r w:rsidR="00C031AF">
        <w:rPr>
          <w:rFonts w:ascii="Times New Roman" w:hAnsi="Times New Roman"/>
          <w:sz w:val="24"/>
          <w:szCs w:val="24"/>
          <w:lang w:val="es-MX"/>
        </w:rPr>
        <w:t>,</w:t>
      </w:r>
      <w:r w:rsidRPr="0057329F">
        <w:rPr>
          <w:rFonts w:ascii="Times New Roman" w:hAnsi="Times New Roman"/>
          <w:sz w:val="24"/>
          <w:szCs w:val="24"/>
          <w:lang w:val="es-MX"/>
        </w:rPr>
        <w:t xml:space="preserve"> 1 U de Mse</w:t>
      </w:r>
      <w:r w:rsidR="00647F72" w:rsidRPr="0057329F">
        <w:rPr>
          <w:rFonts w:ascii="Times New Roman" w:hAnsi="Times New Roman"/>
          <w:sz w:val="24"/>
          <w:szCs w:val="24"/>
          <w:lang w:val="es-MX"/>
        </w:rPr>
        <w:t>1</w:t>
      </w:r>
      <w:r w:rsidR="00C031AF">
        <w:rPr>
          <w:rFonts w:ascii="Times New Roman" w:hAnsi="Times New Roman"/>
          <w:sz w:val="24"/>
          <w:szCs w:val="24"/>
          <w:lang w:val="es-MX"/>
        </w:rPr>
        <w:t>,</w:t>
      </w:r>
      <w:r w:rsidRPr="0057329F">
        <w:rPr>
          <w:rFonts w:ascii="Times New Roman" w:hAnsi="Times New Roman"/>
          <w:sz w:val="24"/>
          <w:szCs w:val="24"/>
          <w:lang w:val="es-MX"/>
        </w:rPr>
        <w:t xml:space="preserve"> 0</w:t>
      </w:r>
      <w:r w:rsidR="00536747" w:rsidRPr="0057329F">
        <w:rPr>
          <w:rFonts w:ascii="Times New Roman" w:hAnsi="Times New Roman"/>
          <w:sz w:val="24"/>
          <w:szCs w:val="24"/>
          <w:lang w:val="es-MX"/>
        </w:rPr>
        <w:t>,</w:t>
      </w:r>
      <w:r w:rsidRPr="0057329F">
        <w:rPr>
          <w:rFonts w:ascii="Times New Roman" w:hAnsi="Times New Roman"/>
          <w:sz w:val="24"/>
          <w:szCs w:val="24"/>
          <w:lang w:val="es-MX"/>
        </w:rPr>
        <w:t>1ng/μ</w:t>
      </w:r>
      <w:r w:rsidR="009B068A" w:rsidRPr="0057329F">
        <w:rPr>
          <w:rFonts w:ascii="Times New Roman" w:hAnsi="Times New Roman"/>
          <w:sz w:val="24"/>
          <w:szCs w:val="24"/>
          <w:lang w:val="es-MX"/>
        </w:rPr>
        <w:t>L</w:t>
      </w:r>
      <w:r w:rsidRPr="0057329F">
        <w:rPr>
          <w:rFonts w:ascii="Times New Roman" w:hAnsi="Times New Roman"/>
          <w:sz w:val="24"/>
          <w:szCs w:val="24"/>
          <w:lang w:val="es-MX"/>
        </w:rPr>
        <w:t xml:space="preserve"> de BSA y 2 μ</w:t>
      </w:r>
      <w:r w:rsidR="009B068A" w:rsidRPr="0057329F">
        <w:rPr>
          <w:rFonts w:ascii="Times New Roman" w:hAnsi="Times New Roman"/>
          <w:sz w:val="24"/>
          <w:szCs w:val="24"/>
          <w:lang w:val="es-MX"/>
        </w:rPr>
        <w:t>L</w:t>
      </w:r>
      <w:r w:rsidRPr="0057329F">
        <w:rPr>
          <w:rFonts w:ascii="Times New Roman" w:hAnsi="Times New Roman"/>
          <w:sz w:val="24"/>
          <w:szCs w:val="24"/>
          <w:lang w:val="es-MX"/>
        </w:rPr>
        <w:t xml:space="preserve"> de buffer Mse4 </w:t>
      </w:r>
      <w:r w:rsidR="009B068A" w:rsidRPr="0057329F">
        <w:rPr>
          <w:rFonts w:ascii="Times New Roman" w:hAnsi="Times New Roman"/>
          <w:sz w:val="24"/>
          <w:szCs w:val="24"/>
          <w:lang w:val="es-MX"/>
        </w:rPr>
        <w:t>(</w:t>
      </w:r>
      <w:r w:rsidRPr="0057329F">
        <w:rPr>
          <w:rFonts w:ascii="Times New Roman" w:hAnsi="Times New Roman"/>
          <w:sz w:val="24"/>
          <w:szCs w:val="24"/>
          <w:lang w:val="es-MX"/>
        </w:rPr>
        <w:t>Biolab 10X</w:t>
      </w:r>
      <w:r w:rsidR="009B068A" w:rsidRPr="0057329F">
        <w:rPr>
          <w:rFonts w:ascii="Times New Roman" w:hAnsi="Times New Roman"/>
          <w:sz w:val="24"/>
          <w:szCs w:val="24"/>
          <w:lang w:val="es-MX"/>
        </w:rPr>
        <w:t>)</w:t>
      </w:r>
      <w:r w:rsidRPr="0057329F">
        <w:rPr>
          <w:rFonts w:ascii="Times New Roman" w:hAnsi="Times New Roman"/>
          <w:sz w:val="24"/>
          <w:szCs w:val="24"/>
          <w:lang w:val="es-MX"/>
        </w:rPr>
        <w:t xml:space="preserve"> (50mM acetato de potasio</w:t>
      </w:r>
      <w:r w:rsidR="00C031AF">
        <w:rPr>
          <w:rFonts w:ascii="Times New Roman" w:hAnsi="Times New Roman"/>
          <w:sz w:val="24"/>
          <w:szCs w:val="24"/>
          <w:lang w:val="es-MX"/>
        </w:rPr>
        <w:t>,</w:t>
      </w:r>
      <w:r w:rsidRPr="0057329F">
        <w:rPr>
          <w:rFonts w:ascii="Times New Roman" w:hAnsi="Times New Roman"/>
          <w:sz w:val="24"/>
          <w:szCs w:val="24"/>
          <w:lang w:val="es-MX"/>
        </w:rPr>
        <w:t xml:space="preserve"> 20mM Tris-acetato</w:t>
      </w:r>
      <w:r w:rsidR="00C031AF">
        <w:rPr>
          <w:rFonts w:ascii="Times New Roman" w:hAnsi="Times New Roman"/>
          <w:sz w:val="24"/>
          <w:szCs w:val="24"/>
          <w:lang w:val="es-MX"/>
        </w:rPr>
        <w:t>,</w:t>
      </w:r>
      <w:r w:rsidRPr="0057329F">
        <w:rPr>
          <w:rFonts w:ascii="Times New Roman" w:hAnsi="Times New Roman"/>
          <w:sz w:val="24"/>
          <w:szCs w:val="24"/>
          <w:lang w:val="es-MX"/>
        </w:rPr>
        <w:t xml:space="preserve"> 10mM acetato de magnesio</w:t>
      </w:r>
      <w:r w:rsidR="00C031AF">
        <w:rPr>
          <w:rFonts w:ascii="Times New Roman" w:hAnsi="Times New Roman"/>
          <w:sz w:val="24"/>
          <w:szCs w:val="24"/>
          <w:lang w:val="es-MX"/>
        </w:rPr>
        <w:t>,</w:t>
      </w:r>
      <w:r w:rsidRPr="0057329F">
        <w:rPr>
          <w:rFonts w:ascii="Times New Roman" w:hAnsi="Times New Roman"/>
          <w:sz w:val="24"/>
          <w:szCs w:val="24"/>
          <w:lang w:val="es-MX"/>
        </w:rPr>
        <w:t xml:space="preserve"> </w:t>
      </w:r>
      <w:smartTag w:uri="urn:schemas-microsoft-com:office:smarttags" w:element="metricconverter">
        <w:smartTagPr>
          <w:attr w:name="ProductID" w:val="1 mM"/>
        </w:smartTagPr>
        <w:r w:rsidRPr="0057329F">
          <w:rPr>
            <w:rFonts w:ascii="Times New Roman" w:hAnsi="Times New Roman"/>
            <w:sz w:val="24"/>
            <w:szCs w:val="24"/>
            <w:lang w:val="es-MX"/>
          </w:rPr>
          <w:t>1 mM</w:t>
        </w:r>
      </w:smartTag>
      <w:r w:rsidRPr="0057329F">
        <w:rPr>
          <w:rFonts w:ascii="Times New Roman" w:hAnsi="Times New Roman"/>
          <w:sz w:val="24"/>
          <w:szCs w:val="24"/>
          <w:lang w:val="es-MX"/>
        </w:rPr>
        <w:t xml:space="preserve"> ditiotreitol) en un volumen final de 20μ</w:t>
      </w:r>
      <w:r w:rsidR="009B068A" w:rsidRPr="0057329F">
        <w:rPr>
          <w:rFonts w:ascii="Times New Roman" w:hAnsi="Times New Roman"/>
          <w:sz w:val="24"/>
          <w:szCs w:val="24"/>
          <w:lang w:val="es-MX"/>
        </w:rPr>
        <w:t>L</w:t>
      </w:r>
      <w:r w:rsidRPr="0057329F">
        <w:rPr>
          <w:rFonts w:ascii="Times New Roman" w:hAnsi="Times New Roman"/>
          <w:sz w:val="24"/>
          <w:szCs w:val="24"/>
          <w:lang w:val="es-MX"/>
        </w:rPr>
        <w:t xml:space="preserve"> con agua estéril ultra pura. Se incubó a </w:t>
      </w:r>
      <w:smartTag w:uri="urn:schemas-microsoft-com:office:smarttags" w:element="metricconverter">
        <w:smartTagPr>
          <w:attr w:name="ProductID" w:val="37ﾰC"/>
        </w:smartTagPr>
        <w:r w:rsidRPr="0057329F">
          <w:rPr>
            <w:rFonts w:ascii="Times New Roman" w:hAnsi="Times New Roman"/>
            <w:sz w:val="24"/>
            <w:szCs w:val="24"/>
            <w:lang w:val="es-MX"/>
          </w:rPr>
          <w:t>37°C</w:t>
        </w:r>
      </w:smartTag>
      <w:r w:rsidRPr="0057329F">
        <w:rPr>
          <w:rFonts w:ascii="Times New Roman" w:hAnsi="Times New Roman"/>
          <w:sz w:val="24"/>
          <w:szCs w:val="24"/>
          <w:lang w:val="es-MX"/>
        </w:rPr>
        <w:t xml:space="preserve"> durante 3 h</w:t>
      </w:r>
      <w:r w:rsidR="009B068A" w:rsidRPr="0057329F">
        <w:rPr>
          <w:rFonts w:ascii="Times New Roman" w:hAnsi="Times New Roman"/>
          <w:sz w:val="24"/>
          <w:szCs w:val="24"/>
          <w:lang w:val="es-MX"/>
        </w:rPr>
        <w:t>o</w:t>
      </w:r>
      <w:r w:rsidRPr="0057329F">
        <w:rPr>
          <w:rFonts w:ascii="Times New Roman" w:hAnsi="Times New Roman"/>
          <w:sz w:val="24"/>
          <w:szCs w:val="24"/>
          <w:lang w:val="es-MX"/>
        </w:rPr>
        <w:t>r</w:t>
      </w:r>
      <w:r w:rsidR="009B068A" w:rsidRPr="0057329F">
        <w:rPr>
          <w:rFonts w:ascii="Times New Roman" w:hAnsi="Times New Roman"/>
          <w:sz w:val="24"/>
          <w:szCs w:val="24"/>
          <w:lang w:val="es-MX"/>
        </w:rPr>
        <w:t>a</w:t>
      </w:r>
      <w:r w:rsidRPr="0057329F">
        <w:rPr>
          <w:rFonts w:ascii="Times New Roman" w:hAnsi="Times New Roman"/>
          <w:sz w:val="24"/>
          <w:szCs w:val="24"/>
          <w:lang w:val="es-MX"/>
        </w:rPr>
        <w:t xml:space="preserve">s. Después se desactivaron las enzimas en </w:t>
      </w:r>
      <w:smartTag w:uri="urn:schemas-microsoft-com:office:smarttags" w:element="metricconverter">
        <w:smartTagPr>
          <w:attr w:name="ProductID" w:val="65 ﾰC"/>
        </w:smartTagPr>
        <w:r w:rsidRPr="0057329F">
          <w:rPr>
            <w:rFonts w:ascii="Times New Roman" w:hAnsi="Times New Roman"/>
            <w:sz w:val="24"/>
            <w:szCs w:val="24"/>
            <w:lang w:val="es-MX"/>
          </w:rPr>
          <w:t>65 °C</w:t>
        </w:r>
      </w:smartTag>
      <w:r w:rsidRPr="0057329F">
        <w:rPr>
          <w:rFonts w:ascii="Times New Roman" w:hAnsi="Times New Roman"/>
          <w:sz w:val="24"/>
          <w:szCs w:val="24"/>
          <w:lang w:val="es-MX"/>
        </w:rPr>
        <w:t xml:space="preserve"> por 15 minutos. </w:t>
      </w:r>
    </w:p>
    <w:p w:rsidR="00A037BD" w:rsidRDefault="00A037BD" w:rsidP="00E24B9C">
      <w:pPr>
        <w:spacing w:after="0" w:line="240" w:lineRule="auto"/>
        <w:jc w:val="both"/>
        <w:rPr>
          <w:rFonts w:ascii="Times New Roman" w:hAnsi="Times New Roman"/>
          <w:i/>
          <w:sz w:val="24"/>
          <w:szCs w:val="24"/>
          <w:lang w:val="es-MX"/>
        </w:rPr>
      </w:pPr>
    </w:p>
    <w:p w:rsidR="00D27546" w:rsidRPr="00D27546" w:rsidRDefault="003B596C" w:rsidP="00E24B9C">
      <w:pPr>
        <w:spacing w:after="0" w:line="240" w:lineRule="auto"/>
        <w:jc w:val="both"/>
        <w:rPr>
          <w:rFonts w:ascii="Times New Roman" w:hAnsi="Times New Roman"/>
          <w:i/>
          <w:sz w:val="24"/>
          <w:szCs w:val="24"/>
          <w:lang w:val="es-MX"/>
        </w:rPr>
      </w:pPr>
      <w:r w:rsidRPr="00D27546">
        <w:rPr>
          <w:rFonts w:ascii="Times New Roman" w:hAnsi="Times New Roman"/>
          <w:i/>
          <w:sz w:val="24"/>
          <w:szCs w:val="24"/>
          <w:lang w:val="es-MX"/>
        </w:rPr>
        <w:t>Liga</w:t>
      </w:r>
      <w:r>
        <w:rPr>
          <w:rFonts w:ascii="Times New Roman" w:hAnsi="Times New Roman"/>
          <w:i/>
          <w:sz w:val="24"/>
          <w:szCs w:val="24"/>
          <w:lang w:val="es-MX"/>
        </w:rPr>
        <w:t>ci</w:t>
      </w:r>
      <w:r w:rsidRPr="00D27546">
        <w:rPr>
          <w:rFonts w:ascii="Times New Roman" w:hAnsi="Times New Roman"/>
          <w:i/>
          <w:sz w:val="24"/>
          <w:szCs w:val="24"/>
          <w:lang w:val="es-MX"/>
        </w:rPr>
        <w:t>ón</w:t>
      </w:r>
      <w:r w:rsidR="00D27546" w:rsidRPr="00D27546">
        <w:rPr>
          <w:rFonts w:ascii="Times New Roman" w:hAnsi="Times New Roman"/>
          <w:i/>
          <w:sz w:val="24"/>
          <w:szCs w:val="24"/>
          <w:lang w:val="es-MX"/>
        </w:rPr>
        <w:t>:</w:t>
      </w:r>
    </w:p>
    <w:p w:rsidR="00D27546" w:rsidRDefault="00D27546" w:rsidP="00E24B9C">
      <w:pPr>
        <w:spacing w:after="0" w:line="240" w:lineRule="auto"/>
        <w:jc w:val="both"/>
        <w:rPr>
          <w:rFonts w:ascii="Times New Roman" w:hAnsi="Times New Roman"/>
          <w:sz w:val="24"/>
          <w:szCs w:val="24"/>
          <w:lang w:val="es-MX"/>
        </w:rPr>
      </w:pPr>
    </w:p>
    <w:p w:rsidR="00D27546" w:rsidRDefault="00B0295F"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Se ligaron </w:t>
      </w:r>
      <w:r w:rsidR="0099483C">
        <w:rPr>
          <w:rFonts w:ascii="Times New Roman" w:hAnsi="Times New Roman"/>
          <w:sz w:val="24"/>
          <w:szCs w:val="24"/>
          <w:lang w:val="es-MX"/>
        </w:rPr>
        <w:t xml:space="preserve">los </w:t>
      </w:r>
      <w:r w:rsidRPr="003364CF">
        <w:rPr>
          <w:rFonts w:ascii="Times New Roman" w:hAnsi="Times New Roman"/>
          <w:sz w:val="24"/>
          <w:szCs w:val="24"/>
          <w:lang w:val="es-MX"/>
        </w:rPr>
        <w:t xml:space="preserve">adaptadores </w:t>
      </w:r>
      <w:r w:rsidR="0099483C">
        <w:rPr>
          <w:rFonts w:ascii="Times New Roman" w:hAnsi="Times New Roman"/>
          <w:sz w:val="24"/>
          <w:szCs w:val="24"/>
          <w:lang w:val="es-MX"/>
        </w:rPr>
        <w:t>a los sitios de restricción</w:t>
      </w:r>
      <w:r w:rsidR="0099483C" w:rsidRPr="003364CF">
        <w:rPr>
          <w:rFonts w:ascii="Times New Roman" w:hAnsi="Times New Roman"/>
          <w:sz w:val="24"/>
          <w:szCs w:val="24"/>
          <w:lang w:val="es-MX"/>
        </w:rPr>
        <w:t xml:space="preserve"> </w:t>
      </w:r>
      <w:r w:rsidRPr="003364CF">
        <w:rPr>
          <w:rFonts w:ascii="Times New Roman" w:hAnsi="Times New Roman"/>
          <w:sz w:val="24"/>
          <w:szCs w:val="24"/>
          <w:lang w:val="es-MX"/>
        </w:rPr>
        <w:t>empleando la enzima T4 DNA ligasa (Invitrogen</w:t>
      </w:r>
      <w:r w:rsidR="00811DC9" w:rsidRPr="003364CF">
        <w:rPr>
          <w:rFonts w:ascii="Times New Roman" w:hAnsi="Times New Roman"/>
          <w:sz w:val="24"/>
          <w:szCs w:val="24"/>
          <w:lang w:val="es-MX"/>
        </w:rPr>
        <w:t>®</w:t>
      </w:r>
      <w:r w:rsidRPr="003364CF">
        <w:rPr>
          <w:rFonts w:ascii="Times New Roman" w:hAnsi="Times New Roman"/>
          <w:sz w:val="24"/>
          <w:szCs w:val="24"/>
          <w:lang w:val="es-MX"/>
        </w:rPr>
        <w:t>).</w:t>
      </w:r>
      <w:r w:rsidR="00DA2408">
        <w:rPr>
          <w:rFonts w:ascii="Times New Roman" w:hAnsi="Times New Roman"/>
          <w:sz w:val="24"/>
          <w:szCs w:val="24"/>
          <w:lang w:val="es-MX"/>
        </w:rPr>
        <w:t xml:space="preserve"> La mezcla de reacción contenía</w:t>
      </w:r>
      <w:r w:rsidR="00DA2408" w:rsidRPr="00DA2408">
        <w:rPr>
          <w:lang w:val="es-MX"/>
        </w:rPr>
        <w:t xml:space="preserve"> </w:t>
      </w:r>
      <w:r w:rsidR="00DA2408" w:rsidRPr="007878E2">
        <w:rPr>
          <w:rFonts w:ascii="Times New Roman" w:hAnsi="Times New Roman"/>
          <w:sz w:val="24"/>
          <w:szCs w:val="24"/>
          <w:lang w:val="es-MX"/>
        </w:rPr>
        <w:t>20 μL de ADN digerido</w:t>
      </w:r>
      <w:r w:rsidR="00DA2408" w:rsidRPr="0057329F">
        <w:rPr>
          <w:rFonts w:ascii="Times New Roman" w:hAnsi="Times New Roman"/>
          <w:sz w:val="24"/>
          <w:szCs w:val="24"/>
          <w:lang w:val="es-MX"/>
        </w:rPr>
        <w:t xml:space="preserve">, 6 μl de buffer de ligasa 5X (250mM Tris-HCl (pH 7.9), </w:t>
      </w:r>
      <w:smartTag w:uri="urn:schemas-microsoft-com:office:smarttags" w:element="metricconverter">
        <w:smartTagPr>
          <w:attr w:name="ProductID" w:val="330 mM"/>
        </w:smartTagPr>
        <w:r w:rsidR="00DA2408" w:rsidRPr="0057329F">
          <w:rPr>
            <w:rFonts w:ascii="Times New Roman" w:hAnsi="Times New Roman"/>
            <w:sz w:val="24"/>
            <w:szCs w:val="24"/>
            <w:lang w:val="es-MX"/>
          </w:rPr>
          <w:t>330 mM</w:t>
        </w:r>
      </w:smartTag>
      <w:r w:rsidR="00DA2408" w:rsidRPr="0057329F">
        <w:rPr>
          <w:rFonts w:ascii="Times New Roman" w:hAnsi="Times New Roman"/>
          <w:sz w:val="24"/>
          <w:szCs w:val="24"/>
          <w:lang w:val="es-MX"/>
        </w:rPr>
        <w:t xml:space="preserve"> de acetato de sodio, </w:t>
      </w:r>
      <w:smartTag w:uri="urn:schemas-microsoft-com:office:smarttags" w:element="metricconverter">
        <w:smartTagPr>
          <w:attr w:name="ProductID" w:val="5 mM"/>
        </w:smartTagPr>
        <w:r w:rsidR="00DA2408" w:rsidRPr="0057329F">
          <w:rPr>
            <w:rFonts w:ascii="Times New Roman" w:hAnsi="Times New Roman"/>
            <w:sz w:val="24"/>
            <w:szCs w:val="24"/>
            <w:lang w:val="es-MX"/>
          </w:rPr>
          <w:t>5 mM</w:t>
        </w:r>
      </w:smartTag>
      <w:r w:rsidR="00DA2408" w:rsidRPr="0057329F">
        <w:rPr>
          <w:rFonts w:ascii="Times New Roman" w:hAnsi="Times New Roman"/>
          <w:sz w:val="24"/>
          <w:szCs w:val="24"/>
          <w:lang w:val="es-MX"/>
        </w:rPr>
        <w:t xml:space="preserve"> ATP, 5mM DTT, 25% (p/v) polietilenglicol-800), 50 pmol y 5 pmol de adaptadores Mse1 y Eco R1 respectivamente, 1 U de enzima T4 ligasa. El  volumen final fue de 30 μL.</w:t>
      </w:r>
      <w:r w:rsidRPr="003364CF">
        <w:rPr>
          <w:rFonts w:ascii="Times New Roman" w:hAnsi="Times New Roman"/>
          <w:sz w:val="24"/>
          <w:szCs w:val="24"/>
          <w:lang w:val="es-MX"/>
        </w:rPr>
        <w:t xml:space="preserve"> </w:t>
      </w:r>
      <w:r w:rsidR="00DA2668" w:rsidRPr="003364CF">
        <w:rPr>
          <w:rFonts w:ascii="Times New Roman" w:hAnsi="Times New Roman"/>
          <w:sz w:val="24"/>
          <w:szCs w:val="24"/>
          <w:lang w:val="es-MX"/>
        </w:rPr>
        <w:t xml:space="preserve">El producto de la ligación fue observado en un gel de </w:t>
      </w:r>
      <w:r w:rsidR="00A44CF5" w:rsidRPr="003364CF">
        <w:rPr>
          <w:rFonts w:ascii="Times New Roman" w:hAnsi="Times New Roman"/>
          <w:sz w:val="24"/>
          <w:szCs w:val="24"/>
          <w:lang w:val="es-MX"/>
        </w:rPr>
        <w:t>a</w:t>
      </w:r>
      <w:r w:rsidR="00DA2668" w:rsidRPr="003364CF">
        <w:rPr>
          <w:rFonts w:ascii="Times New Roman" w:hAnsi="Times New Roman"/>
          <w:sz w:val="24"/>
          <w:szCs w:val="24"/>
          <w:lang w:val="es-MX"/>
        </w:rPr>
        <w:t>garosa al 1</w:t>
      </w:r>
      <w:r w:rsidR="00536747">
        <w:rPr>
          <w:rFonts w:ascii="Times New Roman" w:hAnsi="Times New Roman"/>
          <w:sz w:val="24"/>
          <w:szCs w:val="24"/>
          <w:lang w:val="es-MX"/>
        </w:rPr>
        <w:t>,</w:t>
      </w:r>
      <w:r w:rsidR="00DA2668" w:rsidRPr="003364CF">
        <w:rPr>
          <w:rFonts w:ascii="Times New Roman" w:hAnsi="Times New Roman"/>
          <w:sz w:val="24"/>
          <w:szCs w:val="24"/>
          <w:lang w:val="es-MX"/>
        </w:rPr>
        <w:t xml:space="preserve">5%  a 80 volts durante 15 minutos. El DNA ligado fue diluido a 1:5 ó 1:10 en dependencia de la intensidad de las bandas. </w:t>
      </w:r>
    </w:p>
    <w:p w:rsidR="00D27546" w:rsidRDefault="00D27546" w:rsidP="00E24B9C">
      <w:pPr>
        <w:spacing w:after="0" w:line="240" w:lineRule="auto"/>
        <w:jc w:val="both"/>
        <w:rPr>
          <w:rFonts w:ascii="Times New Roman" w:hAnsi="Times New Roman"/>
          <w:sz w:val="24"/>
          <w:szCs w:val="24"/>
          <w:lang w:val="es-MX"/>
        </w:rPr>
      </w:pPr>
    </w:p>
    <w:p w:rsidR="00CE5A06" w:rsidRPr="00CE5A06" w:rsidRDefault="00CB1D8E" w:rsidP="00E24B9C">
      <w:pPr>
        <w:spacing w:after="0" w:line="240" w:lineRule="auto"/>
        <w:jc w:val="both"/>
        <w:rPr>
          <w:rFonts w:ascii="Times New Roman" w:hAnsi="Times New Roman"/>
          <w:i/>
          <w:sz w:val="24"/>
          <w:szCs w:val="24"/>
          <w:lang w:val="es-MX"/>
        </w:rPr>
      </w:pPr>
      <w:r>
        <w:rPr>
          <w:rFonts w:ascii="Times New Roman" w:hAnsi="Times New Roman"/>
          <w:i/>
          <w:sz w:val="24"/>
          <w:szCs w:val="24"/>
          <w:lang w:val="es-MX"/>
        </w:rPr>
        <w:t>Screening</w:t>
      </w:r>
      <w:r w:rsidRPr="00CE5A06">
        <w:rPr>
          <w:rFonts w:ascii="Times New Roman" w:hAnsi="Times New Roman"/>
          <w:i/>
          <w:sz w:val="24"/>
          <w:szCs w:val="24"/>
          <w:lang w:val="es-MX"/>
        </w:rPr>
        <w:t xml:space="preserve"> </w:t>
      </w:r>
      <w:r w:rsidR="00CE5A06" w:rsidRPr="00CE5A06">
        <w:rPr>
          <w:rFonts w:ascii="Times New Roman" w:hAnsi="Times New Roman"/>
          <w:i/>
          <w:sz w:val="24"/>
          <w:szCs w:val="24"/>
          <w:lang w:val="es-MX"/>
        </w:rPr>
        <w:t>de iniciadores:</w:t>
      </w:r>
    </w:p>
    <w:p w:rsidR="00CE5A06" w:rsidRDefault="00CE5A06" w:rsidP="00E24B9C">
      <w:pPr>
        <w:spacing w:after="0" w:line="240" w:lineRule="auto"/>
        <w:jc w:val="both"/>
        <w:rPr>
          <w:rFonts w:ascii="Times New Roman" w:hAnsi="Times New Roman"/>
          <w:sz w:val="24"/>
          <w:szCs w:val="24"/>
          <w:lang w:val="es-MX"/>
        </w:rPr>
      </w:pPr>
    </w:p>
    <w:p w:rsidR="008C61C0" w:rsidRDefault="00C312DD"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Como es primera vez que se emplean marcadores AFLP </w:t>
      </w:r>
      <w:r w:rsidR="00DA5EB7">
        <w:rPr>
          <w:rFonts w:ascii="Times New Roman" w:hAnsi="Times New Roman"/>
          <w:sz w:val="24"/>
          <w:szCs w:val="24"/>
          <w:lang w:val="es-MX"/>
        </w:rPr>
        <w:t>en</w:t>
      </w:r>
      <w:r w:rsidR="00DA5EB7" w:rsidRPr="003364CF">
        <w:rPr>
          <w:rFonts w:ascii="Times New Roman" w:hAnsi="Times New Roman"/>
          <w:sz w:val="24"/>
          <w:szCs w:val="24"/>
          <w:lang w:val="es-MX"/>
        </w:rPr>
        <w:t xml:space="preserve"> </w:t>
      </w:r>
      <w:r w:rsidRPr="003364CF">
        <w:rPr>
          <w:rFonts w:ascii="Times New Roman" w:hAnsi="Times New Roman"/>
          <w:sz w:val="24"/>
          <w:szCs w:val="24"/>
          <w:lang w:val="es-MX"/>
        </w:rPr>
        <w:t>esta especie</w:t>
      </w:r>
      <w:r w:rsidR="004041CC">
        <w:rPr>
          <w:rFonts w:ascii="Times New Roman" w:hAnsi="Times New Roman"/>
          <w:sz w:val="24"/>
          <w:szCs w:val="24"/>
          <w:lang w:val="es-MX"/>
        </w:rPr>
        <w:t>,</w:t>
      </w:r>
      <w:r w:rsidRPr="003364CF">
        <w:rPr>
          <w:rFonts w:ascii="Times New Roman" w:hAnsi="Times New Roman"/>
          <w:sz w:val="24"/>
          <w:szCs w:val="24"/>
          <w:lang w:val="es-MX"/>
        </w:rPr>
        <w:t xml:space="preserve"> </w:t>
      </w:r>
      <w:r w:rsidR="00F0277B">
        <w:rPr>
          <w:rFonts w:ascii="Times New Roman" w:hAnsi="Times New Roman"/>
          <w:sz w:val="24"/>
          <w:szCs w:val="24"/>
          <w:lang w:val="es-MX"/>
        </w:rPr>
        <w:t>se realizó un screening</w:t>
      </w:r>
      <w:r w:rsidRPr="003364CF">
        <w:rPr>
          <w:rFonts w:ascii="Times New Roman" w:hAnsi="Times New Roman"/>
          <w:sz w:val="24"/>
          <w:szCs w:val="24"/>
          <w:lang w:val="es-MX"/>
        </w:rPr>
        <w:t xml:space="preserve"> con </w:t>
      </w:r>
      <w:r w:rsidR="00252ABE" w:rsidRPr="003364CF">
        <w:rPr>
          <w:rFonts w:ascii="Times New Roman" w:hAnsi="Times New Roman"/>
          <w:sz w:val="24"/>
          <w:szCs w:val="24"/>
          <w:lang w:val="es-MX"/>
        </w:rPr>
        <w:t>nueve</w:t>
      </w:r>
      <w:r w:rsidRPr="003364CF">
        <w:rPr>
          <w:rFonts w:ascii="Times New Roman" w:hAnsi="Times New Roman"/>
          <w:sz w:val="24"/>
          <w:szCs w:val="24"/>
          <w:lang w:val="es-MX"/>
        </w:rPr>
        <w:t xml:space="preserve"> combinaciones de </w:t>
      </w:r>
      <w:r w:rsidR="00252ABE" w:rsidRPr="003364CF">
        <w:rPr>
          <w:rFonts w:ascii="Times New Roman" w:hAnsi="Times New Roman"/>
          <w:sz w:val="24"/>
          <w:szCs w:val="24"/>
          <w:lang w:val="es-MX"/>
        </w:rPr>
        <w:t>iniciadores (E-ACA/M-CTT; E-ACA/M-CAG; E-ACA/M-CTA;</w:t>
      </w:r>
      <w:r w:rsidR="000717E6">
        <w:rPr>
          <w:rFonts w:ascii="Times New Roman" w:hAnsi="Times New Roman"/>
          <w:sz w:val="24"/>
          <w:szCs w:val="24"/>
          <w:lang w:val="es-MX"/>
        </w:rPr>
        <w:t xml:space="preserve"> </w:t>
      </w:r>
      <w:r w:rsidR="00252ABE" w:rsidRPr="003364CF">
        <w:rPr>
          <w:rFonts w:ascii="Times New Roman" w:hAnsi="Times New Roman"/>
          <w:sz w:val="24"/>
          <w:szCs w:val="24"/>
          <w:lang w:val="es-MX"/>
        </w:rPr>
        <w:t>E- ACG/M-CTT; E-ACG/M-CAG; E-ACG/M-CTA; E-AAC/M-CTT; E-AAC/M-CAG; E-AAC/M-CTA)</w:t>
      </w:r>
      <w:r w:rsidR="006365FB">
        <w:rPr>
          <w:rFonts w:ascii="Times New Roman" w:hAnsi="Times New Roman"/>
          <w:sz w:val="24"/>
          <w:szCs w:val="24"/>
          <w:lang w:val="es-MX"/>
        </w:rPr>
        <w:t>. Estos iniciadores se probaron y</w:t>
      </w:r>
      <w:r w:rsidR="003F5F06" w:rsidRPr="003364CF">
        <w:rPr>
          <w:rFonts w:ascii="Times New Roman" w:hAnsi="Times New Roman"/>
          <w:sz w:val="24"/>
          <w:szCs w:val="24"/>
          <w:lang w:val="es-MX"/>
        </w:rPr>
        <w:t xml:space="preserve"> </w:t>
      </w:r>
      <w:r w:rsidR="00A34B74" w:rsidRPr="003364CF">
        <w:rPr>
          <w:rFonts w:ascii="Times New Roman" w:hAnsi="Times New Roman"/>
          <w:sz w:val="24"/>
          <w:szCs w:val="24"/>
          <w:lang w:val="es-MX"/>
        </w:rPr>
        <w:t xml:space="preserve">teniendo en cuenta </w:t>
      </w:r>
      <w:r w:rsidR="00F0277B">
        <w:rPr>
          <w:rFonts w:ascii="Times New Roman" w:hAnsi="Times New Roman"/>
          <w:sz w:val="24"/>
          <w:szCs w:val="24"/>
          <w:lang w:val="es-MX"/>
        </w:rPr>
        <w:t>el número de bandas</w:t>
      </w:r>
      <w:r w:rsidR="006365FB">
        <w:rPr>
          <w:rFonts w:ascii="Times New Roman" w:hAnsi="Times New Roman"/>
          <w:sz w:val="24"/>
          <w:szCs w:val="24"/>
          <w:lang w:val="es-MX"/>
        </w:rPr>
        <w:t xml:space="preserve"> obtenidas</w:t>
      </w:r>
      <w:r w:rsidR="00F0277B">
        <w:rPr>
          <w:rFonts w:ascii="Times New Roman" w:hAnsi="Times New Roman"/>
          <w:sz w:val="24"/>
          <w:szCs w:val="24"/>
          <w:lang w:val="es-MX"/>
        </w:rPr>
        <w:t xml:space="preserve"> y su intensidad, se seleccionaron</w:t>
      </w:r>
      <w:r w:rsidR="003F5F06" w:rsidRPr="003364CF">
        <w:rPr>
          <w:rFonts w:ascii="Times New Roman" w:hAnsi="Times New Roman"/>
          <w:sz w:val="24"/>
          <w:szCs w:val="24"/>
          <w:lang w:val="es-MX"/>
        </w:rPr>
        <w:t xml:space="preserve"> </w:t>
      </w:r>
      <w:r w:rsidR="00375975">
        <w:rPr>
          <w:rFonts w:ascii="Times New Roman" w:hAnsi="Times New Roman"/>
          <w:sz w:val="24"/>
          <w:szCs w:val="24"/>
          <w:lang w:val="es-MX"/>
        </w:rPr>
        <w:t>dos</w:t>
      </w:r>
      <w:r w:rsidR="00375975" w:rsidRPr="003364CF">
        <w:rPr>
          <w:rFonts w:ascii="Times New Roman" w:hAnsi="Times New Roman"/>
          <w:sz w:val="24"/>
          <w:szCs w:val="24"/>
          <w:lang w:val="es-MX"/>
        </w:rPr>
        <w:t xml:space="preserve"> </w:t>
      </w:r>
      <w:r w:rsidR="003F5F06" w:rsidRPr="003364CF">
        <w:rPr>
          <w:rFonts w:ascii="Times New Roman" w:hAnsi="Times New Roman"/>
          <w:sz w:val="24"/>
          <w:szCs w:val="24"/>
          <w:lang w:val="es-MX"/>
        </w:rPr>
        <w:t xml:space="preserve">para realizar </w:t>
      </w:r>
      <w:r w:rsidR="00A34B74" w:rsidRPr="003364CF">
        <w:rPr>
          <w:rFonts w:ascii="Times New Roman" w:hAnsi="Times New Roman"/>
          <w:sz w:val="24"/>
          <w:szCs w:val="24"/>
          <w:lang w:val="es-MX"/>
        </w:rPr>
        <w:t>este estudio</w:t>
      </w:r>
      <w:r w:rsidR="003F5F06" w:rsidRPr="003364CF">
        <w:rPr>
          <w:rFonts w:ascii="Times New Roman" w:hAnsi="Times New Roman"/>
          <w:sz w:val="24"/>
          <w:szCs w:val="24"/>
          <w:lang w:val="es-MX"/>
        </w:rPr>
        <w:t xml:space="preserve"> (</w:t>
      </w:r>
      <w:r w:rsidR="00A34B74" w:rsidRPr="003364CF">
        <w:rPr>
          <w:rFonts w:ascii="Times New Roman" w:hAnsi="Times New Roman"/>
          <w:sz w:val="24"/>
          <w:szCs w:val="24"/>
          <w:lang w:val="es-MX"/>
        </w:rPr>
        <w:t>E-ACA/</w:t>
      </w:r>
      <w:r w:rsidR="000717E6">
        <w:rPr>
          <w:rFonts w:ascii="Times New Roman" w:hAnsi="Times New Roman"/>
          <w:sz w:val="24"/>
          <w:szCs w:val="24"/>
          <w:lang w:val="es-MX"/>
        </w:rPr>
        <w:t>M-CTT y</w:t>
      </w:r>
      <w:r w:rsidR="003F5F06" w:rsidRPr="003364CF">
        <w:rPr>
          <w:rFonts w:ascii="Times New Roman" w:hAnsi="Times New Roman"/>
          <w:sz w:val="24"/>
          <w:szCs w:val="24"/>
          <w:lang w:val="es-MX"/>
        </w:rPr>
        <w:t xml:space="preserve"> E</w:t>
      </w:r>
      <w:r w:rsidR="00A34B74" w:rsidRPr="003364CF">
        <w:rPr>
          <w:rFonts w:ascii="Times New Roman" w:hAnsi="Times New Roman"/>
          <w:sz w:val="24"/>
          <w:szCs w:val="24"/>
          <w:lang w:val="es-MX"/>
        </w:rPr>
        <w:t>-ACG/</w:t>
      </w:r>
      <w:r w:rsidR="003F5F06" w:rsidRPr="003364CF">
        <w:rPr>
          <w:rFonts w:ascii="Times New Roman" w:hAnsi="Times New Roman"/>
          <w:sz w:val="24"/>
          <w:szCs w:val="24"/>
          <w:lang w:val="es-MX"/>
        </w:rPr>
        <w:t xml:space="preserve">M-CTA). </w:t>
      </w:r>
      <w:r w:rsidR="008C61C0">
        <w:rPr>
          <w:rFonts w:ascii="Times New Roman" w:hAnsi="Times New Roman"/>
          <w:sz w:val="24"/>
          <w:szCs w:val="24"/>
          <w:lang w:val="es-MX"/>
        </w:rPr>
        <w:t>Estos</w:t>
      </w:r>
      <w:r w:rsidR="008C61C0" w:rsidRPr="003364CF">
        <w:rPr>
          <w:rFonts w:ascii="Times New Roman" w:hAnsi="Times New Roman"/>
          <w:sz w:val="24"/>
          <w:szCs w:val="24"/>
          <w:lang w:val="es-MX"/>
        </w:rPr>
        <w:t xml:space="preserve"> </w:t>
      </w:r>
      <w:r w:rsidR="003F5F06" w:rsidRPr="003364CF">
        <w:rPr>
          <w:rFonts w:ascii="Times New Roman" w:hAnsi="Times New Roman"/>
          <w:sz w:val="24"/>
          <w:szCs w:val="24"/>
          <w:lang w:val="es-MX"/>
        </w:rPr>
        <w:t xml:space="preserve">iniciadores </w:t>
      </w:r>
      <w:r w:rsidR="008C61C0">
        <w:rPr>
          <w:rFonts w:ascii="Times New Roman" w:hAnsi="Times New Roman"/>
          <w:sz w:val="24"/>
          <w:szCs w:val="24"/>
          <w:lang w:val="es-MX"/>
        </w:rPr>
        <w:t>estaban marcados</w:t>
      </w:r>
      <w:r w:rsidR="003F5F06" w:rsidRPr="003364CF">
        <w:rPr>
          <w:rFonts w:ascii="Times New Roman" w:hAnsi="Times New Roman"/>
          <w:sz w:val="24"/>
          <w:szCs w:val="24"/>
          <w:lang w:val="es-MX"/>
        </w:rPr>
        <w:t xml:space="preserve"> con un fluoróforo azúl y verde respectivamente</w:t>
      </w:r>
      <w:r w:rsidR="00811DC9" w:rsidRPr="003364CF">
        <w:rPr>
          <w:rFonts w:ascii="Times New Roman" w:hAnsi="Times New Roman"/>
          <w:sz w:val="24"/>
          <w:szCs w:val="24"/>
          <w:lang w:val="es-MX"/>
        </w:rPr>
        <w:t>.</w:t>
      </w:r>
      <w:r w:rsidR="00A44CF5" w:rsidRPr="003364CF">
        <w:rPr>
          <w:rFonts w:ascii="Times New Roman" w:hAnsi="Times New Roman"/>
          <w:sz w:val="24"/>
          <w:szCs w:val="24"/>
          <w:lang w:val="es-MX"/>
        </w:rPr>
        <w:t xml:space="preserve"> </w:t>
      </w:r>
    </w:p>
    <w:p w:rsidR="008C61C0" w:rsidRDefault="008C61C0" w:rsidP="00E24B9C">
      <w:pPr>
        <w:spacing w:after="0" w:line="240" w:lineRule="auto"/>
        <w:jc w:val="both"/>
        <w:rPr>
          <w:rFonts w:ascii="Times New Roman" w:hAnsi="Times New Roman"/>
          <w:sz w:val="24"/>
          <w:szCs w:val="24"/>
          <w:lang w:val="es-MX"/>
        </w:rPr>
      </w:pPr>
    </w:p>
    <w:p w:rsidR="008C61C0" w:rsidRPr="008C61C0" w:rsidRDefault="008C61C0" w:rsidP="00E24B9C">
      <w:pPr>
        <w:spacing w:after="0" w:line="240" w:lineRule="auto"/>
        <w:jc w:val="both"/>
        <w:rPr>
          <w:rFonts w:ascii="Times New Roman" w:hAnsi="Times New Roman"/>
          <w:i/>
          <w:sz w:val="24"/>
          <w:szCs w:val="24"/>
          <w:lang w:val="es-MX"/>
        </w:rPr>
      </w:pPr>
      <w:r w:rsidRPr="008C61C0">
        <w:rPr>
          <w:rFonts w:ascii="Times New Roman" w:hAnsi="Times New Roman"/>
          <w:i/>
          <w:sz w:val="24"/>
          <w:szCs w:val="24"/>
          <w:lang w:val="es-MX"/>
        </w:rPr>
        <w:t>Preamplificación:</w:t>
      </w:r>
    </w:p>
    <w:p w:rsidR="008C61C0" w:rsidRDefault="008C61C0" w:rsidP="00E24B9C">
      <w:pPr>
        <w:spacing w:after="0" w:line="240" w:lineRule="auto"/>
        <w:jc w:val="both"/>
        <w:rPr>
          <w:rFonts w:ascii="Times New Roman" w:hAnsi="Times New Roman"/>
          <w:sz w:val="24"/>
          <w:szCs w:val="24"/>
          <w:lang w:val="es-MX"/>
        </w:rPr>
      </w:pPr>
    </w:p>
    <w:p w:rsidR="00E06972" w:rsidRDefault="00A44CF5"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La </w:t>
      </w:r>
      <w:r w:rsidR="008C61C0">
        <w:rPr>
          <w:rFonts w:ascii="Times New Roman" w:hAnsi="Times New Roman"/>
          <w:sz w:val="24"/>
          <w:szCs w:val="24"/>
          <w:lang w:val="es-MX"/>
        </w:rPr>
        <w:t>preamplificación</w:t>
      </w:r>
      <w:r w:rsidRPr="003364CF">
        <w:rPr>
          <w:rFonts w:ascii="Times New Roman" w:hAnsi="Times New Roman"/>
          <w:sz w:val="24"/>
          <w:szCs w:val="24"/>
          <w:lang w:val="es-MX"/>
        </w:rPr>
        <w:t xml:space="preserve"> por PCR fue llevada a cabo</w:t>
      </w:r>
      <w:r w:rsidR="008C61C0">
        <w:rPr>
          <w:rFonts w:ascii="Times New Roman" w:hAnsi="Times New Roman"/>
          <w:sz w:val="24"/>
          <w:szCs w:val="24"/>
          <w:lang w:val="es-MX"/>
        </w:rPr>
        <w:t xml:space="preserve"> empleando una mezcla de reacción que contenía</w:t>
      </w:r>
      <w:r w:rsidRPr="003364CF">
        <w:rPr>
          <w:rFonts w:ascii="Times New Roman" w:hAnsi="Times New Roman"/>
          <w:sz w:val="24"/>
          <w:szCs w:val="24"/>
          <w:lang w:val="es-MX"/>
        </w:rPr>
        <w:t xml:space="preserve"> </w:t>
      </w:r>
      <w:r w:rsidR="00424292" w:rsidRPr="003364CF">
        <w:rPr>
          <w:rFonts w:ascii="Times New Roman" w:hAnsi="Times New Roman"/>
          <w:sz w:val="24"/>
          <w:szCs w:val="24"/>
          <w:lang w:val="es-MX"/>
        </w:rPr>
        <w:t>5 μ</w:t>
      </w:r>
      <w:r w:rsidR="008C61C0">
        <w:rPr>
          <w:rFonts w:ascii="Times New Roman" w:hAnsi="Times New Roman"/>
          <w:sz w:val="24"/>
          <w:szCs w:val="24"/>
          <w:lang w:val="es-MX"/>
        </w:rPr>
        <w:t>L</w:t>
      </w:r>
      <w:r w:rsidR="00424292" w:rsidRPr="003364CF">
        <w:rPr>
          <w:rFonts w:ascii="Times New Roman" w:hAnsi="Times New Roman"/>
          <w:sz w:val="24"/>
          <w:szCs w:val="24"/>
          <w:lang w:val="es-MX"/>
        </w:rPr>
        <w:t xml:space="preserve"> de la dilución 1:5 ó 1:10 de ADN ligado, 2 μ</w:t>
      </w:r>
      <w:r w:rsidR="008C61C0">
        <w:rPr>
          <w:rFonts w:ascii="Times New Roman" w:hAnsi="Times New Roman"/>
          <w:sz w:val="24"/>
          <w:szCs w:val="24"/>
          <w:lang w:val="es-MX"/>
        </w:rPr>
        <w:t>L</w:t>
      </w:r>
      <w:r w:rsidR="00424292" w:rsidRPr="003364CF">
        <w:rPr>
          <w:rFonts w:ascii="Times New Roman" w:hAnsi="Times New Roman"/>
          <w:sz w:val="24"/>
          <w:szCs w:val="24"/>
          <w:lang w:val="es-MX"/>
        </w:rPr>
        <w:t xml:space="preserve"> de buffer 10X de PCR (</w:t>
      </w:r>
      <w:smartTag w:uri="urn:schemas-microsoft-com:office:smarttags" w:element="metricconverter">
        <w:smartTagPr>
          <w:attr w:name="ProductID" w:val="200 mM"/>
        </w:smartTagPr>
        <w:r w:rsidR="00424292" w:rsidRPr="003364CF">
          <w:rPr>
            <w:rFonts w:ascii="Times New Roman" w:hAnsi="Times New Roman"/>
            <w:sz w:val="24"/>
            <w:szCs w:val="24"/>
            <w:lang w:val="es-MX"/>
          </w:rPr>
          <w:t>200 mM</w:t>
        </w:r>
      </w:smartTag>
      <w:r w:rsidR="00424292" w:rsidRPr="003364CF">
        <w:rPr>
          <w:rFonts w:ascii="Times New Roman" w:hAnsi="Times New Roman"/>
          <w:sz w:val="24"/>
          <w:szCs w:val="24"/>
          <w:lang w:val="es-MX"/>
        </w:rPr>
        <w:t xml:space="preserve"> Tris-HCl (pH 8.0) y </w:t>
      </w:r>
      <w:smartTag w:uri="urn:schemas-microsoft-com:office:smarttags" w:element="metricconverter">
        <w:smartTagPr>
          <w:attr w:name="ProductID" w:val="500 mM"/>
        </w:smartTagPr>
        <w:r w:rsidR="00424292" w:rsidRPr="003364CF">
          <w:rPr>
            <w:rFonts w:ascii="Times New Roman" w:hAnsi="Times New Roman"/>
            <w:sz w:val="24"/>
            <w:szCs w:val="24"/>
            <w:lang w:val="es-MX"/>
          </w:rPr>
          <w:t>500 mM</w:t>
        </w:r>
      </w:smartTag>
      <w:r w:rsidR="00424292" w:rsidRPr="003364CF">
        <w:rPr>
          <w:rFonts w:ascii="Times New Roman" w:hAnsi="Times New Roman"/>
          <w:sz w:val="24"/>
          <w:szCs w:val="24"/>
          <w:lang w:val="es-MX"/>
        </w:rPr>
        <w:t xml:space="preserve"> KCl), </w:t>
      </w:r>
      <w:smartTag w:uri="urn:schemas-microsoft-com:office:smarttags" w:element="metricconverter">
        <w:smartTagPr>
          <w:attr w:name="ProductID" w:val="1,5 mM"/>
        </w:smartTagPr>
        <w:r w:rsidR="00424292" w:rsidRPr="003364CF">
          <w:rPr>
            <w:rFonts w:ascii="Times New Roman" w:hAnsi="Times New Roman"/>
            <w:sz w:val="24"/>
            <w:szCs w:val="24"/>
            <w:lang w:val="es-MX"/>
          </w:rPr>
          <w:t>1</w:t>
        </w:r>
        <w:r w:rsidR="00203782">
          <w:rPr>
            <w:rFonts w:ascii="Times New Roman" w:hAnsi="Times New Roman"/>
            <w:sz w:val="24"/>
            <w:szCs w:val="24"/>
            <w:lang w:val="es-MX"/>
          </w:rPr>
          <w:t>,</w:t>
        </w:r>
        <w:r w:rsidR="00424292" w:rsidRPr="003364CF">
          <w:rPr>
            <w:rFonts w:ascii="Times New Roman" w:hAnsi="Times New Roman"/>
            <w:sz w:val="24"/>
            <w:szCs w:val="24"/>
            <w:lang w:val="es-MX"/>
          </w:rPr>
          <w:t>5 mM</w:t>
        </w:r>
      </w:smartTag>
      <w:r w:rsidR="00424292" w:rsidRPr="003364CF">
        <w:rPr>
          <w:rFonts w:ascii="Times New Roman" w:hAnsi="Times New Roman"/>
          <w:sz w:val="24"/>
          <w:szCs w:val="24"/>
          <w:lang w:val="es-MX"/>
        </w:rPr>
        <w:t xml:space="preserve"> MgCl</w:t>
      </w:r>
      <w:r w:rsidR="00424292" w:rsidRPr="008C61C0">
        <w:rPr>
          <w:rFonts w:ascii="Times New Roman" w:hAnsi="Times New Roman"/>
          <w:sz w:val="24"/>
          <w:szCs w:val="24"/>
          <w:vertAlign w:val="subscript"/>
          <w:lang w:val="es-MX"/>
        </w:rPr>
        <w:t>2</w:t>
      </w:r>
      <w:r w:rsidR="00424292" w:rsidRPr="003364CF">
        <w:rPr>
          <w:rFonts w:ascii="Times New Roman" w:hAnsi="Times New Roman"/>
          <w:sz w:val="24"/>
          <w:szCs w:val="24"/>
          <w:lang w:val="es-MX"/>
        </w:rPr>
        <w:t xml:space="preserve"> </w:t>
      </w:r>
      <w:smartTag w:uri="urn:schemas-microsoft-com:office:smarttags" w:element="metricconverter">
        <w:smartTagPr>
          <w:attr w:name="ProductID" w:val=",10 mM"/>
        </w:smartTagPr>
        <w:r w:rsidR="00424292" w:rsidRPr="003364CF">
          <w:rPr>
            <w:rFonts w:ascii="Times New Roman" w:hAnsi="Times New Roman"/>
            <w:sz w:val="24"/>
            <w:szCs w:val="24"/>
            <w:lang w:val="es-MX"/>
          </w:rPr>
          <w:t>,10 mM</w:t>
        </w:r>
      </w:smartTag>
      <w:r w:rsidR="00424292" w:rsidRPr="003364CF">
        <w:rPr>
          <w:rFonts w:ascii="Times New Roman" w:hAnsi="Times New Roman"/>
          <w:sz w:val="24"/>
          <w:szCs w:val="24"/>
          <w:lang w:val="es-MX"/>
        </w:rPr>
        <w:t xml:space="preserve"> dNTPs , 20 pmol de cebadores específicos de preamplificación Eco</w:t>
      </w:r>
      <w:r w:rsidR="008C61C0" w:rsidRPr="003364CF">
        <w:rPr>
          <w:rFonts w:ascii="Times New Roman" w:hAnsi="Times New Roman"/>
          <w:sz w:val="24"/>
          <w:szCs w:val="24"/>
          <w:lang w:val="es-MX"/>
        </w:rPr>
        <w:t>R</w:t>
      </w:r>
      <w:r w:rsidR="008C61C0">
        <w:rPr>
          <w:rFonts w:ascii="Times New Roman" w:hAnsi="Times New Roman"/>
          <w:sz w:val="24"/>
          <w:szCs w:val="24"/>
          <w:lang w:val="es-MX"/>
        </w:rPr>
        <w:t>1</w:t>
      </w:r>
      <w:r w:rsidR="008C61C0" w:rsidRPr="003364CF">
        <w:rPr>
          <w:rFonts w:ascii="Times New Roman" w:hAnsi="Times New Roman"/>
          <w:sz w:val="24"/>
          <w:szCs w:val="24"/>
          <w:lang w:val="es-MX"/>
        </w:rPr>
        <w:t xml:space="preserve"> </w:t>
      </w:r>
      <w:r w:rsidR="00424292" w:rsidRPr="003364CF">
        <w:rPr>
          <w:rFonts w:ascii="Times New Roman" w:hAnsi="Times New Roman"/>
          <w:sz w:val="24"/>
          <w:szCs w:val="24"/>
          <w:lang w:val="es-MX"/>
        </w:rPr>
        <w:t xml:space="preserve">y </w:t>
      </w:r>
      <w:r w:rsidR="008C61C0" w:rsidRPr="003364CF">
        <w:rPr>
          <w:rFonts w:ascii="Times New Roman" w:hAnsi="Times New Roman"/>
          <w:sz w:val="24"/>
          <w:szCs w:val="24"/>
          <w:lang w:val="es-MX"/>
        </w:rPr>
        <w:t>Mse</w:t>
      </w:r>
      <w:r w:rsidR="008C61C0">
        <w:rPr>
          <w:rFonts w:ascii="Times New Roman" w:hAnsi="Times New Roman"/>
          <w:sz w:val="24"/>
          <w:szCs w:val="24"/>
          <w:lang w:val="es-MX"/>
        </w:rPr>
        <w:t>1</w:t>
      </w:r>
      <w:r w:rsidR="008C61C0" w:rsidRPr="003364CF">
        <w:rPr>
          <w:rFonts w:ascii="Times New Roman" w:hAnsi="Times New Roman"/>
          <w:sz w:val="24"/>
          <w:szCs w:val="24"/>
          <w:lang w:val="es-MX"/>
        </w:rPr>
        <w:t xml:space="preserve"> </w:t>
      </w:r>
      <w:r w:rsidR="00424292" w:rsidRPr="003364CF">
        <w:rPr>
          <w:rFonts w:ascii="Times New Roman" w:hAnsi="Times New Roman"/>
          <w:sz w:val="24"/>
          <w:szCs w:val="24"/>
          <w:lang w:val="es-MX"/>
        </w:rPr>
        <w:t>con un nucleótido selectivo y 0</w:t>
      </w:r>
      <w:r w:rsidR="00203782">
        <w:rPr>
          <w:rFonts w:ascii="Times New Roman" w:hAnsi="Times New Roman"/>
          <w:sz w:val="24"/>
          <w:szCs w:val="24"/>
          <w:lang w:val="es-MX"/>
        </w:rPr>
        <w:t>,</w:t>
      </w:r>
      <w:r w:rsidR="00424292" w:rsidRPr="003364CF">
        <w:rPr>
          <w:rFonts w:ascii="Times New Roman" w:hAnsi="Times New Roman"/>
          <w:sz w:val="24"/>
          <w:szCs w:val="24"/>
          <w:lang w:val="es-MX"/>
        </w:rPr>
        <w:t>5 U de enzima Taq Polimerasa</w:t>
      </w:r>
      <w:r w:rsidR="008C61C0">
        <w:rPr>
          <w:rFonts w:ascii="Times New Roman" w:hAnsi="Times New Roman"/>
          <w:sz w:val="24"/>
          <w:szCs w:val="24"/>
          <w:lang w:val="es-MX"/>
        </w:rPr>
        <w:t xml:space="preserve"> </w:t>
      </w:r>
      <w:r w:rsidR="008C61C0" w:rsidRPr="003364CF">
        <w:rPr>
          <w:rFonts w:ascii="Times New Roman" w:hAnsi="Times New Roman"/>
          <w:sz w:val="24"/>
          <w:szCs w:val="24"/>
          <w:lang w:val="es-MX"/>
        </w:rPr>
        <w:t>(Invitrogen®)</w:t>
      </w:r>
      <w:r w:rsidR="00424292" w:rsidRPr="003364CF">
        <w:rPr>
          <w:rFonts w:ascii="Times New Roman" w:hAnsi="Times New Roman"/>
          <w:sz w:val="24"/>
          <w:szCs w:val="24"/>
          <w:lang w:val="es-MX"/>
        </w:rPr>
        <w:t xml:space="preserve"> en un volumen final de 20 μ</w:t>
      </w:r>
      <w:r w:rsidR="008C61C0">
        <w:rPr>
          <w:rFonts w:ascii="Times New Roman" w:hAnsi="Times New Roman"/>
          <w:sz w:val="24"/>
          <w:szCs w:val="24"/>
          <w:lang w:val="es-MX"/>
        </w:rPr>
        <w:t>L</w:t>
      </w:r>
      <w:r w:rsidR="00FC4BC0" w:rsidRPr="003364CF">
        <w:rPr>
          <w:rFonts w:ascii="Times New Roman" w:hAnsi="Times New Roman"/>
          <w:sz w:val="24"/>
          <w:szCs w:val="24"/>
          <w:lang w:val="es-MX"/>
        </w:rPr>
        <w:t>.</w:t>
      </w:r>
      <w:r w:rsidR="00424292" w:rsidRPr="003364CF">
        <w:rPr>
          <w:rFonts w:ascii="Times New Roman" w:hAnsi="Times New Roman"/>
          <w:sz w:val="24"/>
          <w:szCs w:val="24"/>
          <w:lang w:val="es-MX"/>
        </w:rPr>
        <w:t xml:space="preserve"> </w:t>
      </w:r>
      <w:r w:rsidR="009D69F8" w:rsidRPr="003364CF">
        <w:rPr>
          <w:rFonts w:ascii="Times New Roman" w:hAnsi="Times New Roman"/>
          <w:sz w:val="24"/>
          <w:szCs w:val="24"/>
          <w:lang w:val="es-MX"/>
        </w:rPr>
        <w:t>El programa</w:t>
      </w:r>
      <w:r w:rsidR="008C61C0">
        <w:rPr>
          <w:rFonts w:ascii="Times New Roman" w:hAnsi="Times New Roman"/>
          <w:sz w:val="24"/>
          <w:szCs w:val="24"/>
          <w:lang w:val="es-MX"/>
        </w:rPr>
        <w:t xml:space="preserve"> de PCR</w:t>
      </w:r>
      <w:r w:rsidR="009D69F8" w:rsidRPr="003364CF">
        <w:rPr>
          <w:rFonts w:ascii="Times New Roman" w:hAnsi="Times New Roman"/>
          <w:sz w:val="24"/>
          <w:szCs w:val="24"/>
          <w:lang w:val="es-MX"/>
        </w:rPr>
        <w:t xml:space="preserve"> empleado fue: 5 minutos de desnaturalización a </w:t>
      </w:r>
      <w:smartTag w:uri="urn:schemas-microsoft-com:office:smarttags" w:element="metricconverter">
        <w:smartTagPr>
          <w:attr w:name="ProductID" w:val="94ﾰC"/>
        </w:smartTagPr>
        <w:r w:rsidR="009D69F8" w:rsidRPr="003364CF">
          <w:rPr>
            <w:rFonts w:ascii="Times New Roman" w:hAnsi="Times New Roman"/>
            <w:sz w:val="24"/>
            <w:szCs w:val="24"/>
            <w:lang w:val="es-MX"/>
          </w:rPr>
          <w:t>94°C</w:t>
        </w:r>
      </w:smartTag>
      <w:r w:rsidR="009D69F8" w:rsidRPr="003364CF">
        <w:rPr>
          <w:rFonts w:ascii="Times New Roman" w:hAnsi="Times New Roman"/>
          <w:sz w:val="24"/>
          <w:szCs w:val="24"/>
          <w:lang w:val="es-MX"/>
        </w:rPr>
        <w:t xml:space="preserve">, 20 ciclos </w:t>
      </w:r>
      <w:r w:rsidR="00C91A3C" w:rsidRPr="003364CF">
        <w:rPr>
          <w:rFonts w:ascii="Times New Roman" w:hAnsi="Times New Roman"/>
          <w:sz w:val="24"/>
          <w:szCs w:val="24"/>
          <w:lang w:val="es-MX"/>
        </w:rPr>
        <w:t>a</w:t>
      </w:r>
      <w:r w:rsidR="009D69F8" w:rsidRPr="003364CF">
        <w:rPr>
          <w:rFonts w:ascii="Times New Roman" w:hAnsi="Times New Roman"/>
          <w:sz w:val="24"/>
          <w:szCs w:val="24"/>
          <w:lang w:val="es-MX"/>
        </w:rPr>
        <w:t xml:space="preserve"> </w:t>
      </w:r>
      <w:smartTag w:uri="urn:schemas-microsoft-com:office:smarttags" w:element="metricconverter">
        <w:smartTagPr>
          <w:attr w:name="ProductID" w:val="94ﾰC"/>
        </w:smartTagPr>
        <w:r w:rsidR="009D69F8" w:rsidRPr="003364CF">
          <w:rPr>
            <w:rFonts w:ascii="Times New Roman" w:hAnsi="Times New Roman"/>
            <w:sz w:val="24"/>
            <w:szCs w:val="24"/>
            <w:lang w:val="es-MX"/>
          </w:rPr>
          <w:t>94°C</w:t>
        </w:r>
      </w:smartTag>
      <w:r w:rsidR="009D69F8" w:rsidRPr="003364CF">
        <w:rPr>
          <w:rFonts w:ascii="Times New Roman" w:hAnsi="Times New Roman"/>
          <w:sz w:val="24"/>
          <w:szCs w:val="24"/>
          <w:lang w:val="es-MX"/>
        </w:rPr>
        <w:t xml:space="preserve"> por 30 segundos, </w:t>
      </w:r>
      <w:smartTag w:uri="urn:schemas-microsoft-com:office:smarttags" w:element="metricconverter">
        <w:smartTagPr>
          <w:attr w:name="ProductID" w:val="56ﾰC"/>
        </w:smartTagPr>
        <w:r w:rsidR="009D69F8" w:rsidRPr="003364CF">
          <w:rPr>
            <w:rFonts w:ascii="Times New Roman" w:hAnsi="Times New Roman"/>
            <w:sz w:val="24"/>
            <w:szCs w:val="24"/>
            <w:lang w:val="es-MX"/>
          </w:rPr>
          <w:t>56°C</w:t>
        </w:r>
      </w:smartTag>
      <w:r w:rsidR="009D69F8" w:rsidRPr="003364CF">
        <w:rPr>
          <w:rFonts w:ascii="Times New Roman" w:hAnsi="Times New Roman"/>
          <w:sz w:val="24"/>
          <w:szCs w:val="24"/>
          <w:lang w:val="es-MX"/>
        </w:rPr>
        <w:t xml:space="preserve"> durante 1 minuto, </w:t>
      </w:r>
      <w:smartTag w:uri="urn:schemas-microsoft-com:office:smarttags" w:element="metricconverter">
        <w:smartTagPr>
          <w:attr w:name="ProductID" w:val="72ﾰC"/>
        </w:smartTagPr>
        <w:r w:rsidR="009D69F8" w:rsidRPr="003364CF">
          <w:rPr>
            <w:rFonts w:ascii="Times New Roman" w:hAnsi="Times New Roman"/>
            <w:sz w:val="24"/>
            <w:szCs w:val="24"/>
            <w:lang w:val="es-MX"/>
          </w:rPr>
          <w:t>72°C</w:t>
        </w:r>
      </w:smartTag>
      <w:r w:rsidR="009D69F8" w:rsidRPr="003364CF">
        <w:rPr>
          <w:rFonts w:ascii="Times New Roman" w:hAnsi="Times New Roman"/>
          <w:sz w:val="24"/>
          <w:szCs w:val="24"/>
          <w:lang w:val="es-MX"/>
        </w:rPr>
        <w:t xml:space="preserve"> por 1 minuto y una extensión final de </w:t>
      </w:r>
      <w:smartTag w:uri="urn:schemas-microsoft-com:office:smarttags" w:element="metricconverter">
        <w:smartTagPr>
          <w:attr w:name="ProductID" w:val="72 ﾰC"/>
        </w:smartTagPr>
        <w:r w:rsidR="009D69F8" w:rsidRPr="003364CF">
          <w:rPr>
            <w:rFonts w:ascii="Times New Roman" w:hAnsi="Times New Roman"/>
            <w:sz w:val="24"/>
            <w:szCs w:val="24"/>
            <w:lang w:val="es-MX"/>
          </w:rPr>
          <w:t>72 °C</w:t>
        </w:r>
      </w:smartTag>
      <w:r w:rsidR="009D69F8" w:rsidRPr="003364CF">
        <w:rPr>
          <w:rFonts w:ascii="Times New Roman" w:hAnsi="Times New Roman"/>
          <w:sz w:val="24"/>
          <w:szCs w:val="24"/>
          <w:lang w:val="es-MX"/>
        </w:rPr>
        <w:t xml:space="preserve"> por 5 minutos. </w:t>
      </w:r>
      <w:r w:rsidR="00424292" w:rsidRPr="003364CF">
        <w:rPr>
          <w:rFonts w:ascii="Times New Roman" w:hAnsi="Times New Roman"/>
          <w:sz w:val="24"/>
          <w:szCs w:val="24"/>
          <w:lang w:val="es-MX"/>
        </w:rPr>
        <w:t>El producto de esta reacción fue chequeado en gel de agarosa al 1</w:t>
      </w:r>
      <w:r w:rsidR="00203782">
        <w:rPr>
          <w:rFonts w:ascii="Times New Roman" w:hAnsi="Times New Roman"/>
          <w:sz w:val="24"/>
          <w:szCs w:val="24"/>
          <w:lang w:val="es-MX"/>
        </w:rPr>
        <w:t>,</w:t>
      </w:r>
      <w:r w:rsidR="00424292" w:rsidRPr="003364CF">
        <w:rPr>
          <w:rFonts w:ascii="Times New Roman" w:hAnsi="Times New Roman"/>
          <w:sz w:val="24"/>
          <w:szCs w:val="24"/>
          <w:lang w:val="es-MX"/>
        </w:rPr>
        <w:t>5%.</w:t>
      </w:r>
      <w:r w:rsidR="002B7BE8" w:rsidRPr="003364CF">
        <w:rPr>
          <w:rFonts w:ascii="Times New Roman" w:hAnsi="Times New Roman"/>
          <w:sz w:val="24"/>
          <w:szCs w:val="24"/>
          <w:lang w:val="es-MX"/>
        </w:rPr>
        <w:t xml:space="preserve"> El producto de </w:t>
      </w:r>
      <w:r w:rsidR="00E62EE2" w:rsidRPr="003364CF">
        <w:rPr>
          <w:rFonts w:ascii="Times New Roman" w:hAnsi="Times New Roman"/>
          <w:sz w:val="24"/>
          <w:szCs w:val="24"/>
          <w:lang w:val="es-MX"/>
        </w:rPr>
        <w:t>pream</w:t>
      </w:r>
      <w:r w:rsidR="002B7BE8" w:rsidRPr="003364CF">
        <w:rPr>
          <w:rFonts w:ascii="Times New Roman" w:hAnsi="Times New Roman"/>
          <w:sz w:val="24"/>
          <w:szCs w:val="24"/>
          <w:lang w:val="es-MX"/>
        </w:rPr>
        <w:t xml:space="preserve">plificación fue </w:t>
      </w:r>
      <w:r w:rsidR="008C61C0" w:rsidRPr="003364CF">
        <w:rPr>
          <w:rFonts w:ascii="Times New Roman" w:hAnsi="Times New Roman"/>
          <w:sz w:val="24"/>
          <w:szCs w:val="24"/>
          <w:lang w:val="es-MX"/>
        </w:rPr>
        <w:t>diluido</w:t>
      </w:r>
      <w:r w:rsidR="002B7BE8" w:rsidRPr="003364CF">
        <w:rPr>
          <w:rFonts w:ascii="Times New Roman" w:hAnsi="Times New Roman"/>
          <w:sz w:val="24"/>
          <w:szCs w:val="24"/>
          <w:lang w:val="es-MX"/>
        </w:rPr>
        <w:t xml:space="preserve">  1:25 ó 1:50 </w:t>
      </w:r>
      <w:r w:rsidR="0038165C" w:rsidRPr="003364CF">
        <w:rPr>
          <w:rFonts w:ascii="Times New Roman" w:hAnsi="Times New Roman"/>
          <w:sz w:val="24"/>
          <w:szCs w:val="24"/>
          <w:lang w:val="es-MX"/>
        </w:rPr>
        <w:t>(</w:t>
      </w:r>
      <w:r w:rsidR="002B7BE8" w:rsidRPr="003364CF">
        <w:rPr>
          <w:rFonts w:ascii="Times New Roman" w:hAnsi="Times New Roman"/>
          <w:sz w:val="24"/>
          <w:szCs w:val="24"/>
          <w:lang w:val="es-MX"/>
        </w:rPr>
        <w:t>en dependencia de la intensidad d</w:t>
      </w:r>
      <w:r w:rsidR="0038165C" w:rsidRPr="003364CF">
        <w:rPr>
          <w:rFonts w:ascii="Times New Roman" w:hAnsi="Times New Roman"/>
          <w:sz w:val="24"/>
          <w:szCs w:val="24"/>
          <w:lang w:val="es-MX"/>
        </w:rPr>
        <w:t>e las bandas del gel de agarosa)</w:t>
      </w:r>
      <w:r w:rsidR="00E06972">
        <w:rPr>
          <w:rFonts w:ascii="Times New Roman" w:hAnsi="Times New Roman"/>
          <w:sz w:val="24"/>
          <w:szCs w:val="24"/>
          <w:lang w:val="es-MX"/>
        </w:rPr>
        <w:t>.</w:t>
      </w:r>
      <w:r w:rsidR="0038165C" w:rsidRPr="003364CF">
        <w:rPr>
          <w:rFonts w:ascii="Times New Roman" w:hAnsi="Times New Roman"/>
          <w:sz w:val="24"/>
          <w:szCs w:val="24"/>
          <w:lang w:val="es-MX"/>
        </w:rPr>
        <w:t xml:space="preserve"> </w:t>
      </w:r>
    </w:p>
    <w:p w:rsidR="00E26A5F" w:rsidRDefault="00E26A5F" w:rsidP="00E24B9C">
      <w:pPr>
        <w:spacing w:after="0" w:line="240" w:lineRule="auto"/>
        <w:jc w:val="both"/>
        <w:rPr>
          <w:rFonts w:ascii="Times New Roman" w:hAnsi="Times New Roman"/>
          <w:i/>
          <w:sz w:val="24"/>
          <w:szCs w:val="24"/>
          <w:lang w:val="es-MX"/>
        </w:rPr>
      </w:pPr>
    </w:p>
    <w:p w:rsidR="00E06972" w:rsidRPr="00E06972" w:rsidRDefault="00E06972" w:rsidP="00E24B9C">
      <w:pPr>
        <w:spacing w:after="0" w:line="240" w:lineRule="auto"/>
        <w:jc w:val="both"/>
        <w:rPr>
          <w:rFonts w:ascii="Times New Roman" w:hAnsi="Times New Roman"/>
          <w:i/>
          <w:sz w:val="24"/>
          <w:szCs w:val="24"/>
          <w:lang w:val="es-MX"/>
        </w:rPr>
      </w:pPr>
      <w:r w:rsidRPr="00E06972">
        <w:rPr>
          <w:rFonts w:ascii="Times New Roman" w:hAnsi="Times New Roman"/>
          <w:i/>
          <w:sz w:val="24"/>
          <w:szCs w:val="24"/>
          <w:lang w:val="es-MX"/>
        </w:rPr>
        <w:t>Amplificación Selectiva:</w:t>
      </w:r>
    </w:p>
    <w:p w:rsidR="00E06972" w:rsidRDefault="00E06972" w:rsidP="00E24B9C">
      <w:pPr>
        <w:spacing w:after="0" w:line="240" w:lineRule="auto"/>
        <w:jc w:val="both"/>
        <w:rPr>
          <w:rFonts w:ascii="Times New Roman" w:hAnsi="Times New Roman"/>
          <w:sz w:val="24"/>
          <w:szCs w:val="24"/>
          <w:lang w:val="es-MX"/>
        </w:rPr>
      </w:pPr>
    </w:p>
    <w:p w:rsidR="005027E6" w:rsidRDefault="00E06972" w:rsidP="00E24B9C">
      <w:pPr>
        <w:spacing w:after="0" w:line="240" w:lineRule="auto"/>
        <w:jc w:val="both"/>
        <w:rPr>
          <w:rFonts w:ascii="Times New Roman" w:hAnsi="Times New Roman"/>
          <w:sz w:val="24"/>
          <w:szCs w:val="24"/>
          <w:lang w:val="es-MX"/>
        </w:rPr>
      </w:pPr>
      <w:r>
        <w:rPr>
          <w:rFonts w:ascii="Times New Roman" w:hAnsi="Times New Roman"/>
          <w:sz w:val="24"/>
          <w:szCs w:val="24"/>
          <w:lang w:val="es-MX"/>
        </w:rPr>
        <w:t xml:space="preserve">La </w:t>
      </w:r>
      <w:r w:rsidR="0038165C" w:rsidRPr="003364CF">
        <w:rPr>
          <w:rFonts w:ascii="Times New Roman" w:hAnsi="Times New Roman"/>
          <w:sz w:val="24"/>
          <w:szCs w:val="24"/>
          <w:lang w:val="es-MX"/>
        </w:rPr>
        <w:t>reacción de amplificación contenía 5 μ</w:t>
      </w:r>
      <w:r>
        <w:rPr>
          <w:rFonts w:ascii="Times New Roman" w:hAnsi="Times New Roman"/>
          <w:sz w:val="24"/>
          <w:szCs w:val="24"/>
          <w:lang w:val="es-MX"/>
        </w:rPr>
        <w:t>L</w:t>
      </w:r>
      <w:r w:rsidR="0038165C" w:rsidRPr="003364CF">
        <w:rPr>
          <w:rFonts w:ascii="Times New Roman" w:hAnsi="Times New Roman"/>
          <w:sz w:val="24"/>
          <w:szCs w:val="24"/>
          <w:lang w:val="es-MX"/>
        </w:rPr>
        <w:t xml:space="preserve"> de la dilución, 1 μ</w:t>
      </w:r>
      <w:r w:rsidR="00294687">
        <w:rPr>
          <w:rFonts w:ascii="Times New Roman" w:hAnsi="Times New Roman"/>
          <w:sz w:val="24"/>
          <w:szCs w:val="24"/>
          <w:lang w:val="es-MX"/>
        </w:rPr>
        <w:t>L</w:t>
      </w:r>
      <w:r w:rsidR="0038165C" w:rsidRPr="003364CF">
        <w:rPr>
          <w:rFonts w:ascii="Times New Roman" w:hAnsi="Times New Roman"/>
          <w:sz w:val="24"/>
          <w:szCs w:val="24"/>
          <w:lang w:val="es-MX"/>
        </w:rPr>
        <w:t xml:space="preserve"> de buffer 10X de PCR (</w:t>
      </w:r>
      <w:smartTag w:uri="urn:schemas-microsoft-com:office:smarttags" w:element="metricconverter">
        <w:smartTagPr>
          <w:attr w:name="ProductID" w:val="200 mM"/>
        </w:smartTagPr>
        <w:r w:rsidR="0038165C" w:rsidRPr="003364CF">
          <w:rPr>
            <w:rFonts w:ascii="Times New Roman" w:hAnsi="Times New Roman"/>
            <w:sz w:val="24"/>
            <w:szCs w:val="24"/>
            <w:lang w:val="es-MX"/>
          </w:rPr>
          <w:t>200 mM</w:t>
        </w:r>
      </w:smartTag>
      <w:r w:rsidR="0038165C" w:rsidRPr="003364CF">
        <w:rPr>
          <w:rFonts w:ascii="Times New Roman" w:hAnsi="Times New Roman"/>
          <w:sz w:val="24"/>
          <w:szCs w:val="24"/>
          <w:lang w:val="es-MX"/>
        </w:rPr>
        <w:t xml:space="preserve"> Tris-HCl (pH 8.0) y </w:t>
      </w:r>
      <w:smartTag w:uri="urn:schemas-microsoft-com:office:smarttags" w:element="metricconverter">
        <w:smartTagPr>
          <w:attr w:name="ProductID" w:val="500 mM"/>
        </w:smartTagPr>
        <w:r w:rsidR="0038165C" w:rsidRPr="003364CF">
          <w:rPr>
            <w:rFonts w:ascii="Times New Roman" w:hAnsi="Times New Roman"/>
            <w:sz w:val="24"/>
            <w:szCs w:val="24"/>
            <w:lang w:val="es-MX"/>
          </w:rPr>
          <w:t>500 mM</w:t>
        </w:r>
      </w:smartTag>
      <w:r w:rsidR="0038165C" w:rsidRPr="003364CF">
        <w:rPr>
          <w:rFonts w:ascii="Times New Roman" w:hAnsi="Times New Roman"/>
          <w:sz w:val="24"/>
          <w:szCs w:val="24"/>
          <w:lang w:val="es-MX"/>
        </w:rPr>
        <w:t xml:space="preserve"> KCl), 1.5mM MgCl</w:t>
      </w:r>
      <w:r w:rsidR="0038165C" w:rsidRPr="00294687">
        <w:rPr>
          <w:rFonts w:ascii="Times New Roman" w:hAnsi="Times New Roman"/>
          <w:sz w:val="24"/>
          <w:szCs w:val="24"/>
          <w:vertAlign w:val="subscript"/>
          <w:lang w:val="es-MX"/>
        </w:rPr>
        <w:t>2</w:t>
      </w:r>
      <w:r w:rsidR="00294687">
        <w:rPr>
          <w:rFonts w:ascii="Times New Roman" w:hAnsi="Times New Roman"/>
          <w:sz w:val="24"/>
          <w:szCs w:val="24"/>
          <w:vertAlign w:val="subscript"/>
          <w:lang w:val="es-MX"/>
        </w:rPr>
        <w:t>,</w:t>
      </w:r>
      <w:r w:rsidR="0038165C" w:rsidRPr="003364CF">
        <w:rPr>
          <w:rFonts w:ascii="Times New Roman" w:hAnsi="Times New Roman"/>
          <w:sz w:val="24"/>
          <w:szCs w:val="24"/>
          <w:lang w:val="es-MX"/>
        </w:rPr>
        <w:t xml:space="preserve"> </w:t>
      </w:r>
      <w:smartTag w:uri="urn:schemas-microsoft-com:office:smarttags" w:element="metricconverter">
        <w:smartTagPr>
          <w:attr w:name="ProductID" w:val="0.2 mM"/>
        </w:smartTagPr>
        <w:r w:rsidR="0038165C" w:rsidRPr="003364CF">
          <w:rPr>
            <w:rFonts w:ascii="Times New Roman" w:hAnsi="Times New Roman"/>
            <w:sz w:val="24"/>
            <w:szCs w:val="24"/>
            <w:lang w:val="es-MX"/>
          </w:rPr>
          <w:t>0.2 mM</w:t>
        </w:r>
      </w:smartTag>
      <w:r w:rsidR="0038165C" w:rsidRPr="003364CF">
        <w:rPr>
          <w:rFonts w:ascii="Times New Roman" w:hAnsi="Times New Roman"/>
          <w:sz w:val="24"/>
          <w:szCs w:val="24"/>
          <w:lang w:val="es-MX"/>
        </w:rPr>
        <w:t xml:space="preserve"> dNTPs, 1.5 y 1 ng de cebadores específicos </w:t>
      </w:r>
      <w:r w:rsidR="00294687" w:rsidRPr="003364CF">
        <w:rPr>
          <w:rFonts w:ascii="Times New Roman" w:hAnsi="Times New Roman"/>
          <w:sz w:val="24"/>
          <w:szCs w:val="24"/>
          <w:lang w:val="es-MX"/>
        </w:rPr>
        <w:t>EcoR</w:t>
      </w:r>
      <w:r w:rsidR="00294687">
        <w:rPr>
          <w:rFonts w:ascii="Times New Roman" w:hAnsi="Times New Roman"/>
          <w:sz w:val="24"/>
          <w:szCs w:val="24"/>
          <w:lang w:val="es-MX"/>
        </w:rPr>
        <w:t>1</w:t>
      </w:r>
      <w:r w:rsidR="0038165C" w:rsidRPr="003364CF">
        <w:rPr>
          <w:rFonts w:ascii="Times New Roman" w:hAnsi="Times New Roman"/>
          <w:sz w:val="24"/>
          <w:szCs w:val="24"/>
          <w:lang w:val="es-MX"/>
        </w:rPr>
        <w:t xml:space="preserve"> y </w:t>
      </w:r>
      <w:r w:rsidR="00294687" w:rsidRPr="003364CF">
        <w:rPr>
          <w:rFonts w:ascii="Times New Roman" w:hAnsi="Times New Roman"/>
          <w:sz w:val="24"/>
          <w:szCs w:val="24"/>
          <w:lang w:val="es-MX"/>
        </w:rPr>
        <w:t>Mse</w:t>
      </w:r>
      <w:r w:rsidR="00294687">
        <w:rPr>
          <w:rFonts w:ascii="Times New Roman" w:hAnsi="Times New Roman"/>
          <w:sz w:val="24"/>
          <w:szCs w:val="24"/>
          <w:lang w:val="es-MX"/>
        </w:rPr>
        <w:t>1</w:t>
      </w:r>
      <w:r w:rsidR="00294687" w:rsidRPr="003364CF" w:rsidDel="00294687">
        <w:rPr>
          <w:rFonts w:ascii="Times New Roman" w:hAnsi="Times New Roman"/>
          <w:sz w:val="24"/>
          <w:szCs w:val="24"/>
          <w:lang w:val="es-MX"/>
        </w:rPr>
        <w:t xml:space="preserve"> </w:t>
      </w:r>
      <w:r w:rsidR="0038165C" w:rsidRPr="003364CF">
        <w:rPr>
          <w:rFonts w:ascii="Times New Roman" w:hAnsi="Times New Roman"/>
          <w:sz w:val="24"/>
          <w:szCs w:val="24"/>
          <w:lang w:val="es-MX"/>
        </w:rPr>
        <w:t>(</w:t>
      </w:r>
      <w:r w:rsidR="007B163E" w:rsidRPr="003364CF">
        <w:rPr>
          <w:rFonts w:ascii="Times New Roman" w:hAnsi="Times New Roman"/>
          <w:sz w:val="24"/>
          <w:szCs w:val="24"/>
          <w:lang w:val="es-MX"/>
        </w:rPr>
        <w:t xml:space="preserve">E-ACA/M-CTT y E-ACG/M-CTA </w:t>
      </w:r>
      <w:r w:rsidR="0038165C" w:rsidRPr="003364CF">
        <w:rPr>
          <w:rFonts w:ascii="Times New Roman" w:hAnsi="Times New Roman"/>
          <w:sz w:val="24"/>
          <w:szCs w:val="24"/>
          <w:lang w:val="es-MX"/>
        </w:rPr>
        <w:t xml:space="preserve">marcado con </w:t>
      </w:r>
      <w:r w:rsidR="007B163E" w:rsidRPr="003364CF">
        <w:rPr>
          <w:rFonts w:ascii="Times New Roman" w:hAnsi="Times New Roman"/>
          <w:sz w:val="24"/>
          <w:szCs w:val="24"/>
          <w:lang w:val="es-MX"/>
        </w:rPr>
        <w:t>azúl y verde respectivamente</w:t>
      </w:r>
      <w:r w:rsidR="0038165C" w:rsidRPr="003364CF">
        <w:rPr>
          <w:rFonts w:ascii="Times New Roman" w:hAnsi="Times New Roman"/>
          <w:sz w:val="24"/>
          <w:szCs w:val="24"/>
          <w:lang w:val="es-MX"/>
        </w:rPr>
        <w:t>) con tres nucleótidos selectivos y 0.1 U de Taq polimerasa</w:t>
      </w:r>
      <w:r w:rsidR="005027E6">
        <w:rPr>
          <w:rFonts w:ascii="Times New Roman" w:hAnsi="Times New Roman"/>
          <w:sz w:val="24"/>
          <w:szCs w:val="24"/>
          <w:lang w:val="es-MX"/>
        </w:rPr>
        <w:t xml:space="preserve"> </w:t>
      </w:r>
      <w:r w:rsidR="005027E6" w:rsidRPr="003364CF">
        <w:rPr>
          <w:rFonts w:ascii="Times New Roman" w:hAnsi="Times New Roman"/>
          <w:sz w:val="24"/>
          <w:szCs w:val="24"/>
          <w:lang w:val="es-MX"/>
        </w:rPr>
        <w:t>(Invitrogen®)</w:t>
      </w:r>
      <w:r w:rsidR="0038165C" w:rsidRPr="003364CF">
        <w:rPr>
          <w:rFonts w:ascii="Times New Roman" w:hAnsi="Times New Roman"/>
          <w:sz w:val="24"/>
          <w:szCs w:val="24"/>
          <w:lang w:val="es-MX"/>
        </w:rPr>
        <w:t>. El volumen final fue de 10 μ</w:t>
      </w:r>
      <w:r w:rsidR="00DF56B7">
        <w:rPr>
          <w:rFonts w:ascii="Times New Roman" w:hAnsi="Times New Roman"/>
          <w:sz w:val="24"/>
          <w:szCs w:val="24"/>
          <w:lang w:val="es-MX"/>
        </w:rPr>
        <w:t>L</w:t>
      </w:r>
      <w:r w:rsidR="0038165C" w:rsidRPr="003364CF">
        <w:rPr>
          <w:rFonts w:ascii="Times New Roman" w:hAnsi="Times New Roman"/>
          <w:sz w:val="24"/>
          <w:szCs w:val="24"/>
          <w:lang w:val="es-MX"/>
        </w:rPr>
        <w:t>.</w:t>
      </w:r>
      <w:r w:rsidR="007B163E" w:rsidRPr="003364CF">
        <w:rPr>
          <w:rFonts w:ascii="Times New Roman" w:hAnsi="Times New Roman"/>
          <w:sz w:val="24"/>
          <w:szCs w:val="24"/>
          <w:lang w:val="es-MX"/>
        </w:rPr>
        <w:t xml:space="preserve"> El programa empleado para esta reacción fue: </w:t>
      </w:r>
      <w:r w:rsidR="00C91A3C" w:rsidRPr="003364CF">
        <w:rPr>
          <w:rFonts w:ascii="Times New Roman" w:hAnsi="Times New Roman"/>
          <w:sz w:val="24"/>
          <w:szCs w:val="24"/>
          <w:lang w:val="es-MX"/>
        </w:rPr>
        <w:t xml:space="preserve">5 minutos de desnaturalización a </w:t>
      </w:r>
      <w:smartTag w:uri="urn:schemas-microsoft-com:office:smarttags" w:element="metricconverter">
        <w:smartTagPr>
          <w:attr w:name="ProductID" w:val="94ﾰC"/>
        </w:smartTagPr>
        <w:r w:rsidR="00C91A3C" w:rsidRPr="003364CF">
          <w:rPr>
            <w:rFonts w:ascii="Times New Roman" w:hAnsi="Times New Roman"/>
            <w:sz w:val="24"/>
            <w:szCs w:val="24"/>
            <w:lang w:val="es-MX"/>
          </w:rPr>
          <w:t>94°C</w:t>
        </w:r>
      </w:smartTag>
      <w:r w:rsidR="00C91A3C" w:rsidRPr="003364CF">
        <w:rPr>
          <w:rFonts w:ascii="Times New Roman" w:hAnsi="Times New Roman"/>
          <w:sz w:val="24"/>
          <w:szCs w:val="24"/>
          <w:lang w:val="es-MX"/>
        </w:rPr>
        <w:t xml:space="preserve">, 12 ciclos a </w:t>
      </w:r>
      <w:smartTag w:uri="urn:schemas-microsoft-com:office:smarttags" w:element="metricconverter">
        <w:smartTagPr>
          <w:attr w:name="ProductID" w:val="94ﾰC"/>
        </w:smartTagPr>
        <w:r w:rsidR="00C91A3C" w:rsidRPr="003364CF">
          <w:rPr>
            <w:rFonts w:ascii="Times New Roman" w:hAnsi="Times New Roman"/>
            <w:sz w:val="24"/>
            <w:szCs w:val="24"/>
            <w:lang w:val="es-MX"/>
          </w:rPr>
          <w:t>94°C</w:t>
        </w:r>
      </w:smartTag>
      <w:r w:rsidR="00C91A3C" w:rsidRPr="003364CF">
        <w:rPr>
          <w:rFonts w:ascii="Times New Roman" w:hAnsi="Times New Roman"/>
          <w:sz w:val="24"/>
          <w:szCs w:val="24"/>
          <w:lang w:val="es-MX"/>
        </w:rPr>
        <w:t xml:space="preserve"> por 1 minuto, </w:t>
      </w:r>
      <w:smartTag w:uri="urn:schemas-microsoft-com:office:smarttags" w:element="metricconverter">
        <w:smartTagPr>
          <w:attr w:name="ProductID" w:val="65ﾰC"/>
        </w:smartTagPr>
        <w:r w:rsidR="00C91A3C" w:rsidRPr="003364CF">
          <w:rPr>
            <w:rFonts w:ascii="Times New Roman" w:hAnsi="Times New Roman"/>
            <w:sz w:val="24"/>
            <w:szCs w:val="24"/>
            <w:lang w:val="es-MX"/>
          </w:rPr>
          <w:t>65°C</w:t>
        </w:r>
      </w:smartTag>
      <w:r w:rsidR="00C91A3C" w:rsidRPr="003364CF">
        <w:rPr>
          <w:rFonts w:ascii="Times New Roman" w:hAnsi="Times New Roman"/>
          <w:sz w:val="24"/>
          <w:szCs w:val="24"/>
          <w:lang w:val="es-MX"/>
        </w:rPr>
        <w:t xml:space="preserve"> por 30 segundos, </w:t>
      </w:r>
      <w:smartTag w:uri="urn:schemas-microsoft-com:office:smarttags" w:element="metricconverter">
        <w:smartTagPr>
          <w:attr w:name="ProductID" w:val="72ﾰC"/>
        </w:smartTagPr>
        <w:r w:rsidR="00C91A3C" w:rsidRPr="003364CF">
          <w:rPr>
            <w:rFonts w:ascii="Times New Roman" w:hAnsi="Times New Roman"/>
            <w:sz w:val="24"/>
            <w:szCs w:val="24"/>
            <w:lang w:val="es-MX"/>
          </w:rPr>
          <w:t>72°C</w:t>
        </w:r>
      </w:smartTag>
      <w:r w:rsidR="00C91A3C" w:rsidRPr="003364CF">
        <w:rPr>
          <w:rFonts w:ascii="Times New Roman" w:hAnsi="Times New Roman"/>
          <w:sz w:val="24"/>
          <w:szCs w:val="24"/>
          <w:lang w:val="es-MX"/>
        </w:rPr>
        <w:t xml:space="preserve"> por 1 minuto, 23 ciclos a</w:t>
      </w:r>
      <w:r w:rsidR="009B3A5F" w:rsidRPr="003364CF">
        <w:rPr>
          <w:rFonts w:ascii="Times New Roman" w:hAnsi="Times New Roman"/>
          <w:sz w:val="24"/>
          <w:szCs w:val="24"/>
          <w:lang w:val="es-MX"/>
        </w:rPr>
        <w:t xml:space="preserve"> </w:t>
      </w:r>
      <w:smartTag w:uri="urn:schemas-microsoft-com:office:smarttags" w:element="metricconverter">
        <w:smartTagPr>
          <w:attr w:name="ProductID" w:val="94ﾰC"/>
        </w:smartTagPr>
        <w:r w:rsidR="009B3A5F" w:rsidRPr="003364CF">
          <w:rPr>
            <w:rFonts w:ascii="Times New Roman" w:hAnsi="Times New Roman"/>
            <w:sz w:val="24"/>
            <w:szCs w:val="24"/>
            <w:lang w:val="es-MX"/>
          </w:rPr>
          <w:t>94°C</w:t>
        </w:r>
      </w:smartTag>
      <w:r w:rsidR="009B3A5F" w:rsidRPr="003364CF">
        <w:rPr>
          <w:rFonts w:ascii="Times New Roman" w:hAnsi="Times New Roman"/>
          <w:sz w:val="24"/>
          <w:szCs w:val="24"/>
          <w:lang w:val="es-MX"/>
        </w:rPr>
        <w:t xml:space="preserve"> por 1 minuto, un gradiente de </w:t>
      </w:r>
      <w:smartTag w:uri="urn:schemas-microsoft-com:office:smarttags" w:element="metricconverter">
        <w:smartTagPr>
          <w:attr w:name="ProductID" w:val="0.5ﾰC"/>
        </w:smartTagPr>
        <w:r w:rsidR="009B3A5F" w:rsidRPr="003364CF">
          <w:rPr>
            <w:rFonts w:ascii="Times New Roman" w:hAnsi="Times New Roman"/>
            <w:sz w:val="24"/>
            <w:szCs w:val="24"/>
            <w:lang w:val="es-MX"/>
          </w:rPr>
          <w:t>0.5°C</w:t>
        </w:r>
      </w:smartTag>
      <w:r w:rsidR="009B3A5F" w:rsidRPr="003364CF">
        <w:rPr>
          <w:rFonts w:ascii="Times New Roman" w:hAnsi="Times New Roman"/>
          <w:sz w:val="24"/>
          <w:szCs w:val="24"/>
          <w:lang w:val="es-MX"/>
        </w:rPr>
        <w:t xml:space="preserve"> de temperatura desde </w:t>
      </w:r>
      <w:smartTag w:uri="urn:schemas-microsoft-com:office:smarttags" w:element="metricconverter">
        <w:smartTagPr>
          <w:attr w:name="ProductID" w:val="65 a"/>
        </w:smartTagPr>
        <w:r w:rsidR="009B3A5F" w:rsidRPr="003364CF">
          <w:rPr>
            <w:rFonts w:ascii="Times New Roman" w:hAnsi="Times New Roman"/>
            <w:sz w:val="24"/>
            <w:szCs w:val="24"/>
            <w:lang w:val="es-MX"/>
          </w:rPr>
          <w:t>65 a</w:t>
        </w:r>
      </w:smartTag>
      <w:r w:rsidR="009B3A5F" w:rsidRPr="003364CF">
        <w:rPr>
          <w:rFonts w:ascii="Times New Roman" w:hAnsi="Times New Roman"/>
          <w:sz w:val="24"/>
          <w:szCs w:val="24"/>
          <w:lang w:val="es-MX"/>
        </w:rPr>
        <w:t xml:space="preserve"> </w:t>
      </w:r>
      <w:smartTag w:uri="urn:schemas-microsoft-com:office:smarttags" w:element="metricconverter">
        <w:smartTagPr>
          <w:attr w:name="ProductID" w:val="56 ﾰC"/>
        </w:smartTagPr>
        <w:r w:rsidR="009B3A5F" w:rsidRPr="003364CF">
          <w:rPr>
            <w:rFonts w:ascii="Times New Roman" w:hAnsi="Times New Roman"/>
            <w:sz w:val="24"/>
            <w:szCs w:val="24"/>
            <w:lang w:val="es-MX"/>
          </w:rPr>
          <w:t>56 °C</w:t>
        </w:r>
      </w:smartTag>
      <w:r w:rsidR="009B3A5F" w:rsidRPr="003364CF">
        <w:rPr>
          <w:rFonts w:ascii="Times New Roman" w:hAnsi="Times New Roman"/>
          <w:sz w:val="24"/>
          <w:szCs w:val="24"/>
          <w:lang w:val="es-MX"/>
        </w:rPr>
        <w:t xml:space="preserve">, </w:t>
      </w:r>
      <w:smartTag w:uri="urn:schemas-microsoft-com:office:smarttags" w:element="metricconverter">
        <w:smartTagPr>
          <w:attr w:name="ProductID" w:val="72ﾰC"/>
        </w:smartTagPr>
        <w:r w:rsidR="009B3A5F" w:rsidRPr="003364CF">
          <w:rPr>
            <w:rFonts w:ascii="Times New Roman" w:hAnsi="Times New Roman"/>
            <w:sz w:val="24"/>
            <w:szCs w:val="24"/>
            <w:lang w:val="es-MX"/>
          </w:rPr>
          <w:t>72°C</w:t>
        </w:r>
      </w:smartTag>
      <w:r w:rsidR="009B3A5F" w:rsidRPr="003364CF">
        <w:rPr>
          <w:rFonts w:ascii="Times New Roman" w:hAnsi="Times New Roman"/>
          <w:sz w:val="24"/>
          <w:szCs w:val="24"/>
          <w:lang w:val="es-MX"/>
        </w:rPr>
        <w:t xml:space="preserve"> por 1 minuto y extensión final durante 7 minutos.</w:t>
      </w:r>
      <w:r w:rsidR="003D2235" w:rsidRPr="003364CF">
        <w:rPr>
          <w:rFonts w:ascii="Times New Roman" w:hAnsi="Times New Roman"/>
          <w:sz w:val="24"/>
          <w:szCs w:val="24"/>
          <w:lang w:val="es-MX"/>
        </w:rPr>
        <w:t xml:space="preserve"> </w:t>
      </w:r>
    </w:p>
    <w:p w:rsidR="005027E6" w:rsidRDefault="005027E6" w:rsidP="00E24B9C">
      <w:pPr>
        <w:spacing w:after="0" w:line="240" w:lineRule="auto"/>
        <w:jc w:val="both"/>
        <w:rPr>
          <w:rFonts w:ascii="Times New Roman" w:hAnsi="Times New Roman"/>
          <w:sz w:val="24"/>
          <w:szCs w:val="24"/>
          <w:lang w:val="es-MX"/>
        </w:rPr>
      </w:pPr>
    </w:p>
    <w:p w:rsidR="005027E6" w:rsidRPr="005027E6" w:rsidRDefault="005027E6" w:rsidP="00E24B9C">
      <w:pPr>
        <w:spacing w:after="0" w:line="240" w:lineRule="auto"/>
        <w:jc w:val="both"/>
        <w:rPr>
          <w:rFonts w:ascii="Times New Roman" w:hAnsi="Times New Roman"/>
          <w:i/>
          <w:sz w:val="24"/>
          <w:szCs w:val="24"/>
          <w:lang w:val="es-MX"/>
        </w:rPr>
      </w:pPr>
      <w:r w:rsidRPr="005027E6">
        <w:rPr>
          <w:rFonts w:ascii="Times New Roman" w:hAnsi="Times New Roman"/>
          <w:i/>
          <w:sz w:val="24"/>
          <w:szCs w:val="24"/>
          <w:lang w:val="es-MX"/>
        </w:rPr>
        <w:t>Electroforesis Capilar:</w:t>
      </w:r>
    </w:p>
    <w:p w:rsidR="005027E6" w:rsidRDefault="005027E6" w:rsidP="00E24B9C">
      <w:pPr>
        <w:spacing w:after="0" w:line="240" w:lineRule="auto"/>
        <w:jc w:val="both"/>
        <w:rPr>
          <w:rFonts w:ascii="Times New Roman" w:hAnsi="Times New Roman"/>
          <w:sz w:val="24"/>
          <w:szCs w:val="24"/>
          <w:lang w:val="es-MX"/>
        </w:rPr>
      </w:pPr>
    </w:p>
    <w:p w:rsidR="003F5F06" w:rsidRPr="003364CF" w:rsidRDefault="003D2235"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Todas las reacciones de amplificación fueron reveladas mediante la electroforesis capilar en un secuenciador automático Beckman y el programa CEQ TM 8800 Genetic Analysis system. Para esto, se mezcló 1µL del producto de amplificación selectiva con 25 μ</w:t>
      </w:r>
      <w:r w:rsidR="005027E6">
        <w:rPr>
          <w:rFonts w:ascii="Times New Roman" w:hAnsi="Times New Roman"/>
          <w:sz w:val="24"/>
          <w:szCs w:val="24"/>
          <w:lang w:val="es-MX"/>
        </w:rPr>
        <w:t>L</w:t>
      </w:r>
      <w:r w:rsidRPr="003364CF">
        <w:rPr>
          <w:rFonts w:ascii="Times New Roman" w:hAnsi="Times New Roman"/>
          <w:sz w:val="24"/>
          <w:szCs w:val="24"/>
          <w:lang w:val="es-MX"/>
        </w:rPr>
        <w:t xml:space="preserve"> de Formamida y 0</w:t>
      </w:r>
      <w:r w:rsidR="00441218">
        <w:rPr>
          <w:rFonts w:ascii="Times New Roman" w:hAnsi="Times New Roman"/>
          <w:sz w:val="24"/>
          <w:szCs w:val="24"/>
          <w:lang w:val="es-MX"/>
        </w:rPr>
        <w:t>,</w:t>
      </w:r>
      <w:r w:rsidRPr="003364CF">
        <w:rPr>
          <w:rFonts w:ascii="Times New Roman" w:hAnsi="Times New Roman"/>
          <w:sz w:val="24"/>
          <w:szCs w:val="24"/>
          <w:lang w:val="es-MX"/>
        </w:rPr>
        <w:t xml:space="preserve">25 </w:t>
      </w:r>
      <w:r w:rsidR="005079D3" w:rsidRPr="003364CF">
        <w:rPr>
          <w:rFonts w:ascii="Times New Roman" w:hAnsi="Times New Roman"/>
          <w:sz w:val="24"/>
          <w:szCs w:val="24"/>
          <w:lang w:val="es-MX"/>
        </w:rPr>
        <w:t>μ</w:t>
      </w:r>
      <w:r w:rsidR="005079D3">
        <w:rPr>
          <w:rFonts w:ascii="Times New Roman" w:hAnsi="Times New Roman"/>
          <w:sz w:val="24"/>
          <w:szCs w:val="24"/>
          <w:lang w:val="es-MX"/>
        </w:rPr>
        <w:t>L</w:t>
      </w:r>
      <w:r w:rsidR="005079D3" w:rsidRPr="003364CF">
        <w:rPr>
          <w:rFonts w:ascii="Times New Roman" w:hAnsi="Times New Roman"/>
          <w:sz w:val="24"/>
          <w:szCs w:val="24"/>
          <w:lang w:val="es-MX"/>
        </w:rPr>
        <w:t xml:space="preserve"> </w:t>
      </w:r>
      <w:r w:rsidRPr="003364CF">
        <w:rPr>
          <w:rFonts w:ascii="Times New Roman" w:hAnsi="Times New Roman"/>
          <w:sz w:val="24"/>
          <w:szCs w:val="24"/>
          <w:lang w:val="es-MX"/>
        </w:rPr>
        <w:t>de RoxTM Size Standard GeneSanTM–500. Los electroferogramas obtenidos se analizaron con el software GeneMarker ver 1.75</w:t>
      </w:r>
      <w:r w:rsidR="00CC445B" w:rsidRPr="003364CF">
        <w:rPr>
          <w:rFonts w:ascii="Times New Roman" w:hAnsi="Times New Roman"/>
          <w:sz w:val="24"/>
          <w:szCs w:val="24"/>
          <w:lang w:val="es-MX"/>
        </w:rPr>
        <w:t>.</w:t>
      </w:r>
      <w:r w:rsidR="00B426C4" w:rsidRPr="003364CF">
        <w:rPr>
          <w:rFonts w:ascii="Times New Roman" w:hAnsi="Times New Roman"/>
          <w:sz w:val="24"/>
          <w:szCs w:val="24"/>
          <w:lang w:val="es-MX"/>
        </w:rPr>
        <w:t xml:space="preserve"> Los criterios de análisis se establecieron considerando una intensidad mínima de 100 unidades de florescencia en un rango de </w:t>
      </w:r>
      <w:smartTag w:uri="urn:schemas-microsoft-com:office:smarttags" w:element="metricconverter">
        <w:smartTagPr>
          <w:attr w:name="ProductID" w:val="60 a"/>
        </w:smartTagPr>
        <w:r w:rsidR="00B426C4" w:rsidRPr="003364CF">
          <w:rPr>
            <w:rFonts w:ascii="Times New Roman" w:hAnsi="Times New Roman"/>
            <w:sz w:val="24"/>
            <w:szCs w:val="24"/>
            <w:lang w:val="es-MX"/>
          </w:rPr>
          <w:t>60 a</w:t>
        </w:r>
      </w:smartTag>
      <w:r w:rsidR="00B426C4" w:rsidRPr="003364CF">
        <w:rPr>
          <w:rFonts w:ascii="Times New Roman" w:hAnsi="Times New Roman"/>
          <w:sz w:val="24"/>
          <w:szCs w:val="24"/>
          <w:lang w:val="es-MX"/>
        </w:rPr>
        <w:t xml:space="preserve"> 350 pb. </w:t>
      </w:r>
      <w:r w:rsidR="00AD44E1">
        <w:rPr>
          <w:rFonts w:ascii="Times New Roman" w:hAnsi="Times New Roman"/>
          <w:sz w:val="24"/>
          <w:szCs w:val="24"/>
          <w:lang w:val="es-MX"/>
        </w:rPr>
        <w:t>Se eliminaron los alelos que se encontraron en menos del 20 % de las muestras. Finalmente s</w:t>
      </w:r>
      <w:r w:rsidR="00B426C4" w:rsidRPr="003364CF">
        <w:rPr>
          <w:rFonts w:ascii="Times New Roman" w:hAnsi="Times New Roman"/>
          <w:sz w:val="24"/>
          <w:szCs w:val="24"/>
          <w:lang w:val="es-MX"/>
        </w:rPr>
        <w:t xml:space="preserve">e generó una matriz binaria asignando el valor de </w:t>
      </w:r>
      <w:smartTag w:uri="urn:schemas-microsoft-com:office:smarttags" w:element="metricconverter">
        <w:smartTagPr>
          <w:attr w:name="ProductID" w:val="1 a"/>
        </w:smartTagPr>
        <w:r w:rsidR="00B426C4" w:rsidRPr="003364CF">
          <w:rPr>
            <w:rFonts w:ascii="Times New Roman" w:hAnsi="Times New Roman"/>
            <w:sz w:val="24"/>
            <w:szCs w:val="24"/>
            <w:lang w:val="es-MX"/>
          </w:rPr>
          <w:t>1 a</w:t>
        </w:r>
      </w:smartTag>
      <w:r w:rsidR="00E62EE2" w:rsidRPr="003364CF">
        <w:rPr>
          <w:rFonts w:ascii="Times New Roman" w:hAnsi="Times New Roman"/>
          <w:sz w:val="24"/>
          <w:szCs w:val="24"/>
          <w:lang w:val="es-MX"/>
        </w:rPr>
        <w:t xml:space="preserve"> la presencia de un</w:t>
      </w:r>
      <w:r w:rsidR="00B426C4" w:rsidRPr="003364CF">
        <w:rPr>
          <w:rFonts w:ascii="Times New Roman" w:hAnsi="Times New Roman"/>
          <w:sz w:val="24"/>
          <w:szCs w:val="24"/>
          <w:lang w:val="es-MX"/>
        </w:rPr>
        <w:t xml:space="preserve"> </w:t>
      </w:r>
      <w:r w:rsidR="00E62EE2" w:rsidRPr="003364CF">
        <w:rPr>
          <w:rFonts w:ascii="Times New Roman" w:hAnsi="Times New Roman"/>
          <w:sz w:val="24"/>
          <w:szCs w:val="24"/>
          <w:lang w:val="es-MX"/>
        </w:rPr>
        <w:t>pico</w:t>
      </w:r>
      <w:r w:rsidR="00B426C4" w:rsidRPr="003364CF">
        <w:rPr>
          <w:rFonts w:ascii="Times New Roman" w:hAnsi="Times New Roman"/>
          <w:sz w:val="24"/>
          <w:szCs w:val="24"/>
          <w:lang w:val="es-MX"/>
        </w:rPr>
        <w:t xml:space="preserve">, y el valor de </w:t>
      </w:r>
      <w:smartTag w:uri="urn:schemas-microsoft-com:office:smarttags" w:element="metricconverter">
        <w:smartTagPr>
          <w:attr w:name="ProductID" w:val="0 a"/>
        </w:smartTagPr>
        <w:r w:rsidR="00B426C4" w:rsidRPr="003364CF">
          <w:rPr>
            <w:rFonts w:ascii="Times New Roman" w:hAnsi="Times New Roman"/>
            <w:sz w:val="24"/>
            <w:szCs w:val="24"/>
            <w:lang w:val="es-MX"/>
          </w:rPr>
          <w:t>0 a</w:t>
        </w:r>
      </w:smartTag>
      <w:r w:rsidR="00B426C4" w:rsidRPr="003364CF">
        <w:rPr>
          <w:rFonts w:ascii="Times New Roman" w:hAnsi="Times New Roman"/>
          <w:sz w:val="24"/>
          <w:szCs w:val="24"/>
          <w:lang w:val="es-MX"/>
        </w:rPr>
        <w:t xml:space="preserve"> la ausencia.</w:t>
      </w:r>
    </w:p>
    <w:p w:rsidR="002E670A" w:rsidRDefault="002E670A" w:rsidP="003F5F06">
      <w:pPr>
        <w:jc w:val="both"/>
        <w:rPr>
          <w:rFonts w:ascii="Times New Roman" w:hAnsi="Times New Roman"/>
          <w:sz w:val="24"/>
          <w:szCs w:val="24"/>
          <w:lang w:val="es-MX"/>
        </w:rPr>
      </w:pPr>
    </w:p>
    <w:p w:rsidR="00143B81" w:rsidRDefault="00B426C4" w:rsidP="007878E2">
      <w:pPr>
        <w:jc w:val="both"/>
        <w:rPr>
          <w:rFonts w:ascii="Times New Roman" w:hAnsi="Times New Roman"/>
          <w:sz w:val="24"/>
          <w:szCs w:val="24"/>
          <w:lang w:val="es-MX"/>
        </w:rPr>
      </w:pPr>
      <w:r w:rsidRPr="003364CF">
        <w:rPr>
          <w:rFonts w:ascii="Times New Roman" w:hAnsi="Times New Roman"/>
          <w:sz w:val="24"/>
          <w:szCs w:val="24"/>
          <w:lang w:val="es-MX"/>
        </w:rPr>
        <w:t>Análisis de datos</w:t>
      </w:r>
      <w:r w:rsidR="007878E2">
        <w:rPr>
          <w:rFonts w:ascii="Times New Roman" w:hAnsi="Times New Roman"/>
          <w:sz w:val="24"/>
          <w:szCs w:val="24"/>
          <w:lang w:val="es-MX"/>
        </w:rPr>
        <w:t xml:space="preserve"> y c</w:t>
      </w:r>
      <w:r w:rsidR="00481915">
        <w:rPr>
          <w:rFonts w:ascii="Times New Roman" w:hAnsi="Times New Roman"/>
          <w:sz w:val="24"/>
          <w:szCs w:val="24"/>
          <w:lang w:val="es-MX"/>
        </w:rPr>
        <w:t>uantificación de fragmentos (polimorfismo)</w:t>
      </w:r>
    </w:p>
    <w:p w:rsidR="00D14D0B" w:rsidRDefault="00D14D0B" w:rsidP="00E24B9C">
      <w:pPr>
        <w:spacing w:after="0" w:line="240" w:lineRule="auto"/>
        <w:jc w:val="both"/>
        <w:rPr>
          <w:rFonts w:ascii="Times New Roman" w:hAnsi="Times New Roman"/>
          <w:sz w:val="24"/>
          <w:szCs w:val="24"/>
          <w:lang w:val="es-MX"/>
        </w:rPr>
      </w:pPr>
    </w:p>
    <w:p w:rsidR="00D14D0B" w:rsidRDefault="00D14D0B" w:rsidP="00E24B9C">
      <w:pPr>
        <w:spacing w:after="0" w:line="240" w:lineRule="auto"/>
        <w:jc w:val="both"/>
        <w:rPr>
          <w:rFonts w:ascii="Times New Roman" w:hAnsi="Times New Roman"/>
          <w:sz w:val="24"/>
          <w:szCs w:val="24"/>
          <w:lang w:val="es-MX"/>
        </w:rPr>
      </w:pPr>
      <w:r>
        <w:rPr>
          <w:rFonts w:ascii="Times New Roman" w:hAnsi="Times New Roman"/>
          <w:sz w:val="24"/>
          <w:szCs w:val="24"/>
          <w:lang w:val="es-MX"/>
        </w:rPr>
        <w:t>Se calcularon los siguientes parámetros:</w:t>
      </w:r>
    </w:p>
    <w:p w:rsidR="00E24B9C" w:rsidRPr="003364CF" w:rsidRDefault="00E24B9C" w:rsidP="00E24B9C">
      <w:pPr>
        <w:spacing w:after="0" w:line="240" w:lineRule="auto"/>
        <w:jc w:val="both"/>
        <w:rPr>
          <w:rFonts w:ascii="Times New Roman" w:hAnsi="Times New Roman"/>
          <w:sz w:val="24"/>
          <w:szCs w:val="24"/>
          <w:lang w:val="es-MX"/>
        </w:rPr>
      </w:pPr>
    </w:p>
    <w:p w:rsidR="00143B81" w:rsidRPr="003364CF" w:rsidRDefault="00143B81"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1. Número de </w:t>
      </w:r>
      <w:r w:rsidR="004273AC" w:rsidRPr="003364CF">
        <w:rPr>
          <w:rFonts w:ascii="Times New Roman" w:hAnsi="Times New Roman"/>
          <w:sz w:val="24"/>
          <w:szCs w:val="24"/>
          <w:lang w:val="es-MX"/>
        </w:rPr>
        <w:t>loci polimórfico</w:t>
      </w:r>
      <w:r w:rsidRPr="003364CF">
        <w:rPr>
          <w:rFonts w:ascii="Times New Roman" w:hAnsi="Times New Roman"/>
          <w:sz w:val="24"/>
          <w:szCs w:val="24"/>
          <w:lang w:val="es-MX"/>
        </w:rPr>
        <w:t>s (np).</w:t>
      </w:r>
    </w:p>
    <w:p w:rsidR="00143B81" w:rsidRPr="003364CF" w:rsidRDefault="00143B81"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2. Número de </w:t>
      </w:r>
      <w:r w:rsidR="004273AC" w:rsidRPr="003364CF">
        <w:rPr>
          <w:rFonts w:ascii="Times New Roman" w:hAnsi="Times New Roman"/>
          <w:sz w:val="24"/>
          <w:szCs w:val="24"/>
          <w:lang w:val="es-MX"/>
        </w:rPr>
        <w:t>loci</w:t>
      </w:r>
      <w:r w:rsidRPr="003364CF">
        <w:rPr>
          <w:rFonts w:ascii="Times New Roman" w:hAnsi="Times New Roman"/>
          <w:sz w:val="24"/>
          <w:szCs w:val="24"/>
          <w:lang w:val="es-MX"/>
        </w:rPr>
        <w:t xml:space="preserve"> no polimórfic</w:t>
      </w:r>
      <w:r w:rsidR="004273AC" w:rsidRPr="003364CF">
        <w:rPr>
          <w:rFonts w:ascii="Times New Roman" w:hAnsi="Times New Roman"/>
          <w:sz w:val="24"/>
          <w:szCs w:val="24"/>
          <w:lang w:val="es-MX"/>
        </w:rPr>
        <w:t>o</w:t>
      </w:r>
      <w:r w:rsidRPr="003364CF">
        <w:rPr>
          <w:rFonts w:ascii="Times New Roman" w:hAnsi="Times New Roman"/>
          <w:sz w:val="24"/>
          <w:szCs w:val="24"/>
          <w:lang w:val="es-MX"/>
        </w:rPr>
        <w:t>s</w:t>
      </w:r>
      <w:r w:rsidR="00BE6036" w:rsidRPr="003364CF">
        <w:rPr>
          <w:rFonts w:ascii="Times New Roman" w:hAnsi="Times New Roman"/>
          <w:sz w:val="24"/>
          <w:szCs w:val="24"/>
          <w:lang w:val="es-MX"/>
        </w:rPr>
        <w:t xml:space="preserve"> </w:t>
      </w:r>
      <w:r w:rsidRPr="003364CF">
        <w:rPr>
          <w:rFonts w:ascii="Times New Roman" w:hAnsi="Times New Roman"/>
          <w:sz w:val="24"/>
          <w:szCs w:val="24"/>
          <w:lang w:val="es-MX"/>
        </w:rPr>
        <w:t>(nnp).</w:t>
      </w:r>
    </w:p>
    <w:p w:rsidR="00143B81" w:rsidRPr="003364CF" w:rsidRDefault="00143B81"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3. Número total de </w:t>
      </w:r>
      <w:r w:rsidR="004273AC" w:rsidRPr="003364CF">
        <w:rPr>
          <w:rFonts w:ascii="Times New Roman" w:hAnsi="Times New Roman"/>
          <w:sz w:val="24"/>
          <w:szCs w:val="24"/>
          <w:lang w:val="es-MX"/>
        </w:rPr>
        <w:t>loci</w:t>
      </w:r>
      <w:r w:rsidRPr="003364CF">
        <w:rPr>
          <w:rFonts w:ascii="Times New Roman" w:hAnsi="Times New Roman"/>
          <w:sz w:val="24"/>
          <w:szCs w:val="24"/>
          <w:lang w:val="es-MX"/>
        </w:rPr>
        <w:t xml:space="preserve"> (n = np+ nnp).</w:t>
      </w:r>
    </w:p>
    <w:p w:rsidR="00143B81" w:rsidRPr="003364CF" w:rsidRDefault="00143B81"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4. </w:t>
      </w:r>
      <w:r w:rsidR="0000602D" w:rsidRPr="003364CF">
        <w:rPr>
          <w:rFonts w:ascii="Times New Roman" w:hAnsi="Times New Roman"/>
          <w:sz w:val="24"/>
          <w:szCs w:val="24"/>
          <w:lang w:val="es-MX"/>
        </w:rPr>
        <w:t xml:space="preserve">Porcentaje de polimorfismo/ iniciador </w:t>
      </w:r>
      <w:r w:rsidRPr="003364CF">
        <w:rPr>
          <w:rFonts w:ascii="Times New Roman" w:hAnsi="Times New Roman"/>
          <w:sz w:val="24"/>
          <w:szCs w:val="24"/>
          <w:lang w:val="es-MX"/>
        </w:rPr>
        <w:t>(</w:t>
      </w:r>
      <w:r w:rsidR="0000602D" w:rsidRPr="003364CF">
        <w:rPr>
          <w:rFonts w:ascii="Times New Roman" w:hAnsi="Times New Roman"/>
          <w:sz w:val="24"/>
          <w:szCs w:val="24"/>
          <w:lang w:val="es-MX"/>
        </w:rPr>
        <w:t>%</w:t>
      </w:r>
      <w:r w:rsidRPr="003364CF">
        <w:rPr>
          <w:rFonts w:ascii="Times New Roman" w:hAnsi="Times New Roman"/>
          <w:sz w:val="24"/>
          <w:szCs w:val="24"/>
          <w:lang w:val="es-MX"/>
        </w:rPr>
        <w:t>P= n</w:t>
      </w:r>
      <w:r w:rsidR="0000602D" w:rsidRPr="003364CF">
        <w:rPr>
          <w:rFonts w:ascii="Times New Roman" w:hAnsi="Times New Roman"/>
          <w:sz w:val="24"/>
          <w:szCs w:val="24"/>
          <w:lang w:val="es-MX"/>
        </w:rPr>
        <w:t>p</w:t>
      </w:r>
      <w:r w:rsidRPr="003364CF">
        <w:rPr>
          <w:rFonts w:ascii="Times New Roman" w:hAnsi="Times New Roman"/>
          <w:sz w:val="24"/>
          <w:szCs w:val="24"/>
          <w:lang w:val="es-MX"/>
        </w:rPr>
        <w:t>/</w:t>
      </w:r>
      <w:r w:rsidR="0000602D" w:rsidRPr="003364CF">
        <w:rPr>
          <w:rFonts w:ascii="Times New Roman" w:hAnsi="Times New Roman"/>
          <w:sz w:val="24"/>
          <w:szCs w:val="24"/>
          <w:lang w:val="es-MX"/>
        </w:rPr>
        <w:t>total de loci</w:t>
      </w:r>
      <w:r w:rsidRPr="003364CF">
        <w:rPr>
          <w:rFonts w:ascii="Times New Roman" w:hAnsi="Times New Roman"/>
          <w:sz w:val="24"/>
          <w:szCs w:val="24"/>
          <w:lang w:val="es-MX"/>
        </w:rPr>
        <w:t>).</w:t>
      </w:r>
    </w:p>
    <w:p w:rsidR="00BE6036" w:rsidRPr="003364CF" w:rsidRDefault="00BE6036"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5. Número de patrones de bandas identificados por combinación de oligonucleótidos (Tp).</w:t>
      </w:r>
    </w:p>
    <w:p w:rsidR="00BE6036" w:rsidRPr="003364CF" w:rsidRDefault="00BE6036"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 xml:space="preserve">6. Número de patrones únicos identificados por </w:t>
      </w:r>
      <w:r w:rsidR="000A3C14" w:rsidRPr="003364CF">
        <w:rPr>
          <w:rFonts w:ascii="Times New Roman" w:hAnsi="Times New Roman"/>
          <w:sz w:val="24"/>
          <w:szCs w:val="24"/>
          <w:lang w:val="es-MX"/>
        </w:rPr>
        <w:t>población</w:t>
      </w:r>
      <w:r w:rsidR="006F5F60" w:rsidRPr="003364CF">
        <w:rPr>
          <w:rFonts w:ascii="Times New Roman" w:hAnsi="Times New Roman"/>
          <w:sz w:val="24"/>
          <w:szCs w:val="24"/>
          <w:lang w:val="es-MX"/>
        </w:rPr>
        <w:t xml:space="preserve"> </w:t>
      </w:r>
      <w:r w:rsidRPr="003364CF">
        <w:rPr>
          <w:rFonts w:ascii="Times New Roman" w:hAnsi="Times New Roman"/>
          <w:sz w:val="24"/>
          <w:szCs w:val="24"/>
          <w:lang w:val="es-MX"/>
        </w:rPr>
        <w:t>(Tpu).</w:t>
      </w:r>
    </w:p>
    <w:p w:rsidR="00DC39C5" w:rsidRPr="003364CF" w:rsidRDefault="00DC39C5"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7. Porcentaje de alelos compartidos entre poblaciones.</w:t>
      </w:r>
    </w:p>
    <w:p w:rsidR="004A05F4" w:rsidRDefault="004A05F4" w:rsidP="00E24B9C">
      <w:pPr>
        <w:spacing w:after="0" w:line="240" w:lineRule="auto"/>
        <w:jc w:val="both"/>
        <w:rPr>
          <w:rFonts w:ascii="Times New Roman" w:hAnsi="Times New Roman"/>
          <w:sz w:val="24"/>
          <w:szCs w:val="24"/>
          <w:lang w:val="es-MX"/>
        </w:rPr>
      </w:pPr>
    </w:p>
    <w:p w:rsidR="007918CF" w:rsidRPr="003364CF" w:rsidRDefault="007918CF" w:rsidP="00E24B9C">
      <w:pPr>
        <w:spacing w:after="0" w:line="240" w:lineRule="auto"/>
        <w:jc w:val="both"/>
        <w:rPr>
          <w:rFonts w:ascii="Times New Roman" w:hAnsi="Times New Roman"/>
          <w:sz w:val="24"/>
          <w:szCs w:val="24"/>
          <w:lang w:val="es-MX"/>
        </w:rPr>
      </w:pPr>
      <w:r w:rsidRPr="003364CF">
        <w:rPr>
          <w:rFonts w:ascii="Times New Roman" w:hAnsi="Times New Roman"/>
          <w:sz w:val="24"/>
          <w:szCs w:val="24"/>
          <w:lang w:val="es-MX"/>
        </w:rPr>
        <w:t>Para la determinación de los loci polimórficos se estableció el criterio de que solo se considera un loci polimórfico si se encuentra en menos del 95% del total de individuos de lo contrario se considera monomórfico (</w:t>
      </w:r>
      <w:r w:rsidR="009F4957" w:rsidRPr="003364CF">
        <w:rPr>
          <w:rFonts w:ascii="Times New Roman" w:hAnsi="Times New Roman"/>
          <w:sz w:val="24"/>
          <w:szCs w:val="24"/>
          <w:lang w:val="es-MX"/>
        </w:rPr>
        <w:t xml:space="preserve">Cornide </w:t>
      </w:r>
      <w:r w:rsidR="009F4957" w:rsidRPr="001A76D8">
        <w:rPr>
          <w:rFonts w:ascii="Times New Roman" w:hAnsi="Times New Roman"/>
          <w:i/>
          <w:sz w:val="24"/>
          <w:szCs w:val="24"/>
          <w:lang w:val="es-MX"/>
        </w:rPr>
        <w:t>et al</w:t>
      </w:r>
      <w:r w:rsidR="001A76D8">
        <w:rPr>
          <w:rFonts w:ascii="Times New Roman" w:hAnsi="Times New Roman"/>
          <w:sz w:val="24"/>
          <w:szCs w:val="24"/>
          <w:lang w:val="es-MX"/>
        </w:rPr>
        <w:t>.</w:t>
      </w:r>
      <w:r w:rsidR="009F4957" w:rsidRPr="003364CF">
        <w:rPr>
          <w:rFonts w:ascii="Times New Roman" w:hAnsi="Times New Roman"/>
          <w:sz w:val="24"/>
          <w:szCs w:val="24"/>
          <w:lang w:val="es-MX"/>
        </w:rPr>
        <w:t>, 2002)</w:t>
      </w:r>
      <w:r w:rsidRPr="003364CF">
        <w:rPr>
          <w:rFonts w:ascii="Times New Roman" w:hAnsi="Times New Roman"/>
          <w:sz w:val="24"/>
          <w:szCs w:val="24"/>
          <w:lang w:val="es-MX"/>
        </w:rPr>
        <w:t>.</w:t>
      </w:r>
      <w:r w:rsidR="00357232" w:rsidRPr="003364CF">
        <w:rPr>
          <w:rFonts w:ascii="Times New Roman" w:hAnsi="Times New Roman"/>
          <w:sz w:val="24"/>
          <w:szCs w:val="24"/>
          <w:lang w:val="es-MX"/>
        </w:rPr>
        <w:t xml:space="preserve"> </w:t>
      </w:r>
      <w:r w:rsidR="009F36BA" w:rsidRPr="003364CF">
        <w:rPr>
          <w:rFonts w:ascii="Times New Roman" w:hAnsi="Times New Roman"/>
          <w:sz w:val="24"/>
          <w:szCs w:val="24"/>
          <w:lang w:val="es-MX"/>
        </w:rPr>
        <w:t>Estos análisis se realizaron a nivel de especie</w:t>
      </w:r>
      <w:r w:rsidR="001A76D8">
        <w:rPr>
          <w:rFonts w:ascii="Times New Roman" w:hAnsi="Times New Roman"/>
          <w:sz w:val="24"/>
          <w:szCs w:val="24"/>
          <w:lang w:val="es-MX"/>
        </w:rPr>
        <w:t>,</w:t>
      </w:r>
      <w:r w:rsidR="009F36BA" w:rsidRPr="003364CF">
        <w:rPr>
          <w:rFonts w:ascii="Times New Roman" w:hAnsi="Times New Roman"/>
          <w:sz w:val="24"/>
          <w:szCs w:val="24"/>
          <w:lang w:val="es-MX"/>
        </w:rPr>
        <w:t xml:space="preserve"> comparando ambos iniciadores y a nivel de poblaciones.</w:t>
      </w:r>
    </w:p>
    <w:p w:rsidR="003518C2" w:rsidRPr="003364CF" w:rsidRDefault="003518C2" w:rsidP="00E24B9C">
      <w:pPr>
        <w:spacing w:after="0" w:line="240" w:lineRule="auto"/>
        <w:jc w:val="both"/>
        <w:rPr>
          <w:rFonts w:ascii="Times New Roman" w:hAnsi="Times New Roman"/>
          <w:sz w:val="24"/>
          <w:szCs w:val="24"/>
          <w:lang w:val="es-MX"/>
        </w:rPr>
      </w:pPr>
    </w:p>
    <w:p w:rsidR="00DE2748" w:rsidRDefault="00DE2748" w:rsidP="003518C2">
      <w:pPr>
        <w:pStyle w:val="Default"/>
        <w:jc w:val="both"/>
        <w:rPr>
          <w:rFonts w:ascii="Times New Roman" w:eastAsia="Times New Roman" w:hAnsi="Times New Roman" w:cs="Times New Roman"/>
          <w:color w:val="auto"/>
          <w:lang w:val="es-MX"/>
        </w:rPr>
      </w:pPr>
    </w:p>
    <w:p w:rsidR="003518C2" w:rsidRPr="00C05E90" w:rsidRDefault="003518C2" w:rsidP="003518C2">
      <w:pPr>
        <w:pStyle w:val="Default"/>
        <w:jc w:val="both"/>
        <w:rPr>
          <w:rFonts w:ascii="Times New Roman" w:eastAsia="Times New Roman" w:hAnsi="Times New Roman" w:cs="Times New Roman"/>
          <w:color w:val="auto"/>
          <w:lang w:val="es-MX"/>
        </w:rPr>
      </w:pPr>
      <w:r w:rsidRPr="00C05E90">
        <w:rPr>
          <w:rFonts w:ascii="Times New Roman" w:eastAsia="Times New Roman" w:hAnsi="Times New Roman" w:cs="Times New Roman"/>
          <w:color w:val="auto"/>
          <w:lang w:val="es-MX"/>
        </w:rPr>
        <w:t>Índice de similitud y agrupamiento</w:t>
      </w:r>
    </w:p>
    <w:p w:rsidR="003518C2" w:rsidRPr="00C05E90" w:rsidRDefault="003518C2" w:rsidP="003518C2">
      <w:pPr>
        <w:pStyle w:val="Default"/>
        <w:jc w:val="both"/>
        <w:rPr>
          <w:rFonts w:ascii="Times New Roman" w:eastAsia="Times New Roman" w:hAnsi="Times New Roman" w:cs="Times New Roman"/>
          <w:color w:val="auto"/>
          <w:lang w:val="es-MX"/>
        </w:rPr>
      </w:pPr>
    </w:p>
    <w:p w:rsidR="00C22454" w:rsidRPr="00C05E90" w:rsidRDefault="003518C2" w:rsidP="00C22454">
      <w:pPr>
        <w:pStyle w:val="Default"/>
        <w:jc w:val="both"/>
        <w:rPr>
          <w:rFonts w:ascii="Times New Roman" w:eastAsia="Times New Roman" w:hAnsi="Times New Roman" w:cs="Times New Roman"/>
          <w:color w:val="auto"/>
          <w:lang w:val="es-MX"/>
        </w:rPr>
      </w:pPr>
      <w:r w:rsidRPr="00C05E90">
        <w:rPr>
          <w:rFonts w:ascii="Times New Roman" w:eastAsia="Times New Roman" w:hAnsi="Times New Roman" w:cs="Times New Roman"/>
          <w:color w:val="auto"/>
          <w:lang w:val="es-MX"/>
        </w:rPr>
        <w:t>La similaridad entre individuos se obtuvo aplicando la f</w:t>
      </w:r>
      <w:r w:rsidR="00CB234C">
        <w:rPr>
          <w:rFonts w:ascii="Times New Roman" w:eastAsia="Times New Roman" w:hAnsi="Times New Roman" w:cs="Times New Roman"/>
          <w:color w:val="auto"/>
          <w:lang w:val="es-MX"/>
        </w:rPr>
        <w:t>ó</w:t>
      </w:r>
      <w:r w:rsidRPr="00C05E90">
        <w:rPr>
          <w:rFonts w:ascii="Times New Roman" w:eastAsia="Times New Roman" w:hAnsi="Times New Roman" w:cs="Times New Roman"/>
          <w:color w:val="auto"/>
          <w:lang w:val="es-MX"/>
        </w:rPr>
        <w:t>rmula (Nei y Li</w:t>
      </w:r>
      <w:r w:rsidR="00C21BF3">
        <w:rPr>
          <w:rFonts w:ascii="Times New Roman" w:eastAsia="Times New Roman" w:hAnsi="Times New Roman" w:cs="Times New Roman"/>
          <w:color w:val="auto"/>
          <w:lang w:val="es-MX"/>
        </w:rPr>
        <w:t>,</w:t>
      </w:r>
      <w:r w:rsidRPr="00C05E90">
        <w:rPr>
          <w:rFonts w:ascii="Times New Roman" w:eastAsia="Times New Roman" w:hAnsi="Times New Roman" w:cs="Times New Roman"/>
          <w:color w:val="auto"/>
          <w:lang w:val="es-MX"/>
        </w:rPr>
        <w:t xml:space="preserve"> 1979) Sij = 2a / (2a + b + c). Donde, Sij es la similaridad entre los individuos i y j; a es el número de loci presentes en ambos i y j; b es el número de loci presentes en i y ausentes en j; y c es el número de loci presentes en j y ausentes en i. El dendrograma que refleja la similitud genética entre individuos se construyó a partir de la matriz de similitud generada, empleando el coeficiente DICE y agrupando los datos con el método de agrupación de pares no ponderados con medias aritméticas UPGMA por sus siglas en ingles (Unweighted Pair-GroupMethod Arithmetic</w:t>
      </w:r>
      <w:r w:rsidR="00F916B3" w:rsidRPr="00C05E90">
        <w:rPr>
          <w:rFonts w:ascii="Times New Roman" w:eastAsia="Times New Roman" w:hAnsi="Times New Roman" w:cs="Times New Roman"/>
          <w:color w:val="auto"/>
          <w:lang w:val="es-MX"/>
        </w:rPr>
        <w:t xml:space="preserve"> </w:t>
      </w:r>
      <w:r w:rsidRPr="00C05E90">
        <w:rPr>
          <w:rFonts w:ascii="Times New Roman" w:eastAsia="Times New Roman" w:hAnsi="Times New Roman" w:cs="Times New Roman"/>
          <w:color w:val="auto"/>
          <w:lang w:val="es-MX"/>
        </w:rPr>
        <w:t xml:space="preserve">Average) del programa Freetree versión 0.9.1.50 y se generó un árbol con el programa Treeview versión 1.4. </w:t>
      </w:r>
      <w:r w:rsidR="00C031AF">
        <w:rPr>
          <w:rFonts w:ascii="Times New Roman" w:eastAsia="Times New Roman" w:hAnsi="Times New Roman" w:cs="Times New Roman"/>
          <w:color w:val="auto"/>
          <w:lang w:val="es-MX"/>
        </w:rPr>
        <w:t xml:space="preserve"> </w:t>
      </w:r>
      <w:r w:rsidRPr="00C05E90">
        <w:rPr>
          <w:rFonts w:ascii="Times New Roman" w:eastAsia="Times New Roman" w:hAnsi="Times New Roman" w:cs="Times New Roman"/>
          <w:color w:val="auto"/>
          <w:lang w:val="es-MX"/>
        </w:rPr>
        <w:t>Adicionalmente, el dendrograma fue sometido a una prueba tipo “bootstrap” (Efron, 1982) por medio del programa TreeView 1.6.6</w:t>
      </w:r>
      <w:r w:rsidR="00C22454" w:rsidRPr="00C05E90">
        <w:rPr>
          <w:rFonts w:ascii="Times New Roman" w:eastAsia="Times New Roman" w:hAnsi="Times New Roman" w:cs="Times New Roman"/>
          <w:color w:val="auto"/>
          <w:lang w:val="es-MX"/>
        </w:rPr>
        <w:t xml:space="preserve">, dicha prueba brinda como resultado un valor relativo de “soporte” para cada agrupación obtenida en el dendrograma original. A su vez, dicho valor puede ser interpretado como la confiabilidad del mismo (Nei y Kumar, 2000). Para este estudio, se ejecutó una prueba “bootstrap” de 1000 remuestreos. </w:t>
      </w:r>
    </w:p>
    <w:p w:rsidR="00C22454" w:rsidRPr="00C05E90" w:rsidRDefault="00C22454" w:rsidP="00C22454">
      <w:pPr>
        <w:pStyle w:val="Default"/>
        <w:jc w:val="both"/>
        <w:rPr>
          <w:rFonts w:ascii="Times New Roman" w:eastAsia="Times New Roman" w:hAnsi="Times New Roman" w:cs="Times New Roman"/>
          <w:color w:val="auto"/>
          <w:lang w:val="es-MX"/>
        </w:rPr>
      </w:pPr>
    </w:p>
    <w:p w:rsidR="003518C2" w:rsidRPr="003518C2" w:rsidRDefault="003518C2" w:rsidP="003518C2">
      <w:pPr>
        <w:pStyle w:val="Default"/>
        <w:jc w:val="both"/>
        <w:rPr>
          <w:rFonts w:cs="Times New Roman"/>
          <w:color w:val="auto"/>
          <w:sz w:val="22"/>
          <w:szCs w:val="22"/>
          <w:lang w:val="es-MX"/>
        </w:rPr>
      </w:pPr>
    </w:p>
    <w:p w:rsidR="007C547C" w:rsidRPr="00C05E90" w:rsidRDefault="007C547C" w:rsidP="00C05E90">
      <w:pPr>
        <w:pStyle w:val="Default"/>
        <w:jc w:val="both"/>
        <w:rPr>
          <w:rFonts w:ascii="Times New Roman" w:eastAsia="Times New Roman" w:hAnsi="Times New Roman" w:cs="Times New Roman"/>
          <w:b/>
          <w:color w:val="auto"/>
          <w:lang w:val="es-MX"/>
        </w:rPr>
      </w:pPr>
      <w:r w:rsidRPr="00C05E90">
        <w:rPr>
          <w:rFonts w:ascii="Times New Roman" w:eastAsia="Times New Roman" w:hAnsi="Times New Roman" w:cs="Times New Roman"/>
          <w:b/>
          <w:color w:val="auto"/>
          <w:lang w:val="es-MX"/>
        </w:rPr>
        <w:t>Resultados y Discusión</w:t>
      </w:r>
    </w:p>
    <w:p w:rsidR="00C05E90" w:rsidRDefault="00C05E90" w:rsidP="00C05E90">
      <w:pPr>
        <w:pStyle w:val="Default"/>
        <w:jc w:val="both"/>
        <w:rPr>
          <w:rFonts w:ascii="Times New Roman" w:eastAsia="Times New Roman" w:hAnsi="Times New Roman" w:cs="Times New Roman"/>
          <w:color w:val="auto"/>
          <w:lang w:val="es-MX"/>
        </w:rPr>
      </w:pPr>
    </w:p>
    <w:p w:rsidR="009F36BA" w:rsidRDefault="009F36BA" w:rsidP="00C05E90">
      <w:pPr>
        <w:pStyle w:val="Default"/>
        <w:jc w:val="both"/>
        <w:rPr>
          <w:rFonts w:ascii="Times New Roman" w:eastAsia="Times New Roman" w:hAnsi="Times New Roman" w:cs="Times New Roman"/>
          <w:color w:val="auto"/>
          <w:lang w:val="es-MX"/>
        </w:rPr>
      </w:pPr>
      <w:r w:rsidRPr="00C05E90">
        <w:rPr>
          <w:rFonts w:ascii="Times New Roman" w:eastAsia="Times New Roman" w:hAnsi="Times New Roman" w:cs="Times New Roman"/>
          <w:color w:val="auto"/>
          <w:lang w:val="es-MX"/>
        </w:rPr>
        <w:t xml:space="preserve">Análisis de </w:t>
      </w:r>
      <w:r w:rsidR="002F1256">
        <w:rPr>
          <w:rFonts w:ascii="Times New Roman" w:eastAsia="Times New Roman" w:hAnsi="Times New Roman" w:cs="Times New Roman"/>
          <w:color w:val="auto"/>
          <w:lang w:val="es-MX"/>
        </w:rPr>
        <w:t>polimorfismo</w:t>
      </w:r>
      <w:r w:rsidRPr="00C05E90">
        <w:rPr>
          <w:rFonts w:ascii="Times New Roman" w:eastAsia="Times New Roman" w:hAnsi="Times New Roman" w:cs="Times New Roman"/>
          <w:color w:val="auto"/>
          <w:lang w:val="es-MX"/>
        </w:rPr>
        <w:t xml:space="preserve"> a nivel de especie</w:t>
      </w:r>
    </w:p>
    <w:p w:rsidR="00BA1BB4" w:rsidRDefault="00BA1BB4" w:rsidP="00E24B9C">
      <w:pPr>
        <w:pStyle w:val="Default"/>
        <w:jc w:val="both"/>
        <w:rPr>
          <w:rFonts w:ascii="Times New Roman" w:hAnsi="Times New Roman"/>
          <w:lang w:val="es-MX"/>
        </w:rPr>
      </w:pPr>
    </w:p>
    <w:p w:rsidR="00B426C4" w:rsidRPr="00C05E90" w:rsidRDefault="00B44062" w:rsidP="00E24B9C">
      <w:pPr>
        <w:pStyle w:val="Default"/>
        <w:jc w:val="both"/>
        <w:rPr>
          <w:rFonts w:ascii="Times New Roman" w:eastAsia="Times New Roman" w:hAnsi="Times New Roman" w:cs="Times New Roman"/>
          <w:color w:val="auto"/>
          <w:lang w:val="es-MX"/>
        </w:rPr>
      </w:pPr>
      <w:r w:rsidRPr="00C05E90">
        <w:rPr>
          <w:rFonts w:ascii="Times New Roman" w:eastAsia="Times New Roman" w:hAnsi="Times New Roman" w:cs="Times New Roman"/>
          <w:color w:val="auto"/>
          <w:lang w:val="es-MX"/>
        </w:rPr>
        <w:t>Se</w:t>
      </w:r>
      <w:r w:rsidR="003E2508" w:rsidRPr="00C05E90">
        <w:rPr>
          <w:rFonts w:ascii="Times New Roman" w:eastAsia="Times New Roman" w:hAnsi="Times New Roman" w:cs="Times New Roman"/>
          <w:color w:val="auto"/>
          <w:lang w:val="es-MX"/>
        </w:rPr>
        <w:t xml:space="preserve"> obtuvo un total de 165 loci de l</w:t>
      </w:r>
      <w:r w:rsidR="008C0B80">
        <w:rPr>
          <w:rFonts w:ascii="Times New Roman" w:eastAsia="Times New Roman" w:hAnsi="Times New Roman" w:cs="Times New Roman"/>
          <w:color w:val="auto"/>
          <w:lang w:val="es-MX"/>
        </w:rPr>
        <w:t>o</w:t>
      </w:r>
      <w:r w:rsidR="003E2508" w:rsidRPr="00C05E90">
        <w:rPr>
          <w:rFonts w:ascii="Times New Roman" w:eastAsia="Times New Roman" w:hAnsi="Times New Roman" w:cs="Times New Roman"/>
          <w:color w:val="auto"/>
          <w:lang w:val="es-MX"/>
        </w:rPr>
        <w:t xml:space="preserve">s cuales </w:t>
      </w:r>
      <w:r>
        <w:rPr>
          <w:rFonts w:ascii="Times New Roman" w:eastAsia="Times New Roman" w:hAnsi="Times New Roman" w:cs="Times New Roman"/>
          <w:color w:val="auto"/>
          <w:lang w:val="es-MX"/>
        </w:rPr>
        <w:t>el</w:t>
      </w:r>
      <w:r w:rsidR="003E2508" w:rsidRPr="00C05E90">
        <w:rPr>
          <w:rFonts w:ascii="Times New Roman" w:eastAsia="Times New Roman" w:hAnsi="Times New Roman" w:cs="Times New Roman"/>
          <w:color w:val="auto"/>
          <w:lang w:val="es-MX"/>
        </w:rPr>
        <w:t xml:space="preserve"> 78</w:t>
      </w:r>
      <w:r w:rsidR="00D5377A">
        <w:rPr>
          <w:rFonts w:ascii="Times New Roman" w:eastAsia="Times New Roman" w:hAnsi="Times New Roman" w:cs="Times New Roman"/>
          <w:color w:val="auto"/>
          <w:lang w:val="es-MX"/>
        </w:rPr>
        <w:t>,</w:t>
      </w:r>
      <w:r w:rsidR="003E2508" w:rsidRPr="00C05E90">
        <w:rPr>
          <w:rFonts w:ascii="Times New Roman" w:eastAsia="Times New Roman" w:hAnsi="Times New Roman" w:cs="Times New Roman"/>
          <w:color w:val="auto"/>
          <w:lang w:val="es-MX"/>
        </w:rPr>
        <w:t>7%</w:t>
      </w:r>
      <w:r>
        <w:rPr>
          <w:rFonts w:ascii="Times New Roman" w:eastAsia="Times New Roman" w:hAnsi="Times New Roman" w:cs="Times New Roman"/>
          <w:color w:val="auto"/>
          <w:lang w:val="es-MX"/>
        </w:rPr>
        <w:t xml:space="preserve"> fueron polimórficos (</w:t>
      </w:r>
      <w:r w:rsidR="007D677A">
        <w:rPr>
          <w:rFonts w:ascii="Times New Roman" w:eastAsia="Times New Roman" w:hAnsi="Times New Roman" w:cs="Times New Roman"/>
          <w:color w:val="auto"/>
          <w:lang w:val="es-MX"/>
        </w:rPr>
        <w:t>T</w:t>
      </w:r>
      <w:r w:rsidRPr="00C05E90">
        <w:rPr>
          <w:rFonts w:ascii="Times New Roman" w:eastAsia="Times New Roman" w:hAnsi="Times New Roman" w:cs="Times New Roman"/>
          <w:color w:val="auto"/>
          <w:lang w:val="es-MX"/>
        </w:rPr>
        <w:t>abla 2</w:t>
      </w:r>
      <w:r>
        <w:rPr>
          <w:rFonts w:ascii="Times New Roman" w:eastAsia="Times New Roman" w:hAnsi="Times New Roman" w:cs="Times New Roman"/>
          <w:color w:val="auto"/>
          <w:lang w:val="es-MX"/>
        </w:rPr>
        <w:t>),</w:t>
      </w:r>
      <w:r w:rsidR="0057131B">
        <w:rPr>
          <w:rFonts w:ascii="Times New Roman" w:eastAsia="Times New Roman" w:hAnsi="Times New Roman" w:cs="Times New Roman"/>
          <w:color w:val="auto"/>
          <w:lang w:val="es-MX"/>
        </w:rPr>
        <w:t xml:space="preserve"> </w:t>
      </w:r>
      <w:r>
        <w:rPr>
          <w:rFonts w:ascii="Times New Roman" w:eastAsia="Times New Roman" w:hAnsi="Times New Roman" w:cs="Times New Roman"/>
          <w:color w:val="auto"/>
          <w:lang w:val="es-MX"/>
        </w:rPr>
        <w:t>esto</w:t>
      </w:r>
      <w:r w:rsidR="003E2508" w:rsidRPr="00C05E90">
        <w:rPr>
          <w:rFonts w:ascii="Times New Roman" w:eastAsia="Times New Roman" w:hAnsi="Times New Roman" w:cs="Times New Roman"/>
          <w:color w:val="auto"/>
          <w:lang w:val="es-MX"/>
        </w:rPr>
        <w:t xml:space="preserve"> demuestra la eficiencia de los marcadores AFLP para generar un gran número de loci</w:t>
      </w:r>
      <w:r w:rsidR="00992F87">
        <w:rPr>
          <w:rFonts w:ascii="Times New Roman" w:eastAsia="Times New Roman" w:hAnsi="Times New Roman" w:cs="Times New Roman"/>
          <w:color w:val="auto"/>
          <w:lang w:val="es-MX"/>
        </w:rPr>
        <w:t>,</w:t>
      </w:r>
      <w:r w:rsidR="003E2508" w:rsidRPr="00C05E90">
        <w:rPr>
          <w:rFonts w:ascii="Times New Roman" w:eastAsia="Times New Roman" w:hAnsi="Times New Roman" w:cs="Times New Roman"/>
          <w:color w:val="auto"/>
          <w:lang w:val="es-MX"/>
        </w:rPr>
        <w:t xml:space="preserve"> </w:t>
      </w:r>
      <w:r w:rsidR="00992F87">
        <w:rPr>
          <w:rFonts w:ascii="Times New Roman" w:eastAsia="Times New Roman" w:hAnsi="Times New Roman" w:cs="Times New Roman"/>
          <w:color w:val="auto"/>
          <w:lang w:val="es-MX"/>
        </w:rPr>
        <w:t xml:space="preserve"> </w:t>
      </w:r>
      <w:r w:rsidR="00BA0CC8">
        <w:rPr>
          <w:rFonts w:ascii="Times New Roman" w:eastAsia="Times New Roman" w:hAnsi="Times New Roman" w:cs="Times New Roman"/>
          <w:color w:val="auto"/>
          <w:lang w:val="es-MX"/>
        </w:rPr>
        <w:t xml:space="preserve">en concordancia </w:t>
      </w:r>
      <w:r w:rsidR="00992F87">
        <w:rPr>
          <w:rFonts w:ascii="Times New Roman" w:eastAsia="Times New Roman" w:hAnsi="Times New Roman" w:cs="Times New Roman"/>
          <w:color w:val="auto"/>
          <w:lang w:val="es-MX"/>
        </w:rPr>
        <w:t xml:space="preserve"> con lo planteado por </w:t>
      </w:r>
      <w:r w:rsidR="003E2508" w:rsidRPr="00C05E90">
        <w:rPr>
          <w:rFonts w:ascii="Times New Roman" w:eastAsia="Times New Roman" w:hAnsi="Times New Roman" w:cs="Times New Roman"/>
          <w:color w:val="auto"/>
          <w:lang w:val="es-MX"/>
        </w:rPr>
        <w:t xml:space="preserve">Valdés-Infante </w:t>
      </w:r>
      <w:r w:rsidR="00992F87">
        <w:rPr>
          <w:rFonts w:ascii="Times New Roman" w:eastAsia="Times New Roman" w:hAnsi="Times New Roman" w:cs="Times New Roman"/>
          <w:color w:val="auto"/>
          <w:lang w:val="es-MX"/>
        </w:rPr>
        <w:t>(</w:t>
      </w:r>
      <w:r w:rsidR="003E2508" w:rsidRPr="00C05E90">
        <w:rPr>
          <w:rFonts w:ascii="Times New Roman" w:eastAsia="Times New Roman" w:hAnsi="Times New Roman" w:cs="Times New Roman"/>
          <w:color w:val="auto"/>
          <w:lang w:val="es-MX"/>
        </w:rPr>
        <w:t>2009)</w:t>
      </w:r>
      <w:r w:rsidR="00775E3C">
        <w:rPr>
          <w:rFonts w:ascii="Times New Roman" w:hAnsi="Times New Roman"/>
          <w:lang w:val="es-ES"/>
        </w:rPr>
        <w:t>.</w:t>
      </w:r>
    </w:p>
    <w:p w:rsidR="00C05E90" w:rsidRDefault="00C05E90" w:rsidP="00C05E90">
      <w:pPr>
        <w:pStyle w:val="Default"/>
        <w:jc w:val="both"/>
        <w:rPr>
          <w:rFonts w:ascii="Times New Roman" w:eastAsia="Times New Roman" w:hAnsi="Times New Roman" w:cs="Times New Roman"/>
          <w:color w:val="auto"/>
          <w:lang w:val="es-MX"/>
        </w:rPr>
      </w:pPr>
    </w:p>
    <w:p w:rsidR="00903038" w:rsidRPr="00C05E90" w:rsidRDefault="00903038" w:rsidP="00C05E90">
      <w:pPr>
        <w:pStyle w:val="Default"/>
        <w:jc w:val="both"/>
        <w:rPr>
          <w:rFonts w:ascii="Times New Roman" w:eastAsia="Times New Roman" w:hAnsi="Times New Roman" w:cs="Times New Roman"/>
          <w:i/>
          <w:color w:val="auto"/>
          <w:lang w:val="es-MX"/>
        </w:rPr>
      </w:pPr>
      <w:r w:rsidRPr="00C05E90">
        <w:rPr>
          <w:rFonts w:ascii="Times New Roman" w:eastAsia="Times New Roman" w:hAnsi="Times New Roman" w:cs="Times New Roman"/>
          <w:color w:val="auto"/>
          <w:lang w:val="es-MX"/>
        </w:rPr>
        <w:t xml:space="preserve">Tabla 2. Niveles de polimorfismo detectados para cada combinación de </w:t>
      </w:r>
      <w:r w:rsidR="008910E2">
        <w:rPr>
          <w:rFonts w:ascii="Times New Roman" w:eastAsia="Times New Roman" w:hAnsi="Times New Roman" w:cs="Times New Roman"/>
          <w:color w:val="auto"/>
          <w:lang w:val="es-MX"/>
        </w:rPr>
        <w:t>iniciadores</w:t>
      </w:r>
      <w:r w:rsidR="008910E2" w:rsidRPr="00C05E90">
        <w:rPr>
          <w:rFonts w:ascii="Times New Roman" w:eastAsia="Times New Roman" w:hAnsi="Times New Roman" w:cs="Times New Roman"/>
          <w:color w:val="auto"/>
          <w:lang w:val="es-MX"/>
        </w:rPr>
        <w:t xml:space="preserve"> </w:t>
      </w:r>
      <w:r w:rsidR="00413AAE">
        <w:rPr>
          <w:rFonts w:ascii="Times New Roman" w:eastAsia="Times New Roman" w:hAnsi="Times New Roman" w:cs="Times New Roman"/>
          <w:color w:val="auto"/>
          <w:lang w:val="es-MX"/>
        </w:rPr>
        <w:t>y  el total</w:t>
      </w:r>
      <w:r w:rsidR="00D14653">
        <w:rPr>
          <w:rFonts w:ascii="Times New Roman" w:eastAsia="Times New Roman" w:hAnsi="Times New Roman" w:cs="Times New Roman"/>
          <w:color w:val="auto"/>
          <w:lang w:val="es-MX"/>
        </w:rPr>
        <w:t>,</w:t>
      </w:r>
      <w:r w:rsidR="00413AAE">
        <w:rPr>
          <w:rFonts w:ascii="Times New Roman" w:eastAsia="Times New Roman" w:hAnsi="Times New Roman" w:cs="Times New Roman"/>
          <w:color w:val="auto"/>
          <w:lang w:val="es-MX"/>
        </w:rPr>
        <w:t xml:space="preserve"> </w:t>
      </w:r>
      <w:r w:rsidRPr="00C05E90">
        <w:rPr>
          <w:rFonts w:ascii="Times New Roman" w:eastAsia="Times New Roman" w:hAnsi="Times New Roman" w:cs="Times New Roman"/>
          <w:color w:val="auto"/>
          <w:lang w:val="es-MX"/>
        </w:rPr>
        <w:t xml:space="preserve">en el análisis de 16 </w:t>
      </w:r>
      <w:r w:rsidR="008910E2">
        <w:rPr>
          <w:rFonts w:ascii="Times New Roman" w:eastAsia="Times New Roman" w:hAnsi="Times New Roman" w:cs="Times New Roman"/>
          <w:color w:val="auto"/>
          <w:lang w:val="es-MX"/>
        </w:rPr>
        <w:t>individuos</w:t>
      </w:r>
      <w:r w:rsidR="008910E2" w:rsidRPr="00C05E90">
        <w:rPr>
          <w:rFonts w:ascii="Times New Roman" w:eastAsia="Times New Roman" w:hAnsi="Times New Roman" w:cs="Times New Roman"/>
          <w:color w:val="auto"/>
          <w:lang w:val="es-MX"/>
        </w:rPr>
        <w:t xml:space="preserve"> </w:t>
      </w:r>
      <w:r w:rsidRPr="00C05E90">
        <w:rPr>
          <w:rFonts w:ascii="Times New Roman" w:eastAsia="Times New Roman" w:hAnsi="Times New Roman" w:cs="Times New Roman"/>
          <w:color w:val="auto"/>
          <w:lang w:val="es-MX"/>
        </w:rPr>
        <w:t xml:space="preserve">de </w:t>
      </w:r>
      <w:r w:rsidR="007D677A" w:rsidRPr="00C05E90">
        <w:rPr>
          <w:rFonts w:ascii="Times New Roman" w:eastAsia="Times New Roman" w:hAnsi="Times New Roman" w:cs="Times New Roman"/>
          <w:i/>
          <w:color w:val="auto"/>
          <w:lang w:val="es-MX"/>
        </w:rPr>
        <w:t>R</w:t>
      </w:r>
      <w:r w:rsidR="007D677A">
        <w:rPr>
          <w:rFonts w:ascii="Times New Roman" w:eastAsia="Times New Roman" w:hAnsi="Times New Roman" w:cs="Times New Roman"/>
          <w:i/>
          <w:color w:val="auto"/>
          <w:lang w:val="es-MX"/>
        </w:rPr>
        <w:t>.</w:t>
      </w:r>
      <w:r w:rsidR="007D677A" w:rsidRPr="00C05E90">
        <w:rPr>
          <w:rFonts w:ascii="Times New Roman" w:eastAsia="Times New Roman" w:hAnsi="Times New Roman" w:cs="Times New Roman"/>
          <w:i/>
          <w:color w:val="auto"/>
          <w:lang w:val="es-MX"/>
        </w:rPr>
        <w:t xml:space="preserve"> </w:t>
      </w:r>
      <w:r w:rsidRPr="00C05E90">
        <w:rPr>
          <w:rFonts w:ascii="Times New Roman" w:eastAsia="Times New Roman" w:hAnsi="Times New Roman" w:cs="Times New Roman"/>
          <w:i/>
          <w:color w:val="auto"/>
          <w:lang w:val="es-MX"/>
        </w:rPr>
        <w:t xml:space="preserve">coronopifolius. </w:t>
      </w:r>
    </w:p>
    <w:p w:rsidR="00C05E90" w:rsidRPr="00C05E90" w:rsidRDefault="00C05E90" w:rsidP="00C05E90">
      <w:pPr>
        <w:pStyle w:val="Default"/>
        <w:jc w:val="both"/>
        <w:rPr>
          <w:rFonts w:ascii="Times New Roman" w:eastAsia="Times New Roman" w:hAnsi="Times New Roman" w:cs="Times New Roman"/>
          <w:color w:val="auto"/>
          <w:lang w:val="es-MX"/>
        </w:rPr>
      </w:pPr>
    </w:p>
    <w:tbl>
      <w:tblPr>
        <w:tblW w:w="0" w:type="auto"/>
        <w:tblBorders>
          <w:top w:val="single" w:sz="4" w:space="0" w:color="000000"/>
          <w:bottom w:val="single" w:sz="4" w:space="0" w:color="000000"/>
          <w:insideH w:val="single" w:sz="4" w:space="0" w:color="000000"/>
        </w:tblBorders>
        <w:tblLayout w:type="fixed"/>
        <w:tblLook w:val="04A0"/>
      </w:tblPr>
      <w:tblGrid>
        <w:gridCol w:w="3936"/>
        <w:gridCol w:w="1984"/>
        <w:gridCol w:w="1843"/>
        <w:gridCol w:w="881"/>
      </w:tblGrid>
      <w:tr w:rsidR="004B03A8" w:rsidRPr="00E24B9C" w:rsidTr="00BC3E46">
        <w:tc>
          <w:tcPr>
            <w:tcW w:w="3936" w:type="dxa"/>
            <w:vMerge w:val="restart"/>
          </w:tcPr>
          <w:p w:rsidR="004B03A8" w:rsidRPr="00E24B9C" w:rsidRDefault="004B03A8" w:rsidP="003162AD">
            <w:pPr>
              <w:jc w:val="center"/>
              <w:rPr>
                <w:rFonts w:ascii="Times New Roman" w:eastAsia="Calibri" w:hAnsi="Times New Roman"/>
                <w:sz w:val="24"/>
                <w:szCs w:val="24"/>
                <w:lang w:val="es-MX"/>
              </w:rPr>
            </w:pPr>
          </w:p>
          <w:p w:rsidR="004B03A8" w:rsidRPr="00E24B9C" w:rsidRDefault="004B03A8" w:rsidP="003162AD">
            <w:pPr>
              <w:jc w:val="center"/>
              <w:rPr>
                <w:rFonts w:ascii="Times New Roman" w:eastAsia="Calibri" w:hAnsi="Times New Roman"/>
                <w:b/>
                <w:sz w:val="24"/>
                <w:szCs w:val="24"/>
                <w:lang w:val="es-MX"/>
              </w:rPr>
            </w:pPr>
            <w:proofErr w:type="spellStart"/>
            <w:r w:rsidRPr="00E24B9C">
              <w:rPr>
                <w:rFonts w:ascii="Times New Roman" w:eastAsia="Calibri" w:hAnsi="Times New Roman"/>
                <w:b/>
                <w:sz w:val="24"/>
                <w:szCs w:val="24"/>
                <w:lang w:val="es-MX"/>
              </w:rPr>
              <w:t>Indices</w:t>
            </w:r>
            <w:proofErr w:type="spellEnd"/>
            <w:r w:rsidRPr="00E24B9C">
              <w:rPr>
                <w:rFonts w:ascii="Times New Roman" w:eastAsia="Calibri" w:hAnsi="Times New Roman"/>
                <w:b/>
                <w:sz w:val="24"/>
                <w:szCs w:val="24"/>
                <w:lang w:val="es-MX"/>
              </w:rPr>
              <w:t xml:space="preserve"> y abreviaturas</w:t>
            </w:r>
          </w:p>
        </w:tc>
        <w:tc>
          <w:tcPr>
            <w:tcW w:w="3827" w:type="dxa"/>
            <w:gridSpan w:val="2"/>
          </w:tcPr>
          <w:p w:rsidR="004B03A8" w:rsidRPr="00E24B9C" w:rsidRDefault="004B03A8" w:rsidP="003162AD">
            <w:pPr>
              <w:jc w:val="center"/>
              <w:rPr>
                <w:rFonts w:ascii="Times New Roman" w:eastAsia="Calibri" w:hAnsi="Times New Roman"/>
                <w:b/>
                <w:sz w:val="24"/>
                <w:szCs w:val="24"/>
                <w:lang w:val="es-MX"/>
              </w:rPr>
            </w:pPr>
            <w:r w:rsidRPr="00E24B9C">
              <w:rPr>
                <w:rFonts w:ascii="Times New Roman" w:eastAsia="Calibri" w:hAnsi="Times New Roman"/>
                <w:b/>
                <w:sz w:val="24"/>
                <w:szCs w:val="24"/>
                <w:lang w:val="es-MX"/>
              </w:rPr>
              <w:t>Combinaciones de iniciadores</w:t>
            </w:r>
          </w:p>
        </w:tc>
        <w:tc>
          <w:tcPr>
            <w:tcW w:w="881" w:type="dxa"/>
            <w:vMerge w:val="restart"/>
          </w:tcPr>
          <w:p w:rsidR="004B03A8" w:rsidRPr="00E24B9C" w:rsidRDefault="004B03A8" w:rsidP="003162AD">
            <w:pPr>
              <w:jc w:val="center"/>
              <w:rPr>
                <w:rFonts w:ascii="Times New Roman" w:eastAsia="Calibri" w:hAnsi="Times New Roman"/>
                <w:b/>
                <w:sz w:val="24"/>
                <w:szCs w:val="24"/>
                <w:lang w:val="es-MX"/>
              </w:rPr>
            </w:pPr>
            <w:r w:rsidRPr="00E24B9C">
              <w:rPr>
                <w:rFonts w:ascii="Times New Roman" w:eastAsia="Calibri" w:hAnsi="Times New Roman"/>
                <w:b/>
                <w:sz w:val="24"/>
                <w:szCs w:val="24"/>
                <w:lang w:val="es-MX"/>
              </w:rPr>
              <w:t>Total</w:t>
            </w:r>
          </w:p>
        </w:tc>
      </w:tr>
      <w:tr w:rsidR="004B03A8" w:rsidRPr="00E24B9C" w:rsidTr="00BC3E46">
        <w:tc>
          <w:tcPr>
            <w:tcW w:w="3936" w:type="dxa"/>
            <w:vMerge/>
          </w:tcPr>
          <w:p w:rsidR="004B03A8" w:rsidRPr="00E24B9C" w:rsidRDefault="004B03A8" w:rsidP="003162AD">
            <w:pPr>
              <w:jc w:val="center"/>
              <w:rPr>
                <w:rFonts w:ascii="Times New Roman" w:eastAsia="Calibri" w:hAnsi="Times New Roman"/>
                <w:sz w:val="24"/>
                <w:szCs w:val="24"/>
                <w:lang w:val="es-MX"/>
              </w:rPr>
            </w:pPr>
          </w:p>
        </w:tc>
        <w:tc>
          <w:tcPr>
            <w:tcW w:w="1984" w:type="dxa"/>
          </w:tcPr>
          <w:p w:rsidR="004B03A8"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ES"/>
              </w:rPr>
              <w:t>E-ACA/M-CTT</w:t>
            </w:r>
          </w:p>
        </w:tc>
        <w:tc>
          <w:tcPr>
            <w:tcW w:w="1843" w:type="dxa"/>
          </w:tcPr>
          <w:p w:rsidR="004B03A8"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ES"/>
              </w:rPr>
              <w:t>E-ACG/M-CTA</w:t>
            </w:r>
          </w:p>
        </w:tc>
        <w:tc>
          <w:tcPr>
            <w:tcW w:w="881" w:type="dxa"/>
            <w:vMerge/>
          </w:tcPr>
          <w:p w:rsidR="004B03A8" w:rsidRPr="00E24B9C" w:rsidRDefault="004B03A8" w:rsidP="003162AD">
            <w:pPr>
              <w:jc w:val="center"/>
              <w:rPr>
                <w:rFonts w:ascii="Times New Roman" w:eastAsia="Calibri" w:hAnsi="Times New Roman"/>
                <w:sz w:val="24"/>
                <w:szCs w:val="24"/>
                <w:lang w:val="es-MX"/>
              </w:rPr>
            </w:pPr>
          </w:p>
        </w:tc>
      </w:tr>
      <w:tr w:rsidR="00CD2B70" w:rsidRPr="00E24B9C" w:rsidTr="00BC3E46">
        <w:tc>
          <w:tcPr>
            <w:tcW w:w="3936" w:type="dxa"/>
          </w:tcPr>
          <w:p w:rsidR="00CD2B70" w:rsidRPr="00E24B9C" w:rsidRDefault="00CD2B70"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ES"/>
              </w:rPr>
              <w:t>Número de loci polimórficos (</w:t>
            </w:r>
            <w:r w:rsidRPr="00E24B9C">
              <w:rPr>
                <w:rFonts w:ascii="Times New Roman" w:eastAsia="Calibri" w:hAnsi="Times New Roman"/>
                <w:i/>
                <w:iCs/>
                <w:sz w:val="24"/>
                <w:szCs w:val="24"/>
                <w:lang w:val="es-ES"/>
              </w:rPr>
              <w:t>np</w:t>
            </w:r>
            <w:r w:rsidRPr="00E24B9C">
              <w:rPr>
                <w:rFonts w:ascii="Times New Roman" w:eastAsia="Calibri" w:hAnsi="Times New Roman"/>
                <w:sz w:val="24"/>
                <w:szCs w:val="24"/>
                <w:lang w:val="es-ES"/>
              </w:rPr>
              <w:t>)</w:t>
            </w:r>
          </w:p>
        </w:tc>
        <w:tc>
          <w:tcPr>
            <w:tcW w:w="1984" w:type="dxa"/>
          </w:tcPr>
          <w:p w:rsidR="00CD2B70" w:rsidRPr="00E24B9C" w:rsidRDefault="00375CD3"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36</w:t>
            </w:r>
          </w:p>
        </w:tc>
        <w:tc>
          <w:tcPr>
            <w:tcW w:w="1843" w:type="dxa"/>
          </w:tcPr>
          <w:p w:rsidR="00CD2B70" w:rsidRPr="00E24B9C" w:rsidRDefault="00375CD3"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94</w:t>
            </w:r>
          </w:p>
        </w:tc>
        <w:tc>
          <w:tcPr>
            <w:tcW w:w="881" w:type="dxa"/>
          </w:tcPr>
          <w:p w:rsidR="00CD2B70"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130</w:t>
            </w:r>
          </w:p>
        </w:tc>
      </w:tr>
      <w:tr w:rsidR="00CD2B70" w:rsidRPr="00E24B9C" w:rsidTr="00BC3E46">
        <w:tc>
          <w:tcPr>
            <w:tcW w:w="3936" w:type="dxa"/>
          </w:tcPr>
          <w:p w:rsidR="00CD2B70" w:rsidRPr="00E24B9C" w:rsidRDefault="00CD2B70"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ES"/>
              </w:rPr>
              <w:t>Número de loci no polimórficos (</w:t>
            </w:r>
            <w:r w:rsidRPr="00E24B9C">
              <w:rPr>
                <w:rFonts w:ascii="Times New Roman" w:eastAsia="Calibri" w:hAnsi="Times New Roman"/>
                <w:i/>
                <w:iCs/>
                <w:sz w:val="24"/>
                <w:szCs w:val="24"/>
                <w:lang w:val="es-ES"/>
              </w:rPr>
              <w:t>nnp</w:t>
            </w:r>
            <w:r w:rsidRPr="00E24B9C">
              <w:rPr>
                <w:rFonts w:ascii="Times New Roman" w:eastAsia="Calibri" w:hAnsi="Times New Roman"/>
                <w:sz w:val="24"/>
                <w:szCs w:val="24"/>
                <w:lang w:val="es-ES"/>
              </w:rPr>
              <w:t>)</w:t>
            </w:r>
          </w:p>
        </w:tc>
        <w:tc>
          <w:tcPr>
            <w:tcW w:w="1984" w:type="dxa"/>
          </w:tcPr>
          <w:p w:rsidR="00CD2B70" w:rsidRPr="00E24B9C" w:rsidRDefault="00375CD3"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5</w:t>
            </w:r>
          </w:p>
        </w:tc>
        <w:tc>
          <w:tcPr>
            <w:tcW w:w="1843" w:type="dxa"/>
          </w:tcPr>
          <w:p w:rsidR="00CD2B70" w:rsidRPr="00E24B9C" w:rsidRDefault="00375CD3"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30</w:t>
            </w:r>
          </w:p>
        </w:tc>
        <w:tc>
          <w:tcPr>
            <w:tcW w:w="881" w:type="dxa"/>
          </w:tcPr>
          <w:p w:rsidR="00CD2B70"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35</w:t>
            </w:r>
          </w:p>
        </w:tc>
      </w:tr>
      <w:tr w:rsidR="00CD2B70" w:rsidRPr="00E24B9C" w:rsidTr="00BC3E46">
        <w:tc>
          <w:tcPr>
            <w:tcW w:w="3936" w:type="dxa"/>
          </w:tcPr>
          <w:p w:rsidR="00CD2B70" w:rsidRPr="00E24B9C" w:rsidRDefault="00CD2B70"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ES"/>
              </w:rPr>
              <w:t xml:space="preserve">Número total de loci </w:t>
            </w:r>
            <w:r w:rsidRPr="00E24B9C">
              <w:rPr>
                <w:rFonts w:ascii="Times New Roman" w:eastAsia="Calibri" w:hAnsi="Times New Roman"/>
                <w:i/>
                <w:iCs/>
                <w:sz w:val="24"/>
                <w:szCs w:val="24"/>
                <w:lang w:val="es-ES"/>
              </w:rPr>
              <w:t>(n = np+ nnp</w:t>
            </w:r>
            <w:r w:rsidRPr="00E24B9C">
              <w:rPr>
                <w:rFonts w:ascii="Times New Roman" w:eastAsia="Calibri" w:hAnsi="Times New Roman"/>
                <w:sz w:val="24"/>
                <w:szCs w:val="24"/>
                <w:lang w:val="es-ES"/>
              </w:rPr>
              <w:t>)</w:t>
            </w:r>
          </w:p>
        </w:tc>
        <w:tc>
          <w:tcPr>
            <w:tcW w:w="1984" w:type="dxa"/>
          </w:tcPr>
          <w:p w:rsidR="00CD2B70" w:rsidRPr="00E24B9C" w:rsidRDefault="00375CD3"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41</w:t>
            </w:r>
          </w:p>
        </w:tc>
        <w:tc>
          <w:tcPr>
            <w:tcW w:w="1843" w:type="dxa"/>
          </w:tcPr>
          <w:p w:rsidR="00CD2B70" w:rsidRPr="00E24B9C" w:rsidRDefault="00375CD3"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124</w:t>
            </w:r>
          </w:p>
        </w:tc>
        <w:tc>
          <w:tcPr>
            <w:tcW w:w="881" w:type="dxa"/>
          </w:tcPr>
          <w:p w:rsidR="00CD2B70"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165</w:t>
            </w:r>
          </w:p>
        </w:tc>
      </w:tr>
      <w:tr w:rsidR="00CD2B70" w:rsidRPr="00E24B9C" w:rsidTr="00BC3E46">
        <w:tc>
          <w:tcPr>
            <w:tcW w:w="3936" w:type="dxa"/>
          </w:tcPr>
          <w:p w:rsidR="00CD2B70" w:rsidRPr="00E24B9C" w:rsidRDefault="0000602D"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ES"/>
              </w:rPr>
              <w:t>Porcentaje de polimorfismo</w:t>
            </w:r>
            <w:r w:rsidR="005E6ED4" w:rsidRPr="00E24B9C">
              <w:rPr>
                <w:rFonts w:ascii="Times New Roman" w:eastAsia="Calibri" w:hAnsi="Times New Roman"/>
                <w:sz w:val="24"/>
                <w:szCs w:val="24"/>
                <w:lang w:val="es-ES"/>
              </w:rPr>
              <w:t xml:space="preserve"> </w:t>
            </w:r>
            <w:r w:rsidRPr="00E24B9C">
              <w:rPr>
                <w:rFonts w:ascii="Times New Roman" w:eastAsia="Calibri" w:hAnsi="Times New Roman"/>
                <w:sz w:val="24"/>
                <w:szCs w:val="24"/>
                <w:lang w:val="es-ES"/>
              </w:rPr>
              <w:t>(%P)</w:t>
            </w:r>
          </w:p>
        </w:tc>
        <w:tc>
          <w:tcPr>
            <w:tcW w:w="1984" w:type="dxa"/>
          </w:tcPr>
          <w:p w:rsidR="00CD2B70"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87</w:t>
            </w:r>
            <w:r w:rsidR="00D5377A">
              <w:rPr>
                <w:rFonts w:ascii="Times New Roman" w:eastAsia="Calibri" w:hAnsi="Times New Roman"/>
                <w:sz w:val="24"/>
                <w:szCs w:val="24"/>
                <w:lang w:val="es-MX"/>
              </w:rPr>
              <w:t>,</w:t>
            </w:r>
            <w:r w:rsidRPr="00E24B9C">
              <w:rPr>
                <w:rFonts w:ascii="Times New Roman" w:eastAsia="Calibri" w:hAnsi="Times New Roman"/>
                <w:sz w:val="24"/>
                <w:szCs w:val="24"/>
                <w:lang w:val="es-MX"/>
              </w:rPr>
              <w:t>8</w:t>
            </w:r>
          </w:p>
        </w:tc>
        <w:tc>
          <w:tcPr>
            <w:tcW w:w="1843" w:type="dxa"/>
          </w:tcPr>
          <w:p w:rsidR="00CD2B70"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75</w:t>
            </w:r>
            <w:r w:rsidR="00D5377A">
              <w:rPr>
                <w:rFonts w:ascii="Times New Roman" w:eastAsia="Calibri" w:hAnsi="Times New Roman"/>
                <w:sz w:val="24"/>
                <w:szCs w:val="24"/>
                <w:lang w:val="es-MX"/>
              </w:rPr>
              <w:t>,</w:t>
            </w:r>
            <w:r w:rsidRPr="00E24B9C">
              <w:rPr>
                <w:rFonts w:ascii="Times New Roman" w:eastAsia="Calibri" w:hAnsi="Times New Roman"/>
                <w:sz w:val="24"/>
                <w:szCs w:val="24"/>
                <w:lang w:val="es-MX"/>
              </w:rPr>
              <w:t>8</w:t>
            </w:r>
          </w:p>
        </w:tc>
        <w:tc>
          <w:tcPr>
            <w:tcW w:w="881" w:type="dxa"/>
          </w:tcPr>
          <w:p w:rsidR="00CD2B70" w:rsidRPr="00E24B9C" w:rsidRDefault="004B03A8"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78</w:t>
            </w:r>
            <w:r w:rsidR="00D5377A">
              <w:rPr>
                <w:rFonts w:ascii="Times New Roman" w:eastAsia="Calibri" w:hAnsi="Times New Roman"/>
                <w:sz w:val="24"/>
                <w:szCs w:val="24"/>
                <w:lang w:val="es-MX"/>
              </w:rPr>
              <w:t>,</w:t>
            </w:r>
            <w:r w:rsidRPr="00E24B9C">
              <w:rPr>
                <w:rFonts w:ascii="Times New Roman" w:eastAsia="Calibri" w:hAnsi="Times New Roman"/>
                <w:sz w:val="24"/>
                <w:szCs w:val="24"/>
                <w:lang w:val="es-MX"/>
              </w:rPr>
              <w:t>7</w:t>
            </w:r>
          </w:p>
        </w:tc>
      </w:tr>
      <w:tr w:rsidR="00CD2B70" w:rsidRPr="00E24B9C" w:rsidTr="00BC3E46">
        <w:tc>
          <w:tcPr>
            <w:tcW w:w="3936" w:type="dxa"/>
          </w:tcPr>
          <w:p w:rsidR="00CD2B70" w:rsidRPr="00E24B9C" w:rsidRDefault="00CD2B70"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ES"/>
              </w:rPr>
              <w:t>Número de patrones de bandas identificados (</w:t>
            </w:r>
            <w:r w:rsidRPr="00E24B9C">
              <w:rPr>
                <w:rFonts w:ascii="Times New Roman" w:eastAsia="Calibri" w:hAnsi="Times New Roman"/>
                <w:i/>
                <w:iCs/>
                <w:sz w:val="24"/>
                <w:szCs w:val="24"/>
                <w:lang w:val="es-ES"/>
              </w:rPr>
              <w:t>Tp</w:t>
            </w:r>
            <w:r w:rsidRPr="00E24B9C">
              <w:rPr>
                <w:rFonts w:ascii="Times New Roman" w:eastAsia="Calibri" w:hAnsi="Times New Roman"/>
                <w:sz w:val="24"/>
                <w:szCs w:val="24"/>
                <w:lang w:val="es-ES"/>
              </w:rPr>
              <w:t>)</w:t>
            </w:r>
          </w:p>
        </w:tc>
        <w:tc>
          <w:tcPr>
            <w:tcW w:w="1984" w:type="dxa"/>
          </w:tcPr>
          <w:p w:rsidR="00CD2B70" w:rsidRPr="00E24B9C" w:rsidRDefault="002B1812"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40</w:t>
            </w:r>
          </w:p>
        </w:tc>
        <w:tc>
          <w:tcPr>
            <w:tcW w:w="1843" w:type="dxa"/>
          </w:tcPr>
          <w:p w:rsidR="00CD2B70" w:rsidRPr="00E24B9C" w:rsidRDefault="002B1812"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97</w:t>
            </w:r>
          </w:p>
        </w:tc>
        <w:tc>
          <w:tcPr>
            <w:tcW w:w="881" w:type="dxa"/>
          </w:tcPr>
          <w:p w:rsidR="00CD2B70" w:rsidRPr="00E24B9C" w:rsidRDefault="002B1812" w:rsidP="003162AD">
            <w:pPr>
              <w:jc w:val="center"/>
              <w:rPr>
                <w:rFonts w:ascii="Times New Roman" w:eastAsia="Calibri" w:hAnsi="Times New Roman"/>
                <w:sz w:val="24"/>
                <w:szCs w:val="24"/>
                <w:lang w:val="es-MX"/>
              </w:rPr>
            </w:pPr>
            <w:r w:rsidRPr="00E24B9C">
              <w:rPr>
                <w:rFonts w:ascii="Times New Roman" w:eastAsia="Calibri" w:hAnsi="Times New Roman"/>
                <w:sz w:val="24"/>
                <w:szCs w:val="24"/>
                <w:lang w:val="es-MX"/>
              </w:rPr>
              <w:t>137</w:t>
            </w:r>
          </w:p>
        </w:tc>
      </w:tr>
    </w:tbl>
    <w:p w:rsidR="00BF330D" w:rsidRDefault="00BF330D" w:rsidP="00787D87">
      <w:pPr>
        <w:pStyle w:val="Default"/>
        <w:jc w:val="both"/>
        <w:rPr>
          <w:rFonts w:ascii="Times New Roman" w:eastAsia="Times New Roman" w:hAnsi="Times New Roman" w:cs="Times New Roman"/>
          <w:color w:val="auto"/>
          <w:lang w:val="es-MX"/>
        </w:rPr>
      </w:pPr>
    </w:p>
    <w:p w:rsidR="00034E35" w:rsidRDefault="00211B5B" w:rsidP="00787D87">
      <w:pPr>
        <w:pStyle w:val="Default"/>
        <w:jc w:val="both"/>
        <w:rPr>
          <w:rFonts w:ascii="Times New Roman" w:eastAsia="Times New Roman" w:hAnsi="Times New Roman" w:cs="Times New Roman"/>
          <w:iCs/>
          <w:color w:val="auto"/>
          <w:lang w:val="es-ES"/>
        </w:rPr>
      </w:pPr>
      <w:r w:rsidRPr="009C46AD">
        <w:rPr>
          <w:rFonts w:ascii="Times New Roman" w:eastAsia="Times New Roman" w:hAnsi="Times New Roman" w:cs="Times New Roman"/>
          <w:color w:val="auto"/>
          <w:lang w:val="es-MX"/>
        </w:rPr>
        <w:t>Los porcentaje</w:t>
      </w:r>
      <w:r w:rsidR="008030F5" w:rsidRPr="009C46AD">
        <w:rPr>
          <w:rFonts w:ascii="Times New Roman" w:eastAsia="Times New Roman" w:hAnsi="Times New Roman" w:cs="Times New Roman"/>
          <w:color w:val="auto"/>
          <w:lang w:val="es-MX"/>
        </w:rPr>
        <w:t>s</w:t>
      </w:r>
      <w:r w:rsidRPr="009C46AD">
        <w:rPr>
          <w:rFonts w:ascii="Times New Roman" w:eastAsia="Times New Roman" w:hAnsi="Times New Roman" w:cs="Times New Roman"/>
          <w:color w:val="auto"/>
          <w:lang w:val="es-MX"/>
        </w:rPr>
        <w:t xml:space="preserve"> de polimorfismo </w:t>
      </w:r>
      <w:r w:rsidR="008030F5" w:rsidRPr="009C46AD">
        <w:rPr>
          <w:rFonts w:ascii="Times New Roman" w:eastAsia="Times New Roman" w:hAnsi="Times New Roman" w:cs="Times New Roman"/>
          <w:color w:val="auto"/>
          <w:lang w:val="es-MX"/>
        </w:rPr>
        <w:t xml:space="preserve">obtenidos en este estudio </w:t>
      </w:r>
      <w:r w:rsidR="00F56DBA" w:rsidRPr="009C46AD">
        <w:rPr>
          <w:rFonts w:ascii="Times New Roman" w:eastAsia="Times New Roman" w:hAnsi="Times New Roman" w:cs="Times New Roman"/>
          <w:color w:val="auto"/>
          <w:lang w:val="es-MX"/>
        </w:rPr>
        <w:t>fueron altos</w:t>
      </w:r>
      <w:r w:rsidR="009735B8">
        <w:rPr>
          <w:rFonts w:ascii="Times New Roman" w:eastAsia="Times New Roman" w:hAnsi="Times New Roman" w:cs="Times New Roman"/>
          <w:color w:val="auto"/>
          <w:lang w:val="es-MX"/>
        </w:rPr>
        <w:t>,</w:t>
      </w:r>
      <w:r w:rsidR="00F56DBA" w:rsidRPr="009C46AD">
        <w:rPr>
          <w:rFonts w:ascii="Times New Roman" w:eastAsia="Times New Roman" w:hAnsi="Times New Roman" w:cs="Times New Roman"/>
          <w:color w:val="auto"/>
          <w:lang w:val="es-MX"/>
        </w:rPr>
        <w:t xml:space="preserve"> </w:t>
      </w:r>
      <w:r w:rsidR="009735B8">
        <w:rPr>
          <w:rFonts w:ascii="Times New Roman" w:eastAsia="Times New Roman" w:hAnsi="Times New Roman" w:cs="Times New Roman"/>
          <w:color w:val="auto"/>
          <w:lang w:val="es-MX"/>
        </w:rPr>
        <w:t>con</w:t>
      </w:r>
      <w:r w:rsidRPr="009C46AD">
        <w:rPr>
          <w:rFonts w:ascii="Times New Roman" w:eastAsia="Times New Roman" w:hAnsi="Times New Roman" w:cs="Times New Roman"/>
          <w:color w:val="auto"/>
          <w:lang w:val="es-MX"/>
        </w:rPr>
        <w:t xml:space="preserve"> valores superiores </w:t>
      </w:r>
      <w:r w:rsidR="001317B4">
        <w:rPr>
          <w:rFonts w:ascii="Times New Roman" w:eastAsia="Times New Roman" w:hAnsi="Times New Roman" w:cs="Times New Roman"/>
          <w:color w:val="auto"/>
          <w:lang w:val="es-MX"/>
        </w:rPr>
        <w:t>a</w:t>
      </w:r>
      <w:r w:rsidR="001317B4" w:rsidRPr="009C46AD">
        <w:rPr>
          <w:rFonts w:ascii="Times New Roman" w:eastAsia="Times New Roman" w:hAnsi="Times New Roman" w:cs="Times New Roman"/>
          <w:color w:val="auto"/>
          <w:lang w:val="es-MX"/>
        </w:rPr>
        <w:t xml:space="preserve"> </w:t>
      </w:r>
      <w:r w:rsidRPr="009C46AD">
        <w:rPr>
          <w:rFonts w:ascii="Times New Roman" w:eastAsia="Times New Roman" w:hAnsi="Times New Roman" w:cs="Times New Roman"/>
          <w:color w:val="auto"/>
          <w:lang w:val="es-MX"/>
        </w:rPr>
        <w:t>los reportados por Haldimann</w:t>
      </w:r>
      <w:r w:rsidR="00034E35">
        <w:rPr>
          <w:rFonts w:ascii="Times New Roman" w:eastAsia="Times New Roman" w:hAnsi="Times New Roman" w:cs="Times New Roman"/>
          <w:color w:val="auto"/>
          <w:lang w:val="es-MX"/>
        </w:rPr>
        <w:t xml:space="preserve"> </w:t>
      </w:r>
      <w:r w:rsidR="00034E35" w:rsidRPr="00034E35">
        <w:rPr>
          <w:rFonts w:ascii="Times New Roman" w:eastAsia="Times New Roman" w:hAnsi="Times New Roman" w:cs="Times New Roman"/>
          <w:i/>
          <w:color w:val="auto"/>
          <w:lang w:val="es-MX"/>
        </w:rPr>
        <w:t>et al</w:t>
      </w:r>
      <w:r w:rsidR="00034E35">
        <w:rPr>
          <w:rFonts w:ascii="Times New Roman" w:eastAsia="Times New Roman" w:hAnsi="Times New Roman" w:cs="Times New Roman"/>
          <w:color w:val="auto"/>
          <w:lang w:val="es-MX"/>
        </w:rPr>
        <w:t xml:space="preserve">. </w:t>
      </w:r>
      <w:r w:rsidRPr="009C46AD">
        <w:rPr>
          <w:rFonts w:ascii="Times New Roman" w:eastAsia="Times New Roman" w:hAnsi="Times New Roman" w:cs="Times New Roman"/>
          <w:color w:val="auto"/>
          <w:lang w:val="es-MX"/>
        </w:rPr>
        <w:t xml:space="preserve"> (2003) en un estudio de diversidad genética de </w:t>
      </w:r>
      <w:r w:rsidRPr="00812F3F">
        <w:rPr>
          <w:rFonts w:ascii="Times New Roman" w:eastAsia="Times New Roman" w:hAnsi="Times New Roman" w:cs="Times New Roman"/>
          <w:i/>
          <w:color w:val="auto"/>
          <w:lang w:val="es-MX"/>
        </w:rPr>
        <w:t>Senecio vulgaris</w:t>
      </w:r>
      <w:r w:rsidR="00C26957">
        <w:rPr>
          <w:rFonts w:ascii="Times New Roman" w:eastAsia="Times New Roman" w:hAnsi="Times New Roman" w:cs="Times New Roman"/>
          <w:color w:val="auto"/>
          <w:lang w:val="es-MX"/>
        </w:rPr>
        <w:t xml:space="preserve"> (</w:t>
      </w:r>
      <w:r w:rsidR="001317B4">
        <w:rPr>
          <w:rFonts w:ascii="Times New Roman" w:eastAsia="Times New Roman" w:hAnsi="Times New Roman" w:cs="Times New Roman"/>
          <w:color w:val="auto"/>
          <w:lang w:val="es-MX"/>
        </w:rPr>
        <w:t>A</w:t>
      </w:r>
      <w:r w:rsidRPr="009C46AD">
        <w:rPr>
          <w:rFonts w:ascii="Times New Roman" w:eastAsia="Times New Roman" w:hAnsi="Times New Roman" w:cs="Times New Roman"/>
          <w:color w:val="auto"/>
          <w:lang w:val="es-MX"/>
        </w:rPr>
        <w:t>steraceae</w:t>
      </w:r>
      <w:r w:rsidR="00C26957">
        <w:rPr>
          <w:rFonts w:ascii="Times New Roman" w:eastAsia="Times New Roman" w:hAnsi="Times New Roman" w:cs="Times New Roman"/>
          <w:color w:val="auto"/>
          <w:lang w:val="es-MX"/>
        </w:rPr>
        <w:t>)</w:t>
      </w:r>
      <w:r w:rsidR="00B824E8">
        <w:rPr>
          <w:rFonts w:ascii="Times New Roman" w:eastAsia="Times New Roman" w:hAnsi="Times New Roman" w:cs="Times New Roman"/>
          <w:color w:val="auto"/>
          <w:lang w:val="es-MX"/>
        </w:rPr>
        <w:t>,</w:t>
      </w:r>
      <w:r w:rsidRPr="009C46AD">
        <w:rPr>
          <w:rFonts w:ascii="Times New Roman" w:eastAsia="Times New Roman" w:hAnsi="Times New Roman" w:cs="Times New Roman"/>
          <w:color w:val="auto"/>
          <w:lang w:val="es-MX"/>
        </w:rPr>
        <w:t xml:space="preserve"> donde obtuvieron </w:t>
      </w:r>
      <w:r w:rsidR="008030F5" w:rsidRPr="009C46AD">
        <w:rPr>
          <w:rFonts w:ascii="Times New Roman" w:eastAsia="Times New Roman" w:hAnsi="Times New Roman" w:cs="Times New Roman"/>
          <w:color w:val="auto"/>
          <w:lang w:val="es-MX"/>
        </w:rPr>
        <w:t>328 ban</w:t>
      </w:r>
      <w:r w:rsidR="00F56DBA" w:rsidRPr="009C46AD">
        <w:rPr>
          <w:rFonts w:ascii="Times New Roman" w:eastAsia="Times New Roman" w:hAnsi="Times New Roman" w:cs="Times New Roman"/>
          <w:color w:val="auto"/>
          <w:lang w:val="es-MX"/>
        </w:rPr>
        <w:t xml:space="preserve">das de las cuales </w:t>
      </w:r>
      <w:r w:rsidR="001317B4">
        <w:rPr>
          <w:rFonts w:ascii="Times New Roman" w:eastAsia="Times New Roman" w:hAnsi="Times New Roman" w:cs="Times New Roman"/>
          <w:color w:val="auto"/>
          <w:lang w:val="es-MX"/>
        </w:rPr>
        <w:t>el 33</w:t>
      </w:r>
      <w:r w:rsidR="007E2EA1">
        <w:rPr>
          <w:rFonts w:ascii="Times New Roman" w:eastAsia="Times New Roman" w:hAnsi="Times New Roman" w:cs="Times New Roman"/>
          <w:color w:val="auto"/>
          <w:lang w:val="es-MX"/>
        </w:rPr>
        <w:t>,</w:t>
      </w:r>
      <w:r w:rsidR="001317B4">
        <w:rPr>
          <w:rFonts w:ascii="Times New Roman" w:eastAsia="Times New Roman" w:hAnsi="Times New Roman" w:cs="Times New Roman"/>
          <w:color w:val="auto"/>
          <w:lang w:val="es-MX"/>
        </w:rPr>
        <w:t xml:space="preserve">8 % </w:t>
      </w:r>
      <w:r w:rsidR="00F56DBA" w:rsidRPr="009C46AD">
        <w:rPr>
          <w:rFonts w:ascii="Times New Roman" w:eastAsia="Times New Roman" w:hAnsi="Times New Roman" w:cs="Times New Roman"/>
          <w:color w:val="auto"/>
          <w:lang w:val="es-MX"/>
        </w:rPr>
        <w:t xml:space="preserve">fueron </w:t>
      </w:r>
      <w:r w:rsidR="00CE2A97" w:rsidRPr="009C46AD">
        <w:rPr>
          <w:rFonts w:ascii="Times New Roman" w:eastAsia="Times New Roman" w:hAnsi="Times New Roman" w:cs="Times New Roman"/>
          <w:color w:val="auto"/>
          <w:lang w:val="es-MX"/>
        </w:rPr>
        <w:t>polimórficas,</w:t>
      </w:r>
      <w:r w:rsidR="008030F5" w:rsidRPr="009C46AD">
        <w:rPr>
          <w:rFonts w:ascii="Times New Roman" w:eastAsia="Times New Roman" w:hAnsi="Times New Roman" w:cs="Times New Roman"/>
          <w:color w:val="auto"/>
          <w:lang w:val="es-MX"/>
        </w:rPr>
        <w:t xml:space="preserve"> empleando marcadores AFLP con </w:t>
      </w:r>
      <w:r w:rsidR="009D7FEF">
        <w:rPr>
          <w:rFonts w:ascii="Times New Roman" w:eastAsia="Times New Roman" w:hAnsi="Times New Roman" w:cs="Times New Roman"/>
          <w:color w:val="auto"/>
          <w:lang w:val="es-MX"/>
        </w:rPr>
        <w:t>cuatro</w:t>
      </w:r>
      <w:r w:rsidR="008030F5" w:rsidRPr="009C46AD">
        <w:rPr>
          <w:rFonts w:ascii="Times New Roman" w:eastAsia="Times New Roman" w:hAnsi="Times New Roman" w:cs="Times New Roman"/>
          <w:color w:val="auto"/>
          <w:lang w:val="es-MX"/>
        </w:rPr>
        <w:t xml:space="preserve"> combinaciones de iniciadores</w:t>
      </w:r>
      <w:r w:rsidR="00812F3F">
        <w:rPr>
          <w:rFonts w:ascii="Times New Roman" w:eastAsia="Times New Roman" w:hAnsi="Times New Roman" w:cs="Times New Roman"/>
          <w:color w:val="auto"/>
          <w:lang w:val="es-MX"/>
        </w:rPr>
        <w:t>.</w:t>
      </w:r>
      <w:r w:rsidR="00CE2A97" w:rsidRPr="009C46AD">
        <w:rPr>
          <w:rFonts w:ascii="Times New Roman" w:eastAsia="Times New Roman" w:hAnsi="Times New Roman" w:cs="Times New Roman"/>
          <w:color w:val="auto"/>
          <w:lang w:val="es-MX"/>
        </w:rPr>
        <w:t xml:space="preserve"> </w:t>
      </w:r>
      <w:r w:rsidR="0022175B" w:rsidRPr="009C46AD">
        <w:rPr>
          <w:rFonts w:ascii="Times New Roman" w:eastAsia="Times New Roman" w:hAnsi="Times New Roman" w:cs="Times New Roman"/>
          <w:color w:val="auto"/>
          <w:lang w:val="es-MX"/>
        </w:rPr>
        <w:t xml:space="preserve">Otro </w:t>
      </w:r>
      <w:r w:rsidR="009D7FEF">
        <w:rPr>
          <w:rFonts w:ascii="Times New Roman" w:eastAsia="Times New Roman" w:hAnsi="Times New Roman" w:cs="Times New Roman"/>
          <w:color w:val="auto"/>
          <w:lang w:val="es-MX"/>
        </w:rPr>
        <w:t>ejemplo</w:t>
      </w:r>
      <w:r w:rsidR="0022175B" w:rsidRPr="009C46AD">
        <w:rPr>
          <w:rFonts w:ascii="Times New Roman" w:eastAsia="Times New Roman" w:hAnsi="Times New Roman" w:cs="Times New Roman"/>
          <w:color w:val="auto"/>
          <w:lang w:val="es-MX"/>
        </w:rPr>
        <w:t xml:space="preserve"> donde se obtuvieron valores de polimorfismo inferiores a los </w:t>
      </w:r>
      <w:r w:rsidR="00C26957">
        <w:rPr>
          <w:rFonts w:ascii="Times New Roman" w:eastAsia="Times New Roman" w:hAnsi="Times New Roman" w:cs="Times New Roman"/>
          <w:color w:val="auto"/>
          <w:lang w:val="es-MX"/>
        </w:rPr>
        <w:t>reportados en este estudio</w:t>
      </w:r>
      <w:r w:rsidR="0022175B" w:rsidRPr="009C46AD">
        <w:rPr>
          <w:rFonts w:ascii="Times New Roman" w:eastAsia="Times New Roman" w:hAnsi="Times New Roman" w:cs="Times New Roman"/>
          <w:color w:val="auto"/>
          <w:lang w:val="es-MX"/>
        </w:rPr>
        <w:t xml:space="preserve"> es el realizado con </w:t>
      </w:r>
      <w:r w:rsidR="0097537A" w:rsidRPr="00787D87">
        <w:rPr>
          <w:rFonts w:ascii="Times New Roman" w:hAnsi="Times New Roman"/>
          <w:i/>
          <w:iCs/>
          <w:lang w:val="es-ES"/>
        </w:rPr>
        <w:t>Hypochaeris</w:t>
      </w:r>
      <w:r w:rsidR="0097537A">
        <w:rPr>
          <w:rFonts w:ascii="Times New Roman" w:eastAsia="Times New Roman" w:hAnsi="Times New Roman" w:cs="Times New Roman"/>
          <w:iCs/>
          <w:color w:val="auto"/>
          <w:lang w:val="es-ES"/>
        </w:rPr>
        <w:t xml:space="preserve"> </w:t>
      </w:r>
      <w:r w:rsidR="0097537A" w:rsidRPr="0097537A">
        <w:rPr>
          <w:rFonts w:ascii="Times New Roman" w:eastAsia="Times New Roman" w:hAnsi="Times New Roman" w:cs="Times New Roman"/>
          <w:i/>
          <w:iCs/>
          <w:color w:val="auto"/>
          <w:lang w:val="es-ES"/>
        </w:rPr>
        <w:t>acaulis</w:t>
      </w:r>
      <w:r w:rsidR="0097537A">
        <w:rPr>
          <w:rFonts w:ascii="Times New Roman" w:eastAsia="Times New Roman" w:hAnsi="Times New Roman" w:cs="Times New Roman"/>
          <w:iCs/>
          <w:color w:val="auto"/>
          <w:lang w:val="es-ES"/>
        </w:rPr>
        <w:t xml:space="preserve"> </w:t>
      </w:r>
      <w:r w:rsidR="001317B4">
        <w:rPr>
          <w:rFonts w:ascii="Times New Roman" w:eastAsia="Times New Roman" w:hAnsi="Times New Roman" w:cs="Times New Roman"/>
          <w:color w:val="auto"/>
          <w:lang w:val="es-MX"/>
        </w:rPr>
        <w:t>(A</w:t>
      </w:r>
      <w:r w:rsidR="001317B4" w:rsidRPr="009C46AD">
        <w:rPr>
          <w:rFonts w:ascii="Times New Roman" w:eastAsia="Times New Roman" w:hAnsi="Times New Roman" w:cs="Times New Roman"/>
          <w:color w:val="auto"/>
          <w:lang w:val="es-MX"/>
        </w:rPr>
        <w:t>steraceae</w:t>
      </w:r>
      <w:r w:rsidR="001317B4">
        <w:rPr>
          <w:rFonts w:ascii="Times New Roman" w:eastAsia="Times New Roman" w:hAnsi="Times New Roman" w:cs="Times New Roman"/>
          <w:color w:val="auto"/>
          <w:lang w:val="es-MX"/>
        </w:rPr>
        <w:t>)</w:t>
      </w:r>
      <w:r w:rsidR="00B824E8">
        <w:rPr>
          <w:rFonts w:ascii="Times New Roman" w:eastAsia="Times New Roman" w:hAnsi="Times New Roman" w:cs="Times New Roman"/>
          <w:color w:val="auto"/>
          <w:lang w:val="es-MX"/>
        </w:rPr>
        <w:t>,</w:t>
      </w:r>
      <w:r w:rsidR="001317B4" w:rsidRPr="009C46AD">
        <w:rPr>
          <w:rFonts w:ascii="Times New Roman" w:eastAsia="Times New Roman" w:hAnsi="Times New Roman" w:cs="Times New Roman"/>
          <w:color w:val="auto"/>
          <w:lang w:val="es-MX"/>
        </w:rPr>
        <w:t xml:space="preserve"> </w:t>
      </w:r>
      <w:r w:rsidR="0097537A">
        <w:rPr>
          <w:rFonts w:ascii="Times New Roman" w:eastAsia="Times New Roman" w:hAnsi="Times New Roman" w:cs="Times New Roman"/>
          <w:iCs/>
          <w:color w:val="auto"/>
          <w:lang w:val="es-ES"/>
        </w:rPr>
        <w:t>donde emplearon seis combinaciones de iniciadores y solo obtuvieron 24 % de polimorfismo</w:t>
      </w:r>
      <w:r w:rsidR="00B824E8">
        <w:rPr>
          <w:rFonts w:ascii="Times New Roman" w:eastAsia="Times New Roman" w:hAnsi="Times New Roman" w:cs="Times New Roman"/>
          <w:iCs/>
          <w:color w:val="auto"/>
          <w:lang w:val="es-ES"/>
        </w:rPr>
        <w:t xml:space="preserve"> (</w:t>
      </w:r>
      <w:r w:rsidR="00B824E8" w:rsidRPr="00787D87">
        <w:rPr>
          <w:rFonts w:ascii="Times New Roman" w:eastAsia="Times New Roman" w:hAnsi="Times New Roman" w:cs="Times New Roman"/>
          <w:color w:val="auto"/>
          <w:lang w:val="es-ES"/>
        </w:rPr>
        <w:t>T</w:t>
      </w:r>
      <w:r w:rsidR="00B824E8">
        <w:rPr>
          <w:rFonts w:ascii="Times New Roman" w:eastAsia="Times New Roman" w:hAnsi="Times New Roman" w:cs="Times New Roman"/>
          <w:color w:val="auto"/>
          <w:lang w:val="es-ES"/>
        </w:rPr>
        <w:t xml:space="preserve">remetsberger </w:t>
      </w:r>
      <w:r w:rsidR="00B824E8" w:rsidRPr="00C21BF3">
        <w:rPr>
          <w:rFonts w:ascii="Times New Roman" w:eastAsia="Times New Roman" w:hAnsi="Times New Roman" w:cs="Times New Roman"/>
          <w:i/>
          <w:color w:val="auto"/>
          <w:lang w:val="es-ES"/>
        </w:rPr>
        <w:t>et al</w:t>
      </w:r>
      <w:r w:rsidR="00B824E8">
        <w:rPr>
          <w:rFonts w:ascii="Times New Roman" w:eastAsia="Times New Roman" w:hAnsi="Times New Roman" w:cs="Times New Roman"/>
          <w:i/>
          <w:color w:val="auto"/>
          <w:lang w:val="es-ES"/>
        </w:rPr>
        <w:t>.</w:t>
      </w:r>
      <w:r w:rsidR="00B824E8">
        <w:rPr>
          <w:rFonts w:ascii="Times New Roman" w:eastAsia="Times New Roman" w:hAnsi="Times New Roman" w:cs="Times New Roman"/>
          <w:color w:val="auto"/>
          <w:lang w:val="es-ES"/>
        </w:rPr>
        <w:t>, 2003</w:t>
      </w:r>
      <w:r w:rsidR="00B824E8">
        <w:rPr>
          <w:rFonts w:ascii="Times New Roman" w:eastAsia="Times New Roman" w:hAnsi="Times New Roman" w:cs="Times New Roman"/>
          <w:iCs/>
          <w:color w:val="auto"/>
          <w:lang w:val="es-ES"/>
        </w:rPr>
        <w:t>)</w:t>
      </w:r>
      <w:r w:rsidR="0097537A">
        <w:rPr>
          <w:rFonts w:ascii="Times New Roman" w:eastAsia="Times New Roman" w:hAnsi="Times New Roman" w:cs="Times New Roman"/>
          <w:iCs/>
          <w:color w:val="auto"/>
          <w:lang w:val="es-ES"/>
        </w:rPr>
        <w:t xml:space="preserve">. </w:t>
      </w:r>
    </w:p>
    <w:p w:rsidR="001317B4" w:rsidRDefault="001317B4" w:rsidP="00787D87">
      <w:pPr>
        <w:pStyle w:val="Default"/>
        <w:jc w:val="both"/>
        <w:rPr>
          <w:rFonts w:ascii="Times New Roman" w:eastAsia="Times New Roman" w:hAnsi="Times New Roman" w:cs="Times New Roman"/>
          <w:color w:val="auto"/>
          <w:lang w:val="es-MX"/>
        </w:rPr>
      </w:pPr>
    </w:p>
    <w:p w:rsidR="00D768CB" w:rsidRDefault="009048F5" w:rsidP="00787D87">
      <w:pPr>
        <w:pStyle w:val="Default"/>
        <w:jc w:val="both"/>
        <w:rPr>
          <w:rFonts w:ascii="Times New Roman" w:eastAsia="Times New Roman" w:hAnsi="Times New Roman" w:cs="Times New Roman"/>
          <w:color w:val="auto"/>
          <w:lang w:val="es-MX"/>
        </w:rPr>
      </w:pPr>
      <w:r w:rsidRPr="009C46AD">
        <w:rPr>
          <w:rFonts w:ascii="Times New Roman" w:eastAsia="Times New Roman" w:hAnsi="Times New Roman" w:cs="Times New Roman"/>
          <w:color w:val="auto"/>
          <w:lang w:val="es-MX"/>
        </w:rPr>
        <w:t xml:space="preserve">Los altos valores de polimorfismo detectados en </w:t>
      </w:r>
      <w:r w:rsidRPr="004C65B3">
        <w:rPr>
          <w:rFonts w:ascii="Times New Roman" w:eastAsia="Times New Roman" w:hAnsi="Times New Roman" w:cs="Times New Roman"/>
          <w:i/>
          <w:color w:val="auto"/>
          <w:lang w:val="es-MX"/>
        </w:rPr>
        <w:t>R.</w:t>
      </w:r>
      <w:r w:rsidRPr="00787D87">
        <w:rPr>
          <w:rFonts w:ascii="Times New Roman" w:eastAsia="Times New Roman" w:hAnsi="Times New Roman" w:cs="Times New Roman"/>
          <w:i/>
          <w:color w:val="auto"/>
          <w:lang w:val="es-MX"/>
        </w:rPr>
        <w:t xml:space="preserve"> coronopifolius </w:t>
      </w:r>
      <w:r w:rsidRPr="009C46AD">
        <w:rPr>
          <w:rFonts w:ascii="Times New Roman" w:eastAsia="Times New Roman" w:hAnsi="Times New Roman" w:cs="Times New Roman"/>
          <w:color w:val="auto"/>
          <w:lang w:val="es-MX"/>
        </w:rPr>
        <w:t xml:space="preserve">concuerdan con los obtenidos por </w:t>
      </w:r>
      <w:r w:rsidR="00787D87" w:rsidRPr="00787D87">
        <w:rPr>
          <w:rFonts w:ascii="Times New Roman" w:eastAsia="Times New Roman" w:hAnsi="Times New Roman" w:cs="Times New Roman"/>
          <w:color w:val="auto"/>
          <w:lang w:val="es-ES"/>
        </w:rPr>
        <w:t>T</w:t>
      </w:r>
      <w:r w:rsidR="00787D87">
        <w:rPr>
          <w:rFonts w:ascii="Times New Roman" w:eastAsia="Times New Roman" w:hAnsi="Times New Roman" w:cs="Times New Roman"/>
          <w:color w:val="auto"/>
          <w:lang w:val="es-ES"/>
        </w:rPr>
        <w:t>remetsberger</w:t>
      </w:r>
      <w:r w:rsidR="00142BAE">
        <w:rPr>
          <w:rFonts w:ascii="Times New Roman" w:eastAsia="Times New Roman" w:hAnsi="Times New Roman" w:cs="Times New Roman"/>
          <w:color w:val="auto"/>
          <w:lang w:val="es-ES"/>
        </w:rPr>
        <w:t xml:space="preserve"> </w:t>
      </w:r>
      <w:r w:rsidR="00142BAE" w:rsidRPr="00142BAE">
        <w:rPr>
          <w:rFonts w:ascii="Times New Roman" w:eastAsia="Times New Roman" w:hAnsi="Times New Roman" w:cs="Times New Roman"/>
          <w:i/>
          <w:color w:val="auto"/>
          <w:lang w:val="es-ES"/>
        </w:rPr>
        <w:t>et al</w:t>
      </w:r>
      <w:r w:rsidR="00142BAE">
        <w:rPr>
          <w:rFonts w:ascii="Times New Roman" w:eastAsia="Times New Roman" w:hAnsi="Times New Roman" w:cs="Times New Roman"/>
          <w:color w:val="auto"/>
          <w:lang w:val="es-ES"/>
        </w:rPr>
        <w:t>.</w:t>
      </w:r>
      <w:r w:rsidR="00787D87">
        <w:rPr>
          <w:rFonts w:ascii="Times New Roman" w:eastAsia="Times New Roman" w:hAnsi="Times New Roman" w:cs="Times New Roman"/>
          <w:color w:val="auto"/>
          <w:lang w:val="es-ES"/>
        </w:rPr>
        <w:t xml:space="preserve"> </w:t>
      </w:r>
      <w:r w:rsidR="009D7FEF">
        <w:rPr>
          <w:rFonts w:ascii="Times New Roman" w:eastAsia="Times New Roman" w:hAnsi="Times New Roman" w:cs="Times New Roman"/>
          <w:color w:val="auto"/>
          <w:lang w:val="es-ES"/>
        </w:rPr>
        <w:t>(</w:t>
      </w:r>
      <w:r w:rsidR="00787D87">
        <w:rPr>
          <w:rFonts w:ascii="Times New Roman" w:eastAsia="Times New Roman" w:hAnsi="Times New Roman" w:cs="Times New Roman"/>
          <w:color w:val="auto"/>
          <w:lang w:val="es-ES"/>
        </w:rPr>
        <w:t>2006</w:t>
      </w:r>
      <w:r w:rsidR="009D7FEF">
        <w:rPr>
          <w:rFonts w:ascii="Times New Roman" w:eastAsia="Times New Roman" w:hAnsi="Times New Roman" w:cs="Times New Roman"/>
          <w:color w:val="auto"/>
          <w:lang w:val="es-ES"/>
        </w:rPr>
        <w:t>)</w:t>
      </w:r>
      <w:r w:rsidR="00787D87">
        <w:rPr>
          <w:rFonts w:ascii="Times New Roman" w:eastAsia="Times New Roman" w:hAnsi="Times New Roman" w:cs="Times New Roman"/>
          <w:color w:val="auto"/>
          <w:lang w:val="es-MX"/>
        </w:rPr>
        <w:t xml:space="preserve"> en el género </w:t>
      </w:r>
      <w:r w:rsidR="00787D87" w:rsidRPr="00787D87">
        <w:rPr>
          <w:rFonts w:ascii="Times New Roman" w:hAnsi="Times New Roman"/>
          <w:i/>
          <w:iCs/>
          <w:lang w:val="es-ES"/>
        </w:rPr>
        <w:t>Hypochaeris</w:t>
      </w:r>
      <w:r w:rsidR="00787D87">
        <w:rPr>
          <w:rFonts w:ascii="Times New Roman" w:eastAsia="Times New Roman" w:hAnsi="Times New Roman" w:cs="Times New Roman"/>
          <w:iCs/>
          <w:color w:val="auto"/>
          <w:lang w:val="es-ES"/>
        </w:rPr>
        <w:t xml:space="preserve"> </w:t>
      </w:r>
      <w:r w:rsidR="004C65B3">
        <w:rPr>
          <w:rFonts w:ascii="Times New Roman" w:eastAsia="Times New Roman" w:hAnsi="Times New Roman" w:cs="Times New Roman"/>
          <w:color w:val="auto"/>
          <w:lang w:val="es-MX"/>
        </w:rPr>
        <w:t>(A</w:t>
      </w:r>
      <w:r w:rsidR="004C65B3" w:rsidRPr="009C46AD">
        <w:rPr>
          <w:rFonts w:ascii="Times New Roman" w:eastAsia="Times New Roman" w:hAnsi="Times New Roman" w:cs="Times New Roman"/>
          <w:color w:val="auto"/>
          <w:lang w:val="es-MX"/>
        </w:rPr>
        <w:t>steraceae</w:t>
      </w:r>
      <w:r w:rsidR="004C65B3">
        <w:rPr>
          <w:rFonts w:ascii="Times New Roman" w:eastAsia="Times New Roman" w:hAnsi="Times New Roman" w:cs="Times New Roman"/>
          <w:color w:val="auto"/>
          <w:lang w:val="es-MX"/>
        </w:rPr>
        <w:t>)</w:t>
      </w:r>
      <w:r w:rsidR="00C031AF">
        <w:rPr>
          <w:rFonts w:ascii="Times New Roman" w:eastAsia="Times New Roman" w:hAnsi="Times New Roman" w:cs="Times New Roman"/>
          <w:color w:val="auto"/>
          <w:lang w:val="es-MX"/>
        </w:rPr>
        <w:t>,</w:t>
      </w:r>
      <w:r w:rsidR="004C65B3" w:rsidRPr="009C46AD">
        <w:rPr>
          <w:rFonts w:ascii="Times New Roman" w:eastAsia="Times New Roman" w:hAnsi="Times New Roman" w:cs="Times New Roman"/>
          <w:color w:val="auto"/>
          <w:lang w:val="es-MX"/>
        </w:rPr>
        <w:t xml:space="preserve"> </w:t>
      </w:r>
      <w:r w:rsidR="00787D87">
        <w:rPr>
          <w:rFonts w:ascii="Times New Roman" w:eastAsia="Times New Roman" w:hAnsi="Times New Roman" w:cs="Times New Roman"/>
          <w:color w:val="auto"/>
          <w:lang w:val="es-MX"/>
        </w:rPr>
        <w:t>donde empleando 6 combinaciones de iniciadores obtuvieron 665 fragmentos de l</w:t>
      </w:r>
      <w:r w:rsidR="00C26957">
        <w:rPr>
          <w:rFonts w:ascii="Times New Roman" w:eastAsia="Times New Roman" w:hAnsi="Times New Roman" w:cs="Times New Roman"/>
          <w:color w:val="auto"/>
          <w:lang w:val="es-MX"/>
        </w:rPr>
        <w:t>os cuales el 99</w:t>
      </w:r>
      <w:r w:rsidR="00596C25">
        <w:rPr>
          <w:rFonts w:ascii="Times New Roman" w:eastAsia="Times New Roman" w:hAnsi="Times New Roman" w:cs="Times New Roman"/>
          <w:color w:val="auto"/>
          <w:lang w:val="es-MX"/>
        </w:rPr>
        <w:t>,</w:t>
      </w:r>
      <w:r w:rsidR="00C26957">
        <w:rPr>
          <w:rFonts w:ascii="Times New Roman" w:eastAsia="Times New Roman" w:hAnsi="Times New Roman" w:cs="Times New Roman"/>
          <w:color w:val="auto"/>
          <w:lang w:val="es-MX"/>
        </w:rPr>
        <w:t>3% fueron polim</w:t>
      </w:r>
      <w:r w:rsidR="00787D87">
        <w:rPr>
          <w:rFonts w:ascii="Times New Roman" w:eastAsia="Times New Roman" w:hAnsi="Times New Roman" w:cs="Times New Roman"/>
          <w:color w:val="auto"/>
          <w:lang w:val="es-MX"/>
        </w:rPr>
        <w:t xml:space="preserve">órficos. Resultados </w:t>
      </w:r>
      <w:r w:rsidR="00D95F82">
        <w:rPr>
          <w:rFonts w:ascii="Times New Roman" w:eastAsia="Times New Roman" w:hAnsi="Times New Roman" w:cs="Times New Roman"/>
          <w:color w:val="auto"/>
          <w:lang w:val="es-MX"/>
        </w:rPr>
        <w:t xml:space="preserve">similares obtuvo </w:t>
      </w:r>
      <w:r w:rsidRPr="009C46AD">
        <w:rPr>
          <w:rFonts w:ascii="Times New Roman" w:eastAsia="Times New Roman" w:hAnsi="Times New Roman" w:cs="Times New Roman"/>
          <w:color w:val="auto"/>
          <w:lang w:val="es-MX"/>
        </w:rPr>
        <w:t xml:space="preserve">Mulatu </w:t>
      </w:r>
      <w:r w:rsidR="00034E35" w:rsidRPr="00034E35">
        <w:rPr>
          <w:rFonts w:ascii="Times New Roman" w:eastAsia="Times New Roman" w:hAnsi="Times New Roman" w:cs="Times New Roman"/>
          <w:i/>
          <w:color w:val="auto"/>
          <w:lang w:val="es-MX"/>
        </w:rPr>
        <w:t>et al</w:t>
      </w:r>
      <w:r w:rsidR="00034E35">
        <w:rPr>
          <w:rFonts w:ascii="Times New Roman" w:eastAsia="Times New Roman" w:hAnsi="Times New Roman" w:cs="Times New Roman"/>
          <w:color w:val="auto"/>
          <w:lang w:val="es-MX"/>
        </w:rPr>
        <w:t xml:space="preserve">. </w:t>
      </w:r>
      <w:r w:rsidRPr="009C46AD">
        <w:rPr>
          <w:rFonts w:ascii="Times New Roman" w:eastAsia="Times New Roman" w:hAnsi="Times New Roman" w:cs="Times New Roman"/>
          <w:color w:val="auto"/>
          <w:lang w:val="es-MX"/>
        </w:rPr>
        <w:t xml:space="preserve">(2008) con la especie de </w:t>
      </w:r>
      <w:r w:rsidR="004C65B3">
        <w:rPr>
          <w:rFonts w:ascii="Times New Roman" w:eastAsia="Times New Roman" w:hAnsi="Times New Roman" w:cs="Times New Roman"/>
          <w:color w:val="auto"/>
          <w:lang w:val="es-MX"/>
        </w:rPr>
        <w:t>A</w:t>
      </w:r>
      <w:r w:rsidR="004C65B3" w:rsidRPr="009C46AD">
        <w:rPr>
          <w:rFonts w:ascii="Times New Roman" w:eastAsia="Times New Roman" w:hAnsi="Times New Roman" w:cs="Times New Roman"/>
          <w:color w:val="auto"/>
          <w:lang w:val="es-MX"/>
        </w:rPr>
        <w:t xml:space="preserve">steraceae </w:t>
      </w:r>
      <w:r w:rsidRPr="00787D87">
        <w:rPr>
          <w:rFonts w:ascii="Times New Roman" w:eastAsia="Times New Roman" w:hAnsi="Times New Roman" w:cs="Times New Roman"/>
          <w:i/>
          <w:color w:val="auto"/>
          <w:lang w:val="es-MX"/>
        </w:rPr>
        <w:t>Guizotia abyssinica</w:t>
      </w:r>
      <w:r w:rsidRPr="009C46AD">
        <w:rPr>
          <w:rFonts w:ascii="Times New Roman" w:eastAsia="Times New Roman" w:hAnsi="Times New Roman" w:cs="Times New Roman"/>
          <w:color w:val="auto"/>
          <w:lang w:val="es-MX"/>
        </w:rPr>
        <w:t xml:space="preserve"> empleando marcadores AFLP y </w:t>
      </w:r>
      <w:r w:rsidR="009D7FEF">
        <w:rPr>
          <w:rFonts w:ascii="Times New Roman" w:eastAsia="Times New Roman" w:hAnsi="Times New Roman" w:cs="Times New Roman"/>
          <w:color w:val="auto"/>
          <w:lang w:val="es-MX"/>
        </w:rPr>
        <w:t>siete</w:t>
      </w:r>
      <w:r w:rsidRPr="009C46AD">
        <w:rPr>
          <w:rFonts w:ascii="Times New Roman" w:eastAsia="Times New Roman" w:hAnsi="Times New Roman" w:cs="Times New Roman"/>
          <w:color w:val="auto"/>
          <w:lang w:val="es-MX"/>
        </w:rPr>
        <w:t xml:space="preserve"> combinaciones de iniciadores</w:t>
      </w:r>
      <w:r w:rsidR="00330139" w:rsidRPr="009C46AD">
        <w:rPr>
          <w:rFonts w:ascii="Times New Roman" w:eastAsia="Times New Roman" w:hAnsi="Times New Roman" w:cs="Times New Roman"/>
          <w:color w:val="auto"/>
          <w:lang w:val="es-MX"/>
        </w:rPr>
        <w:t xml:space="preserve">, donde obtuvieron </w:t>
      </w:r>
      <w:r w:rsidR="004C65B3" w:rsidRPr="009C46AD">
        <w:rPr>
          <w:rFonts w:ascii="Times New Roman" w:eastAsia="Times New Roman" w:hAnsi="Times New Roman" w:cs="Times New Roman"/>
          <w:color w:val="auto"/>
          <w:lang w:val="es-MX"/>
        </w:rPr>
        <w:t>89</w:t>
      </w:r>
      <w:r w:rsidR="00D5377A">
        <w:rPr>
          <w:rFonts w:ascii="Times New Roman" w:eastAsia="Times New Roman" w:hAnsi="Times New Roman" w:cs="Times New Roman"/>
          <w:color w:val="auto"/>
          <w:lang w:val="es-MX"/>
        </w:rPr>
        <w:t>,</w:t>
      </w:r>
      <w:r w:rsidR="004C65B3" w:rsidRPr="009C46AD">
        <w:rPr>
          <w:rFonts w:ascii="Times New Roman" w:eastAsia="Times New Roman" w:hAnsi="Times New Roman" w:cs="Times New Roman"/>
          <w:color w:val="auto"/>
          <w:lang w:val="es-MX"/>
        </w:rPr>
        <w:t xml:space="preserve">6% </w:t>
      </w:r>
      <w:r w:rsidR="004C65B3">
        <w:rPr>
          <w:rFonts w:ascii="Times New Roman" w:eastAsia="Times New Roman" w:hAnsi="Times New Roman" w:cs="Times New Roman"/>
          <w:color w:val="auto"/>
          <w:lang w:val="es-MX"/>
        </w:rPr>
        <w:t xml:space="preserve">de </w:t>
      </w:r>
      <w:r w:rsidR="00330139" w:rsidRPr="009C46AD">
        <w:rPr>
          <w:rFonts w:ascii="Times New Roman" w:eastAsia="Times New Roman" w:hAnsi="Times New Roman" w:cs="Times New Roman"/>
          <w:color w:val="auto"/>
          <w:lang w:val="es-MX"/>
        </w:rPr>
        <w:t>polimorfismo</w:t>
      </w:r>
      <w:r w:rsidR="004C65B3">
        <w:rPr>
          <w:rFonts w:ascii="Times New Roman" w:eastAsia="Times New Roman" w:hAnsi="Times New Roman" w:cs="Times New Roman"/>
          <w:color w:val="auto"/>
          <w:lang w:val="es-MX"/>
        </w:rPr>
        <w:t>.</w:t>
      </w:r>
      <w:r w:rsidR="00330139" w:rsidRPr="009C46AD">
        <w:rPr>
          <w:rFonts w:ascii="Times New Roman" w:eastAsia="Times New Roman" w:hAnsi="Times New Roman" w:cs="Times New Roman"/>
          <w:color w:val="auto"/>
          <w:lang w:val="es-MX"/>
        </w:rPr>
        <w:t xml:space="preserve"> </w:t>
      </w:r>
    </w:p>
    <w:p w:rsidR="004C65B3" w:rsidRDefault="004C65B3" w:rsidP="00787D87">
      <w:pPr>
        <w:pStyle w:val="Default"/>
        <w:jc w:val="both"/>
        <w:rPr>
          <w:rFonts w:ascii="Times New Roman" w:eastAsia="Times New Roman" w:hAnsi="Times New Roman" w:cs="Times New Roman"/>
          <w:color w:val="auto"/>
          <w:lang w:val="es-MX"/>
        </w:rPr>
      </w:pPr>
    </w:p>
    <w:p w:rsidR="00903038" w:rsidRPr="009C46AD" w:rsidRDefault="00B6176B" w:rsidP="00787D87">
      <w:pPr>
        <w:pStyle w:val="Default"/>
        <w:jc w:val="both"/>
        <w:rPr>
          <w:rFonts w:ascii="Times New Roman" w:eastAsia="Times New Roman" w:hAnsi="Times New Roman" w:cs="Times New Roman"/>
          <w:color w:val="auto"/>
          <w:lang w:val="es-MX"/>
        </w:rPr>
      </w:pPr>
      <w:r w:rsidRPr="009C46AD">
        <w:rPr>
          <w:rFonts w:ascii="Times New Roman" w:eastAsia="Times New Roman" w:hAnsi="Times New Roman" w:cs="Times New Roman"/>
          <w:color w:val="auto"/>
          <w:lang w:val="es-MX"/>
        </w:rPr>
        <w:t xml:space="preserve">El número de patrones de banda </w:t>
      </w:r>
      <w:r w:rsidR="00D95F82">
        <w:rPr>
          <w:rFonts w:ascii="Times New Roman" w:eastAsia="Times New Roman" w:hAnsi="Times New Roman" w:cs="Times New Roman"/>
          <w:color w:val="auto"/>
          <w:lang w:val="es-MX"/>
        </w:rPr>
        <w:t>diferentes</w:t>
      </w:r>
      <w:r w:rsidR="008B0D3B">
        <w:rPr>
          <w:rFonts w:ascii="Times New Roman" w:eastAsia="Times New Roman" w:hAnsi="Times New Roman" w:cs="Times New Roman"/>
          <w:color w:val="auto"/>
          <w:lang w:val="es-MX"/>
        </w:rPr>
        <w:t xml:space="preserve"> obtenidos con los dos iniciadores</w:t>
      </w:r>
      <w:r w:rsidR="00D95F82">
        <w:rPr>
          <w:rFonts w:ascii="Times New Roman" w:eastAsia="Times New Roman" w:hAnsi="Times New Roman" w:cs="Times New Roman"/>
          <w:color w:val="auto"/>
          <w:lang w:val="es-MX"/>
        </w:rPr>
        <w:t xml:space="preserve"> </w:t>
      </w:r>
      <w:r w:rsidRPr="009C46AD">
        <w:rPr>
          <w:rFonts w:ascii="Times New Roman" w:eastAsia="Times New Roman" w:hAnsi="Times New Roman" w:cs="Times New Roman"/>
          <w:color w:val="auto"/>
          <w:lang w:val="es-MX"/>
        </w:rPr>
        <w:t xml:space="preserve">fue de 137, lo  cual </w:t>
      </w:r>
      <w:r w:rsidR="00F0277B">
        <w:rPr>
          <w:rFonts w:ascii="Times New Roman" w:eastAsia="Times New Roman" w:hAnsi="Times New Roman" w:cs="Times New Roman"/>
          <w:color w:val="auto"/>
          <w:lang w:val="es-MX"/>
        </w:rPr>
        <w:t>apoya</w:t>
      </w:r>
      <w:r w:rsidR="00F0277B" w:rsidRPr="009C46AD">
        <w:rPr>
          <w:rFonts w:ascii="Times New Roman" w:eastAsia="Times New Roman" w:hAnsi="Times New Roman" w:cs="Times New Roman"/>
          <w:color w:val="auto"/>
          <w:lang w:val="es-MX"/>
        </w:rPr>
        <w:t xml:space="preserve"> </w:t>
      </w:r>
      <w:r w:rsidRPr="009C46AD">
        <w:rPr>
          <w:rFonts w:ascii="Times New Roman" w:eastAsia="Times New Roman" w:hAnsi="Times New Roman" w:cs="Times New Roman"/>
          <w:color w:val="auto"/>
          <w:lang w:val="es-MX"/>
        </w:rPr>
        <w:t xml:space="preserve">el alto grado de </w:t>
      </w:r>
      <w:r w:rsidR="00D95F82">
        <w:rPr>
          <w:rFonts w:ascii="Times New Roman" w:eastAsia="Times New Roman" w:hAnsi="Times New Roman" w:cs="Times New Roman"/>
          <w:color w:val="auto"/>
          <w:lang w:val="es-MX"/>
        </w:rPr>
        <w:t>variabilidad</w:t>
      </w:r>
      <w:r w:rsidRPr="009C46AD">
        <w:rPr>
          <w:rFonts w:ascii="Times New Roman" w:eastAsia="Times New Roman" w:hAnsi="Times New Roman" w:cs="Times New Roman"/>
          <w:color w:val="auto"/>
          <w:lang w:val="es-MX"/>
        </w:rPr>
        <w:t xml:space="preserve"> que existe </w:t>
      </w:r>
      <w:r w:rsidR="00D95F82">
        <w:rPr>
          <w:rFonts w:ascii="Times New Roman" w:eastAsia="Times New Roman" w:hAnsi="Times New Roman" w:cs="Times New Roman"/>
          <w:color w:val="auto"/>
          <w:lang w:val="es-MX"/>
        </w:rPr>
        <w:t>incluso dentro de cada loci polimórfico</w:t>
      </w:r>
      <w:r w:rsidR="00F0277B">
        <w:rPr>
          <w:rFonts w:ascii="Times New Roman" w:eastAsia="Times New Roman" w:hAnsi="Times New Roman" w:cs="Times New Roman"/>
          <w:color w:val="auto"/>
          <w:lang w:val="es-MX"/>
        </w:rPr>
        <w:t xml:space="preserve"> en </w:t>
      </w:r>
      <w:r w:rsidR="00785BC8">
        <w:rPr>
          <w:rFonts w:ascii="Times New Roman" w:eastAsia="Times New Roman" w:hAnsi="Times New Roman" w:cs="Times New Roman"/>
          <w:color w:val="auto"/>
          <w:lang w:val="es-MX"/>
        </w:rPr>
        <w:t>l</w:t>
      </w:r>
      <w:r w:rsidR="00F0277B">
        <w:rPr>
          <w:rFonts w:ascii="Times New Roman" w:eastAsia="Times New Roman" w:hAnsi="Times New Roman" w:cs="Times New Roman"/>
          <w:color w:val="auto"/>
          <w:lang w:val="es-MX"/>
        </w:rPr>
        <w:t>os individuos analizados en el presente estudio</w:t>
      </w:r>
      <w:r w:rsidR="00D95F82">
        <w:rPr>
          <w:rFonts w:ascii="Times New Roman" w:eastAsia="Times New Roman" w:hAnsi="Times New Roman" w:cs="Times New Roman"/>
          <w:color w:val="auto"/>
          <w:lang w:val="es-MX"/>
        </w:rPr>
        <w:t>.</w:t>
      </w:r>
      <w:r w:rsidR="00706EC6" w:rsidRPr="009C46AD">
        <w:rPr>
          <w:rFonts w:ascii="Times New Roman" w:eastAsia="Times New Roman" w:hAnsi="Times New Roman" w:cs="Times New Roman"/>
          <w:color w:val="auto"/>
          <w:lang w:val="es-MX"/>
        </w:rPr>
        <w:t xml:space="preserve"> </w:t>
      </w:r>
    </w:p>
    <w:p w:rsidR="009C46AD" w:rsidRDefault="009C46AD" w:rsidP="003E2508">
      <w:pPr>
        <w:jc w:val="both"/>
        <w:rPr>
          <w:rFonts w:eastAsia="Calibri"/>
          <w:i/>
          <w:lang w:val="es-MX"/>
        </w:rPr>
      </w:pPr>
    </w:p>
    <w:p w:rsidR="00044105" w:rsidRDefault="00044105" w:rsidP="00044105">
      <w:pPr>
        <w:spacing w:after="0" w:line="240" w:lineRule="auto"/>
        <w:jc w:val="both"/>
        <w:rPr>
          <w:rFonts w:ascii="Times New Roman" w:eastAsia="Calibri" w:hAnsi="Times New Roman"/>
          <w:sz w:val="24"/>
          <w:szCs w:val="24"/>
          <w:lang w:val="es-MX"/>
        </w:rPr>
      </w:pPr>
      <w:r w:rsidRPr="0057131B">
        <w:rPr>
          <w:rFonts w:ascii="Times New Roman" w:eastAsia="Calibri" w:hAnsi="Times New Roman"/>
          <w:sz w:val="24"/>
          <w:szCs w:val="24"/>
          <w:lang w:val="es-MX"/>
        </w:rPr>
        <w:t xml:space="preserve">Comparación </w:t>
      </w:r>
      <w:r w:rsidR="002F1256">
        <w:rPr>
          <w:rFonts w:ascii="Times New Roman" w:eastAsia="Calibri" w:hAnsi="Times New Roman"/>
          <w:sz w:val="24"/>
          <w:szCs w:val="24"/>
          <w:lang w:val="es-MX"/>
        </w:rPr>
        <w:t xml:space="preserve">del polimorfismo </w:t>
      </w:r>
      <w:r w:rsidRPr="0057131B">
        <w:rPr>
          <w:rFonts w:ascii="Times New Roman" w:eastAsia="Calibri" w:hAnsi="Times New Roman"/>
          <w:sz w:val="24"/>
          <w:szCs w:val="24"/>
          <w:lang w:val="es-MX"/>
        </w:rPr>
        <w:t>entre combinaciones de oligonucleótidos</w:t>
      </w:r>
    </w:p>
    <w:p w:rsidR="00044105" w:rsidRPr="0057131B" w:rsidRDefault="00044105" w:rsidP="00044105">
      <w:pPr>
        <w:spacing w:after="0" w:line="240" w:lineRule="auto"/>
        <w:jc w:val="both"/>
        <w:rPr>
          <w:rFonts w:ascii="Times New Roman" w:eastAsia="Calibri" w:hAnsi="Times New Roman"/>
          <w:sz w:val="24"/>
          <w:szCs w:val="24"/>
          <w:lang w:val="es-MX"/>
        </w:rPr>
      </w:pPr>
    </w:p>
    <w:p w:rsidR="00044105" w:rsidRDefault="00044105" w:rsidP="00044105">
      <w:pPr>
        <w:spacing w:after="0" w:line="240" w:lineRule="auto"/>
        <w:jc w:val="both"/>
        <w:rPr>
          <w:rFonts w:ascii="Times New Roman" w:hAnsi="Times New Roman"/>
          <w:lang w:val="es-MX"/>
        </w:rPr>
      </w:pPr>
      <w:r w:rsidRPr="0057131B">
        <w:rPr>
          <w:rFonts w:ascii="Times New Roman" w:eastAsia="Calibri" w:hAnsi="Times New Roman"/>
          <w:sz w:val="24"/>
          <w:szCs w:val="24"/>
          <w:lang w:val="es-MX"/>
        </w:rPr>
        <w:t xml:space="preserve">Al comparar las dos combinaciones de oligonucleótidos se observa que </w:t>
      </w:r>
      <w:r w:rsidR="00944BAD">
        <w:rPr>
          <w:rFonts w:ascii="Times New Roman" w:hAnsi="Times New Roman"/>
          <w:lang w:val="es-MX"/>
        </w:rPr>
        <w:t xml:space="preserve">con la combinación de iniciadores </w:t>
      </w:r>
      <w:r w:rsidR="00944BAD" w:rsidRPr="00E24B9C">
        <w:rPr>
          <w:rFonts w:ascii="Times New Roman" w:eastAsia="Calibri" w:hAnsi="Times New Roman"/>
          <w:sz w:val="24"/>
          <w:szCs w:val="24"/>
          <w:lang w:val="es-ES"/>
        </w:rPr>
        <w:t>E-ACG/M-CTA</w:t>
      </w:r>
      <w:r w:rsidR="00944BAD">
        <w:rPr>
          <w:rFonts w:ascii="Times New Roman" w:hAnsi="Times New Roman"/>
          <w:lang w:val="es-ES"/>
        </w:rPr>
        <w:t xml:space="preserve"> se obtuvo un mayor número de loci con un 75</w:t>
      </w:r>
      <w:r w:rsidR="00D5377A">
        <w:rPr>
          <w:rFonts w:ascii="Times New Roman" w:hAnsi="Times New Roman"/>
          <w:lang w:val="es-ES"/>
        </w:rPr>
        <w:t>,</w:t>
      </w:r>
      <w:r w:rsidR="00944BAD">
        <w:rPr>
          <w:rFonts w:ascii="Times New Roman" w:hAnsi="Times New Roman"/>
          <w:lang w:val="es-ES"/>
        </w:rPr>
        <w:t xml:space="preserve">8% de polimorfismo, sin embargo con la combinación </w:t>
      </w:r>
      <w:r w:rsidR="00944BAD" w:rsidRPr="00E24B9C">
        <w:rPr>
          <w:rFonts w:ascii="Times New Roman" w:eastAsia="Calibri" w:hAnsi="Times New Roman"/>
          <w:sz w:val="24"/>
          <w:szCs w:val="24"/>
          <w:lang w:val="es-ES"/>
        </w:rPr>
        <w:t>E-ACA/M-CTT</w:t>
      </w:r>
      <w:r w:rsidR="00944BAD">
        <w:rPr>
          <w:rFonts w:ascii="Times New Roman" w:hAnsi="Times New Roman"/>
          <w:lang w:val="es-ES"/>
        </w:rPr>
        <w:t xml:space="preserve"> aunque obtuvimos menos loci </w:t>
      </w:r>
      <w:r w:rsidR="004C65B3">
        <w:rPr>
          <w:rFonts w:ascii="Times New Roman" w:hAnsi="Times New Roman"/>
          <w:lang w:val="es-ES"/>
        </w:rPr>
        <w:t xml:space="preserve">se obtuvo un mayor porcentaje de polimorfismo </w:t>
      </w:r>
      <w:r w:rsidR="00944BAD">
        <w:rPr>
          <w:rFonts w:ascii="Times New Roman" w:hAnsi="Times New Roman"/>
          <w:lang w:val="es-ES"/>
        </w:rPr>
        <w:t>(</w:t>
      </w:r>
      <w:r w:rsidR="0097107C">
        <w:rPr>
          <w:rFonts w:ascii="Times New Roman" w:hAnsi="Times New Roman"/>
          <w:lang w:val="es-ES"/>
        </w:rPr>
        <w:t>T</w:t>
      </w:r>
      <w:r w:rsidR="00944BAD">
        <w:rPr>
          <w:rFonts w:ascii="Times New Roman" w:hAnsi="Times New Roman"/>
          <w:lang w:val="es-ES"/>
        </w:rPr>
        <w:t xml:space="preserve">abla 2). </w:t>
      </w:r>
    </w:p>
    <w:p w:rsidR="00271980" w:rsidRDefault="00271980" w:rsidP="009C46AD">
      <w:pPr>
        <w:pStyle w:val="Default"/>
        <w:jc w:val="both"/>
        <w:rPr>
          <w:rFonts w:ascii="Times New Roman" w:eastAsia="Times New Roman" w:hAnsi="Times New Roman" w:cs="Times New Roman"/>
          <w:color w:val="auto"/>
          <w:lang w:val="es-MX"/>
        </w:rPr>
      </w:pPr>
    </w:p>
    <w:p w:rsidR="009048F5" w:rsidRPr="009C46AD" w:rsidRDefault="009F36BA" w:rsidP="009C46AD">
      <w:pPr>
        <w:pStyle w:val="Default"/>
        <w:jc w:val="both"/>
        <w:rPr>
          <w:rFonts w:ascii="Times New Roman" w:eastAsia="Times New Roman" w:hAnsi="Times New Roman" w:cs="Times New Roman"/>
          <w:color w:val="auto"/>
          <w:lang w:val="es-MX"/>
        </w:rPr>
      </w:pPr>
      <w:r w:rsidRPr="009C46AD">
        <w:rPr>
          <w:rFonts w:ascii="Times New Roman" w:eastAsia="Times New Roman" w:hAnsi="Times New Roman" w:cs="Times New Roman"/>
          <w:color w:val="auto"/>
          <w:lang w:val="es-MX"/>
        </w:rPr>
        <w:t xml:space="preserve">Análisis </w:t>
      </w:r>
      <w:r w:rsidR="00CA3D8A">
        <w:rPr>
          <w:rFonts w:ascii="Times New Roman" w:eastAsia="Times New Roman" w:hAnsi="Times New Roman" w:cs="Times New Roman"/>
          <w:color w:val="auto"/>
          <w:lang w:val="es-MX"/>
        </w:rPr>
        <w:t xml:space="preserve">del polimorfismo </w:t>
      </w:r>
      <w:r w:rsidRPr="009C46AD">
        <w:rPr>
          <w:rFonts w:ascii="Times New Roman" w:eastAsia="Times New Roman" w:hAnsi="Times New Roman" w:cs="Times New Roman"/>
          <w:color w:val="auto"/>
          <w:lang w:val="es-MX"/>
        </w:rPr>
        <w:t>entre poblaciones</w:t>
      </w:r>
    </w:p>
    <w:p w:rsidR="009C46AD" w:rsidRPr="009C46AD" w:rsidRDefault="009C46AD" w:rsidP="009C46AD">
      <w:pPr>
        <w:pStyle w:val="Default"/>
        <w:jc w:val="both"/>
        <w:rPr>
          <w:rFonts w:ascii="Times New Roman" w:eastAsia="Times New Roman" w:hAnsi="Times New Roman" w:cs="Times New Roman"/>
          <w:color w:val="auto"/>
          <w:lang w:val="es-MX"/>
        </w:rPr>
      </w:pPr>
    </w:p>
    <w:p w:rsidR="00250A32" w:rsidRDefault="00250A32" w:rsidP="009C46AD">
      <w:pPr>
        <w:pStyle w:val="Default"/>
        <w:jc w:val="both"/>
        <w:rPr>
          <w:rFonts w:ascii="Times New Roman" w:eastAsia="Times New Roman" w:hAnsi="Times New Roman" w:cs="Times New Roman"/>
          <w:color w:val="auto"/>
          <w:lang w:val="es-MX"/>
        </w:rPr>
      </w:pPr>
      <w:r>
        <w:rPr>
          <w:rFonts w:ascii="Times New Roman" w:eastAsia="Times New Roman" w:hAnsi="Times New Roman" w:cs="Times New Roman"/>
          <w:color w:val="auto"/>
          <w:lang w:val="es-MX"/>
        </w:rPr>
        <w:t>Al realizar</w:t>
      </w:r>
      <w:r w:rsidRPr="009C46AD">
        <w:rPr>
          <w:rFonts w:ascii="Times New Roman" w:eastAsia="Times New Roman" w:hAnsi="Times New Roman" w:cs="Times New Roman"/>
          <w:color w:val="auto"/>
          <w:lang w:val="es-MX"/>
        </w:rPr>
        <w:t xml:space="preserve"> </w:t>
      </w:r>
      <w:r w:rsidR="0017345C" w:rsidRPr="009C46AD">
        <w:rPr>
          <w:rFonts w:ascii="Times New Roman" w:eastAsia="Times New Roman" w:hAnsi="Times New Roman" w:cs="Times New Roman"/>
          <w:color w:val="auto"/>
          <w:lang w:val="es-MX"/>
        </w:rPr>
        <w:t>el análisis por poblaciones</w:t>
      </w:r>
      <w:r w:rsidR="006E5DE0">
        <w:rPr>
          <w:rFonts w:ascii="Times New Roman" w:eastAsia="Times New Roman" w:hAnsi="Times New Roman" w:cs="Times New Roman"/>
          <w:color w:val="auto"/>
          <w:lang w:val="es-MX"/>
        </w:rPr>
        <w:t xml:space="preserve"> </w:t>
      </w:r>
      <w:r w:rsidR="006E5DE0" w:rsidRPr="009C46AD">
        <w:rPr>
          <w:rFonts w:ascii="Times New Roman" w:eastAsia="Times New Roman" w:hAnsi="Times New Roman" w:cs="Times New Roman"/>
          <w:color w:val="auto"/>
          <w:lang w:val="es-MX"/>
        </w:rPr>
        <w:t>(</w:t>
      </w:r>
      <w:r w:rsidR="0067769A">
        <w:rPr>
          <w:rFonts w:ascii="Times New Roman" w:eastAsia="Times New Roman" w:hAnsi="Times New Roman" w:cs="Times New Roman"/>
          <w:color w:val="auto"/>
          <w:lang w:val="es-MX"/>
        </w:rPr>
        <w:t>T</w:t>
      </w:r>
      <w:r w:rsidR="006E5DE0" w:rsidRPr="009C46AD">
        <w:rPr>
          <w:rFonts w:ascii="Times New Roman" w:eastAsia="Times New Roman" w:hAnsi="Times New Roman" w:cs="Times New Roman"/>
          <w:color w:val="auto"/>
          <w:lang w:val="es-MX"/>
        </w:rPr>
        <w:t>abla 3)</w:t>
      </w:r>
      <w:r w:rsidR="0017345C" w:rsidRPr="009C46AD">
        <w:rPr>
          <w:rFonts w:ascii="Times New Roman" w:eastAsia="Times New Roman" w:hAnsi="Times New Roman" w:cs="Times New Roman"/>
          <w:color w:val="auto"/>
          <w:lang w:val="es-MX"/>
        </w:rPr>
        <w:t xml:space="preserve"> </w:t>
      </w:r>
      <w:r w:rsidR="004063AC">
        <w:rPr>
          <w:rFonts w:ascii="Times New Roman" w:eastAsia="Times New Roman" w:hAnsi="Times New Roman" w:cs="Times New Roman"/>
          <w:color w:val="auto"/>
          <w:lang w:val="es-MX"/>
        </w:rPr>
        <w:t>se observó</w:t>
      </w:r>
      <w:r w:rsidR="004063AC" w:rsidRPr="009C46AD">
        <w:rPr>
          <w:rFonts w:ascii="Times New Roman" w:eastAsia="Times New Roman" w:hAnsi="Times New Roman" w:cs="Times New Roman"/>
          <w:color w:val="auto"/>
          <w:lang w:val="es-MX"/>
        </w:rPr>
        <w:t xml:space="preserve"> </w:t>
      </w:r>
      <w:r w:rsidR="0017345C" w:rsidRPr="009C46AD">
        <w:rPr>
          <w:rFonts w:ascii="Times New Roman" w:eastAsia="Times New Roman" w:hAnsi="Times New Roman" w:cs="Times New Roman"/>
          <w:color w:val="auto"/>
          <w:lang w:val="es-MX"/>
        </w:rPr>
        <w:t>que la población de Corojito present</w:t>
      </w:r>
      <w:r w:rsidR="00EF2486">
        <w:rPr>
          <w:rFonts w:ascii="Times New Roman" w:eastAsia="Times New Roman" w:hAnsi="Times New Roman" w:cs="Times New Roman"/>
          <w:color w:val="auto"/>
          <w:lang w:val="es-MX"/>
        </w:rPr>
        <w:t>ó</w:t>
      </w:r>
      <w:r w:rsidR="0017345C" w:rsidRPr="009C46AD">
        <w:rPr>
          <w:rFonts w:ascii="Times New Roman" w:eastAsia="Times New Roman" w:hAnsi="Times New Roman" w:cs="Times New Roman"/>
          <w:color w:val="auto"/>
          <w:lang w:val="es-MX"/>
        </w:rPr>
        <w:t xml:space="preserve"> el mayor número de fragmentos </w:t>
      </w:r>
      <w:r>
        <w:rPr>
          <w:rFonts w:ascii="Times New Roman" w:eastAsia="Times New Roman" w:hAnsi="Times New Roman" w:cs="Times New Roman"/>
          <w:color w:val="auto"/>
          <w:lang w:val="es-MX"/>
        </w:rPr>
        <w:t>y mayor porcentaje de polimorfismo</w:t>
      </w:r>
      <w:r w:rsidR="0017345C" w:rsidRPr="009C46AD">
        <w:rPr>
          <w:rFonts w:ascii="Times New Roman" w:eastAsia="Times New Roman" w:hAnsi="Times New Roman" w:cs="Times New Roman"/>
          <w:color w:val="auto"/>
          <w:lang w:val="es-MX"/>
        </w:rPr>
        <w:t xml:space="preserve">. Los valores de polimorfismo en las tres poblaciones restantes </w:t>
      </w:r>
      <w:r w:rsidR="000B4E9A">
        <w:rPr>
          <w:rFonts w:ascii="Times New Roman" w:eastAsia="Times New Roman" w:hAnsi="Times New Roman" w:cs="Times New Roman"/>
          <w:color w:val="auto"/>
          <w:lang w:val="es-MX"/>
        </w:rPr>
        <w:t>fueron</w:t>
      </w:r>
      <w:r w:rsidR="000B4E9A" w:rsidRPr="009C46AD">
        <w:rPr>
          <w:rFonts w:ascii="Times New Roman" w:eastAsia="Times New Roman" w:hAnsi="Times New Roman" w:cs="Times New Roman"/>
          <w:color w:val="auto"/>
          <w:lang w:val="es-MX"/>
        </w:rPr>
        <w:t xml:space="preserve"> </w:t>
      </w:r>
      <w:r w:rsidR="0017345C" w:rsidRPr="009C46AD">
        <w:rPr>
          <w:rFonts w:ascii="Times New Roman" w:eastAsia="Times New Roman" w:hAnsi="Times New Roman" w:cs="Times New Roman"/>
          <w:color w:val="auto"/>
          <w:lang w:val="es-MX"/>
        </w:rPr>
        <w:t>similares</w:t>
      </w:r>
      <w:r>
        <w:rPr>
          <w:rFonts w:ascii="Times New Roman" w:eastAsia="Times New Roman" w:hAnsi="Times New Roman" w:cs="Times New Roman"/>
          <w:color w:val="auto"/>
          <w:lang w:val="es-MX"/>
        </w:rPr>
        <w:t xml:space="preserve"> oscilando entre 40 y 47%</w:t>
      </w:r>
      <w:r w:rsidR="0017345C" w:rsidRPr="009C46AD">
        <w:rPr>
          <w:rFonts w:ascii="Times New Roman" w:eastAsia="Times New Roman" w:hAnsi="Times New Roman" w:cs="Times New Roman"/>
          <w:color w:val="auto"/>
          <w:lang w:val="es-MX"/>
        </w:rPr>
        <w:t xml:space="preserve">. </w:t>
      </w:r>
    </w:p>
    <w:p w:rsidR="0017345C" w:rsidRPr="009C46AD" w:rsidRDefault="0017345C" w:rsidP="009C46AD">
      <w:pPr>
        <w:pStyle w:val="Default"/>
        <w:jc w:val="both"/>
        <w:rPr>
          <w:rFonts w:ascii="Times New Roman" w:eastAsia="Times New Roman" w:hAnsi="Times New Roman" w:cs="Times New Roman"/>
          <w:color w:val="auto"/>
          <w:lang w:val="es-MX"/>
        </w:rPr>
      </w:pPr>
      <w:r w:rsidRPr="009C46AD">
        <w:rPr>
          <w:rFonts w:ascii="Times New Roman" w:eastAsia="Times New Roman" w:hAnsi="Times New Roman" w:cs="Times New Roman"/>
          <w:color w:val="auto"/>
          <w:lang w:val="es-MX"/>
        </w:rPr>
        <w:t>En este estudio no se encontraron loci específicos para ninguna población</w:t>
      </w:r>
      <w:r w:rsidR="007D78D4" w:rsidRPr="009C46AD">
        <w:rPr>
          <w:rFonts w:ascii="Times New Roman" w:eastAsia="Times New Roman" w:hAnsi="Times New Roman" w:cs="Times New Roman"/>
          <w:color w:val="auto"/>
          <w:lang w:val="es-MX"/>
        </w:rPr>
        <w:t xml:space="preserve"> lo cual sugiere </w:t>
      </w:r>
      <w:r w:rsidR="00250A32">
        <w:rPr>
          <w:rFonts w:ascii="Times New Roman" w:eastAsia="Times New Roman" w:hAnsi="Times New Roman" w:cs="Times New Roman"/>
          <w:color w:val="auto"/>
          <w:lang w:val="es-MX"/>
        </w:rPr>
        <w:t xml:space="preserve">que existe intercambio genético </w:t>
      </w:r>
      <w:r w:rsidR="007D78D4" w:rsidRPr="009C46AD">
        <w:rPr>
          <w:rFonts w:ascii="Times New Roman" w:eastAsia="Times New Roman" w:hAnsi="Times New Roman" w:cs="Times New Roman"/>
          <w:color w:val="auto"/>
          <w:lang w:val="es-MX"/>
        </w:rPr>
        <w:t xml:space="preserve">entre las </w:t>
      </w:r>
      <w:r w:rsidR="00A33E51" w:rsidRPr="009C46AD">
        <w:rPr>
          <w:rFonts w:ascii="Times New Roman" w:eastAsia="Times New Roman" w:hAnsi="Times New Roman" w:cs="Times New Roman"/>
          <w:color w:val="auto"/>
          <w:lang w:val="es-MX"/>
        </w:rPr>
        <w:t>mismas</w:t>
      </w:r>
      <w:r w:rsidRPr="009C46AD">
        <w:rPr>
          <w:rFonts w:ascii="Times New Roman" w:eastAsia="Times New Roman" w:hAnsi="Times New Roman" w:cs="Times New Roman"/>
          <w:color w:val="auto"/>
          <w:lang w:val="es-MX"/>
        </w:rPr>
        <w:t>.</w:t>
      </w:r>
    </w:p>
    <w:p w:rsidR="009C46AD" w:rsidRDefault="009C46AD" w:rsidP="00D51908">
      <w:pPr>
        <w:spacing w:after="0" w:line="240" w:lineRule="auto"/>
        <w:jc w:val="both"/>
        <w:rPr>
          <w:rFonts w:eastAsia="Calibri"/>
          <w:lang w:val="es-MX"/>
        </w:rPr>
      </w:pPr>
    </w:p>
    <w:p w:rsidR="00DC39C5" w:rsidRPr="009C46AD" w:rsidRDefault="00DC39C5" w:rsidP="009C46AD">
      <w:pPr>
        <w:pStyle w:val="Default"/>
        <w:jc w:val="both"/>
        <w:rPr>
          <w:rFonts w:ascii="Times New Roman" w:eastAsia="Times New Roman" w:hAnsi="Times New Roman" w:cs="Times New Roman"/>
          <w:color w:val="auto"/>
          <w:lang w:val="es-MX"/>
        </w:rPr>
      </w:pPr>
      <w:r w:rsidRPr="009C46AD">
        <w:rPr>
          <w:rFonts w:ascii="Times New Roman" w:eastAsia="Times New Roman" w:hAnsi="Times New Roman" w:cs="Times New Roman"/>
          <w:color w:val="auto"/>
          <w:lang w:val="es-MX"/>
        </w:rPr>
        <w:t>Tabla 3. Análisis de fragmentos por poblaciones.</w:t>
      </w:r>
    </w:p>
    <w:tbl>
      <w:tblPr>
        <w:tblpPr w:leftFromText="180" w:rightFromText="180" w:vertAnchor="text" w:horzAnchor="margin" w:tblpXSpec="center" w:tblpY="458"/>
        <w:tblW w:w="8896" w:type="dxa"/>
        <w:tblBorders>
          <w:top w:val="single" w:sz="4" w:space="0" w:color="000000"/>
          <w:bottom w:val="single" w:sz="4" w:space="0" w:color="000000"/>
          <w:insideH w:val="single" w:sz="4" w:space="0" w:color="000000"/>
        </w:tblBorders>
        <w:tblLook w:val="04A0"/>
      </w:tblPr>
      <w:tblGrid>
        <w:gridCol w:w="1176"/>
        <w:gridCol w:w="1901"/>
        <w:gridCol w:w="1350"/>
        <w:gridCol w:w="1643"/>
        <w:gridCol w:w="1456"/>
        <w:gridCol w:w="1537"/>
      </w:tblGrid>
      <w:tr w:rsidR="00DC39C5" w:rsidRPr="009C46AD" w:rsidTr="00BC3E46">
        <w:tc>
          <w:tcPr>
            <w:tcW w:w="1309" w:type="dxa"/>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Población</w:t>
            </w: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Combinación de cebadores</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Fragmentos totales</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Fragmentos Monomórficos</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Fragmentos Polimórficos</w:t>
            </w:r>
          </w:p>
        </w:tc>
        <w:tc>
          <w:tcPr>
            <w:tcW w:w="1479"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Polimorfismo (%)</w:t>
            </w:r>
          </w:p>
        </w:tc>
      </w:tr>
      <w:tr w:rsidR="00DC39C5" w:rsidRPr="009C46AD" w:rsidTr="00BC3E46">
        <w:tc>
          <w:tcPr>
            <w:tcW w:w="1309" w:type="dxa"/>
            <w:vMerge w:val="restart"/>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Río Primero</w:t>
            </w: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Total</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137</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81</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56</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40</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8</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E+ACG/M+CTA</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97</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50</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47</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48</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4</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E+ACA/M+CTT</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40</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31</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22</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5</w:t>
            </w:r>
          </w:p>
        </w:tc>
      </w:tr>
      <w:tr w:rsidR="00DC39C5" w:rsidRPr="009C46AD" w:rsidTr="00BC3E46">
        <w:tc>
          <w:tcPr>
            <w:tcW w:w="1309" w:type="dxa"/>
            <w:vMerge w:val="restart"/>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Playazo</w:t>
            </w: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Total</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160</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91</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69</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43</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1</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E+ACG/M+CTA</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124</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76</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48</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38</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7</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E+ACA/M+CTT</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41</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15</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26</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63</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4</w:t>
            </w:r>
          </w:p>
        </w:tc>
      </w:tr>
      <w:tr w:rsidR="00DC39C5" w:rsidRPr="009C46AD" w:rsidTr="00BC3E46">
        <w:tc>
          <w:tcPr>
            <w:tcW w:w="1309" w:type="dxa"/>
            <w:vMerge w:val="restart"/>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Corojito</w:t>
            </w: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Total</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163</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24</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139</w:t>
            </w:r>
          </w:p>
        </w:tc>
        <w:tc>
          <w:tcPr>
            <w:tcW w:w="1479" w:type="dxa"/>
          </w:tcPr>
          <w:p w:rsidR="00DC39C5" w:rsidRPr="009C46AD" w:rsidRDefault="00DC39C5" w:rsidP="002073D8">
            <w:pPr>
              <w:spacing w:after="0" w:line="240" w:lineRule="auto"/>
              <w:jc w:val="center"/>
              <w:rPr>
                <w:rFonts w:ascii="Times New Roman" w:eastAsia="Calibri" w:hAnsi="Times New Roman"/>
                <w:b/>
                <w:sz w:val="24"/>
                <w:szCs w:val="24"/>
                <w:lang w:val="es-MX"/>
              </w:rPr>
            </w:pPr>
            <w:r w:rsidRPr="009C46AD">
              <w:rPr>
                <w:rFonts w:ascii="Times New Roman" w:eastAsia="Calibri" w:hAnsi="Times New Roman"/>
                <w:b/>
                <w:sz w:val="24"/>
                <w:szCs w:val="24"/>
                <w:lang w:val="es-MX"/>
              </w:rPr>
              <w:t>85</w:t>
            </w:r>
            <w:r w:rsidR="002073D8">
              <w:rPr>
                <w:rFonts w:ascii="Times New Roman" w:eastAsia="Calibri" w:hAnsi="Times New Roman"/>
                <w:b/>
                <w:sz w:val="24"/>
                <w:szCs w:val="24"/>
                <w:lang w:val="es-MX"/>
              </w:rPr>
              <w:t>,</w:t>
            </w:r>
            <w:r w:rsidRPr="009C46AD">
              <w:rPr>
                <w:rFonts w:ascii="Times New Roman" w:eastAsia="Calibri" w:hAnsi="Times New Roman"/>
                <w:b/>
                <w:sz w:val="24"/>
                <w:szCs w:val="24"/>
                <w:lang w:val="es-MX"/>
              </w:rPr>
              <w:t>2</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E+ACG/M+CTA</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124</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11</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113</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91</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1</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E+ACA/M+CTT</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39</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13</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26</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66</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6</w:t>
            </w:r>
          </w:p>
        </w:tc>
      </w:tr>
      <w:tr w:rsidR="00DC39C5" w:rsidRPr="009C46AD" w:rsidTr="00BC3E46">
        <w:tc>
          <w:tcPr>
            <w:tcW w:w="1309" w:type="dxa"/>
            <w:vMerge w:val="restart"/>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Agabama</w:t>
            </w: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Total</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160</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90</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70</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47</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7</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E+ACG/M+CTA</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123</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76</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47</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38</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2</w:t>
            </w:r>
          </w:p>
        </w:tc>
      </w:tr>
      <w:tr w:rsidR="00DC39C5" w:rsidRPr="009C46AD" w:rsidTr="00BC3E46">
        <w:tc>
          <w:tcPr>
            <w:tcW w:w="1309" w:type="dxa"/>
            <w:vMerge/>
            <w:vAlign w:val="center"/>
          </w:tcPr>
          <w:p w:rsidR="00DC39C5" w:rsidRPr="009C46AD" w:rsidRDefault="00DC39C5" w:rsidP="000B4E9A">
            <w:pPr>
              <w:spacing w:after="0" w:line="240" w:lineRule="auto"/>
              <w:jc w:val="center"/>
              <w:rPr>
                <w:rFonts w:ascii="Times New Roman" w:eastAsia="Calibri" w:hAnsi="Times New Roman"/>
                <w:sz w:val="24"/>
                <w:szCs w:val="24"/>
                <w:lang w:val="es-MX"/>
              </w:rPr>
            </w:pPr>
          </w:p>
        </w:tc>
        <w:tc>
          <w:tcPr>
            <w:tcW w:w="1827"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E+ACA/M+CTT</w:t>
            </w:r>
          </w:p>
        </w:tc>
        <w:tc>
          <w:tcPr>
            <w:tcW w:w="130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37</w:t>
            </w:r>
          </w:p>
        </w:tc>
        <w:tc>
          <w:tcPr>
            <w:tcW w:w="1580"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24</w:t>
            </w:r>
          </w:p>
        </w:tc>
        <w:tc>
          <w:tcPr>
            <w:tcW w:w="1401" w:type="dxa"/>
          </w:tcPr>
          <w:p w:rsidR="00DC39C5" w:rsidRPr="009C46AD" w:rsidRDefault="00DC39C5" w:rsidP="008F059F">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13</w:t>
            </w:r>
          </w:p>
        </w:tc>
        <w:tc>
          <w:tcPr>
            <w:tcW w:w="1479" w:type="dxa"/>
          </w:tcPr>
          <w:p w:rsidR="00DC39C5" w:rsidRPr="009C46AD" w:rsidRDefault="00DC39C5" w:rsidP="002073D8">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54</w:t>
            </w:r>
            <w:r w:rsidR="002073D8">
              <w:rPr>
                <w:rFonts w:ascii="Times New Roman" w:eastAsia="Calibri" w:hAnsi="Times New Roman"/>
                <w:sz w:val="24"/>
                <w:szCs w:val="24"/>
                <w:lang w:val="es-MX"/>
              </w:rPr>
              <w:t>,</w:t>
            </w:r>
            <w:r w:rsidRPr="009C46AD">
              <w:rPr>
                <w:rFonts w:ascii="Times New Roman" w:eastAsia="Calibri" w:hAnsi="Times New Roman"/>
                <w:sz w:val="24"/>
                <w:szCs w:val="24"/>
                <w:lang w:val="es-MX"/>
              </w:rPr>
              <w:t>1</w:t>
            </w:r>
          </w:p>
        </w:tc>
      </w:tr>
    </w:tbl>
    <w:p w:rsidR="009048F5" w:rsidRDefault="009048F5" w:rsidP="00D51908">
      <w:pPr>
        <w:spacing w:after="0" w:line="240" w:lineRule="auto"/>
        <w:jc w:val="both"/>
        <w:rPr>
          <w:rFonts w:eastAsia="Calibri"/>
          <w:lang w:val="es-MX"/>
        </w:rPr>
      </w:pPr>
    </w:p>
    <w:p w:rsidR="00D51908" w:rsidRDefault="00D51908" w:rsidP="00D51908">
      <w:pPr>
        <w:spacing w:after="0" w:line="240" w:lineRule="auto"/>
        <w:jc w:val="both"/>
        <w:rPr>
          <w:rFonts w:eastAsia="Calibri"/>
          <w:lang w:val="es-MX"/>
        </w:rPr>
      </w:pPr>
    </w:p>
    <w:p w:rsidR="00F15B99" w:rsidRDefault="00F15B99" w:rsidP="009C46AD">
      <w:pPr>
        <w:pStyle w:val="Default"/>
        <w:jc w:val="both"/>
        <w:rPr>
          <w:rFonts w:ascii="Times New Roman" w:eastAsia="Times New Roman" w:hAnsi="Times New Roman" w:cs="Times New Roman"/>
          <w:color w:val="auto"/>
          <w:lang w:val="es-MX"/>
        </w:rPr>
      </w:pPr>
    </w:p>
    <w:p w:rsidR="00F15B99" w:rsidRDefault="00F15B99" w:rsidP="009C46AD">
      <w:pPr>
        <w:pStyle w:val="Default"/>
        <w:jc w:val="both"/>
        <w:rPr>
          <w:rFonts w:ascii="Times New Roman" w:eastAsia="Times New Roman" w:hAnsi="Times New Roman" w:cs="Times New Roman"/>
          <w:color w:val="auto"/>
          <w:lang w:val="es-MX"/>
        </w:rPr>
      </w:pPr>
      <w:r>
        <w:rPr>
          <w:rFonts w:ascii="Times New Roman" w:eastAsia="Times New Roman" w:hAnsi="Times New Roman" w:cs="Times New Roman"/>
          <w:color w:val="auto"/>
          <w:lang w:val="es-MX"/>
        </w:rPr>
        <w:t>Alelos compartidos entre poblaciones.</w:t>
      </w:r>
    </w:p>
    <w:p w:rsidR="00F15B99" w:rsidRDefault="00F15B99" w:rsidP="009C46AD">
      <w:pPr>
        <w:pStyle w:val="Default"/>
        <w:jc w:val="both"/>
        <w:rPr>
          <w:rFonts w:ascii="Times New Roman" w:eastAsia="Times New Roman" w:hAnsi="Times New Roman" w:cs="Times New Roman"/>
          <w:color w:val="auto"/>
          <w:lang w:val="es-MX"/>
        </w:rPr>
      </w:pPr>
    </w:p>
    <w:p w:rsidR="000254E2" w:rsidRPr="009C46AD" w:rsidRDefault="00F15B99" w:rsidP="009C46AD">
      <w:pPr>
        <w:pStyle w:val="Default"/>
        <w:jc w:val="both"/>
        <w:rPr>
          <w:rFonts w:ascii="Times New Roman" w:eastAsia="Times New Roman" w:hAnsi="Times New Roman" w:cs="Times New Roman"/>
          <w:color w:val="auto"/>
          <w:lang w:val="es-MX"/>
        </w:rPr>
      </w:pPr>
      <w:r>
        <w:rPr>
          <w:rFonts w:ascii="Times New Roman" w:eastAsia="Times New Roman" w:hAnsi="Times New Roman" w:cs="Times New Roman"/>
          <w:color w:val="auto"/>
          <w:lang w:val="es-MX"/>
        </w:rPr>
        <w:t>S</w:t>
      </w:r>
      <w:r w:rsidR="000254E2" w:rsidRPr="009C46AD">
        <w:rPr>
          <w:rFonts w:ascii="Times New Roman" w:eastAsia="Times New Roman" w:hAnsi="Times New Roman" w:cs="Times New Roman"/>
          <w:color w:val="auto"/>
          <w:lang w:val="es-MX"/>
        </w:rPr>
        <w:t xml:space="preserve">e </w:t>
      </w:r>
      <w:r w:rsidR="007E066E" w:rsidRPr="009C46AD">
        <w:rPr>
          <w:rFonts w:ascii="Times New Roman" w:eastAsia="Times New Roman" w:hAnsi="Times New Roman" w:cs="Times New Roman"/>
          <w:bCs/>
          <w:color w:val="auto"/>
          <w:lang w:val="es-MX"/>
        </w:rPr>
        <w:t>cuantificaron</w:t>
      </w:r>
      <w:r w:rsidR="000254E2" w:rsidRPr="009C46AD">
        <w:rPr>
          <w:rFonts w:ascii="Times New Roman" w:eastAsia="Times New Roman" w:hAnsi="Times New Roman" w:cs="Times New Roman"/>
          <w:color w:val="auto"/>
          <w:lang w:val="es-MX"/>
        </w:rPr>
        <w:t xml:space="preserve"> los alelos que compartían cada par de poblaciones lo cual resultó ser alto (</w:t>
      </w:r>
      <w:r w:rsidR="0067769A">
        <w:rPr>
          <w:rFonts w:ascii="Times New Roman" w:eastAsia="Times New Roman" w:hAnsi="Times New Roman" w:cs="Times New Roman"/>
          <w:color w:val="auto"/>
          <w:lang w:val="es-MX"/>
        </w:rPr>
        <w:t>T</w:t>
      </w:r>
      <w:r w:rsidR="000254E2" w:rsidRPr="009C46AD">
        <w:rPr>
          <w:rFonts w:ascii="Times New Roman" w:eastAsia="Times New Roman" w:hAnsi="Times New Roman" w:cs="Times New Roman"/>
          <w:color w:val="auto"/>
          <w:lang w:val="es-MX"/>
        </w:rPr>
        <w:t>abla 4)</w:t>
      </w:r>
      <w:r w:rsidR="00D51908" w:rsidRPr="009C46AD">
        <w:rPr>
          <w:rFonts w:ascii="Times New Roman" w:eastAsia="Times New Roman" w:hAnsi="Times New Roman" w:cs="Times New Roman"/>
          <w:color w:val="auto"/>
          <w:lang w:val="es-MX"/>
        </w:rPr>
        <w:t>.</w:t>
      </w:r>
    </w:p>
    <w:p w:rsidR="00D51908" w:rsidRPr="009C46AD" w:rsidRDefault="00D51908" w:rsidP="009C46AD">
      <w:pPr>
        <w:pStyle w:val="Default"/>
        <w:jc w:val="both"/>
        <w:rPr>
          <w:rFonts w:ascii="Times New Roman" w:eastAsia="Times New Roman" w:hAnsi="Times New Roman" w:cs="Times New Roman"/>
          <w:color w:val="auto"/>
          <w:lang w:val="es-MX"/>
        </w:rPr>
      </w:pPr>
    </w:p>
    <w:p w:rsidR="000254E2" w:rsidRPr="008F2D93" w:rsidRDefault="000254E2" w:rsidP="009C46AD">
      <w:pPr>
        <w:pStyle w:val="Default"/>
        <w:jc w:val="both"/>
        <w:rPr>
          <w:rFonts w:ascii="Times New Roman" w:eastAsia="Times New Roman" w:hAnsi="Times New Roman" w:cs="Times New Roman"/>
          <w:bCs/>
          <w:i/>
          <w:color w:val="auto"/>
          <w:lang w:val="es-MX"/>
        </w:rPr>
      </w:pPr>
      <w:r w:rsidRPr="009C46AD">
        <w:rPr>
          <w:rFonts w:ascii="Times New Roman" w:eastAsia="Times New Roman" w:hAnsi="Times New Roman" w:cs="Times New Roman"/>
          <w:bCs/>
          <w:color w:val="auto"/>
          <w:lang w:val="es-MX"/>
        </w:rPr>
        <w:t>Tabla 4. Porcentaje de alelos compartidos entre cada par de poblaciones</w:t>
      </w:r>
      <w:r w:rsidR="008F2D93">
        <w:rPr>
          <w:rFonts w:ascii="Times New Roman" w:eastAsia="Times New Roman" w:hAnsi="Times New Roman" w:cs="Times New Roman"/>
          <w:bCs/>
          <w:color w:val="auto"/>
          <w:lang w:val="es-MX"/>
        </w:rPr>
        <w:t xml:space="preserve"> </w:t>
      </w:r>
      <w:r w:rsidR="008F2D93" w:rsidRPr="008F2D93">
        <w:rPr>
          <w:rFonts w:ascii="Times New Roman" w:eastAsia="Times New Roman" w:hAnsi="Times New Roman" w:cs="Times New Roman"/>
          <w:bCs/>
          <w:i/>
          <w:color w:val="auto"/>
          <w:lang w:val="es-MX"/>
        </w:rPr>
        <w:t>de R. coronopifolius</w:t>
      </w:r>
    </w:p>
    <w:tbl>
      <w:tblPr>
        <w:tblpPr w:leftFromText="141" w:rightFromText="141" w:vertAnchor="text" w:horzAnchor="margin" w:tblpXSpec="center" w:tblpY="222"/>
        <w:tblW w:w="0" w:type="auto"/>
        <w:tblBorders>
          <w:top w:val="single" w:sz="4" w:space="0" w:color="auto"/>
          <w:bottom w:val="single" w:sz="4" w:space="0" w:color="auto"/>
          <w:insideH w:val="single" w:sz="4" w:space="0" w:color="auto"/>
        </w:tblBorders>
        <w:tblLook w:val="01E0"/>
      </w:tblPr>
      <w:tblGrid>
        <w:gridCol w:w="1466"/>
        <w:gridCol w:w="1467"/>
        <w:gridCol w:w="1467"/>
        <w:gridCol w:w="1467"/>
      </w:tblGrid>
      <w:tr w:rsidR="000B4E9A" w:rsidRPr="009C46AD" w:rsidTr="000B4E9A">
        <w:trPr>
          <w:trHeight w:val="256"/>
        </w:trPr>
        <w:tc>
          <w:tcPr>
            <w:tcW w:w="1466" w:type="dxa"/>
          </w:tcPr>
          <w:p w:rsidR="000B4E9A" w:rsidRPr="009C46AD" w:rsidRDefault="000B4E9A" w:rsidP="000B4E9A">
            <w:pPr>
              <w:spacing w:after="0" w:line="240" w:lineRule="auto"/>
              <w:jc w:val="center"/>
              <w:rPr>
                <w:rFonts w:ascii="Times New Roman" w:eastAsia="Calibri" w:hAnsi="Times New Roman"/>
                <w:sz w:val="24"/>
                <w:szCs w:val="24"/>
                <w:lang w:val="es-MX"/>
              </w:rPr>
            </w:pP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Playazo</w:t>
            </w: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Corojito</w:t>
            </w: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Agabama</w:t>
            </w:r>
          </w:p>
        </w:tc>
      </w:tr>
      <w:tr w:rsidR="000B4E9A" w:rsidRPr="009C46AD" w:rsidTr="000B4E9A">
        <w:trPr>
          <w:trHeight w:val="132"/>
        </w:trPr>
        <w:tc>
          <w:tcPr>
            <w:tcW w:w="1466" w:type="dxa"/>
          </w:tcPr>
          <w:p w:rsidR="000B4E9A" w:rsidRPr="009C46AD" w:rsidRDefault="000B4E9A" w:rsidP="006776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 xml:space="preserve">Rio </w:t>
            </w:r>
            <w:r w:rsidR="0067769A">
              <w:rPr>
                <w:rFonts w:ascii="Times New Roman" w:eastAsia="Calibri" w:hAnsi="Times New Roman"/>
                <w:sz w:val="24"/>
                <w:szCs w:val="24"/>
                <w:lang w:val="es-MX"/>
              </w:rPr>
              <w:t>p</w:t>
            </w:r>
            <w:r w:rsidRPr="009C46AD">
              <w:rPr>
                <w:rFonts w:ascii="Times New Roman" w:eastAsia="Calibri" w:hAnsi="Times New Roman"/>
                <w:sz w:val="24"/>
                <w:szCs w:val="24"/>
                <w:lang w:val="es-MX"/>
              </w:rPr>
              <w:t>rimero</w:t>
            </w: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80</w:t>
            </w:r>
          </w:p>
        </w:tc>
        <w:tc>
          <w:tcPr>
            <w:tcW w:w="1467" w:type="dxa"/>
          </w:tcPr>
          <w:p w:rsidR="000B4E9A" w:rsidRPr="009C46AD" w:rsidRDefault="000B4E9A" w:rsidP="00BE4194">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81</w:t>
            </w:r>
            <w:r w:rsidR="00BE4194">
              <w:rPr>
                <w:rFonts w:ascii="Times New Roman" w:eastAsia="Calibri" w:hAnsi="Times New Roman"/>
                <w:sz w:val="24"/>
                <w:szCs w:val="24"/>
                <w:lang w:val="es-MX"/>
              </w:rPr>
              <w:t>,</w:t>
            </w:r>
            <w:r w:rsidRPr="009C46AD">
              <w:rPr>
                <w:rFonts w:ascii="Times New Roman" w:eastAsia="Calibri" w:hAnsi="Times New Roman"/>
                <w:sz w:val="24"/>
                <w:szCs w:val="24"/>
                <w:lang w:val="es-MX"/>
              </w:rPr>
              <w:t>8</w:t>
            </w: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80</w:t>
            </w:r>
          </w:p>
        </w:tc>
      </w:tr>
      <w:tr w:rsidR="000B4E9A" w:rsidRPr="009C46AD" w:rsidTr="000B4E9A">
        <w:trPr>
          <w:trHeight w:val="135"/>
        </w:trPr>
        <w:tc>
          <w:tcPr>
            <w:tcW w:w="1466"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Playazo</w:t>
            </w: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w:t>
            </w:r>
          </w:p>
        </w:tc>
        <w:tc>
          <w:tcPr>
            <w:tcW w:w="1467" w:type="dxa"/>
          </w:tcPr>
          <w:p w:rsidR="000B4E9A" w:rsidRPr="009C46AD" w:rsidRDefault="000B4E9A" w:rsidP="00BE4194">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96</w:t>
            </w:r>
            <w:r w:rsidR="00BE4194">
              <w:rPr>
                <w:rFonts w:ascii="Times New Roman" w:eastAsia="Calibri" w:hAnsi="Times New Roman"/>
                <w:sz w:val="24"/>
                <w:szCs w:val="24"/>
                <w:lang w:val="es-MX"/>
              </w:rPr>
              <w:t>,</w:t>
            </w:r>
            <w:r w:rsidRPr="009C46AD">
              <w:rPr>
                <w:rFonts w:ascii="Times New Roman" w:eastAsia="Calibri" w:hAnsi="Times New Roman"/>
                <w:sz w:val="24"/>
                <w:szCs w:val="24"/>
                <w:lang w:val="es-MX"/>
              </w:rPr>
              <w:t>3</w:t>
            </w:r>
          </w:p>
        </w:tc>
        <w:tc>
          <w:tcPr>
            <w:tcW w:w="1467" w:type="dxa"/>
          </w:tcPr>
          <w:p w:rsidR="000B4E9A" w:rsidRPr="009C46AD" w:rsidRDefault="000B4E9A" w:rsidP="00BE4194">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95</w:t>
            </w:r>
            <w:r w:rsidR="00BE4194">
              <w:rPr>
                <w:rFonts w:ascii="Times New Roman" w:eastAsia="Calibri" w:hAnsi="Times New Roman"/>
                <w:sz w:val="24"/>
                <w:szCs w:val="24"/>
                <w:lang w:val="es-MX"/>
              </w:rPr>
              <w:t>,</w:t>
            </w:r>
            <w:r w:rsidRPr="009C46AD">
              <w:rPr>
                <w:rFonts w:ascii="Times New Roman" w:eastAsia="Calibri" w:hAnsi="Times New Roman"/>
                <w:sz w:val="24"/>
                <w:szCs w:val="24"/>
                <w:lang w:val="es-MX"/>
              </w:rPr>
              <w:t>1</w:t>
            </w:r>
          </w:p>
        </w:tc>
      </w:tr>
      <w:tr w:rsidR="000B4E9A" w:rsidRPr="009C46AD" w:rsidTr="000B4E9A">
        <w:trPr>
          <w:trHeight w:val="132"/>
        </w:trPr>
        <w:tc>
          <w:tcPr>
            <w:tcW w:w="1466"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Corojito</w:t>
            </w: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w:t>
            </w:r>
          </w:p>
        </w:tc>
        <w:tc>
          <w:tcPr>
            <w:tcW w:w="1467" w:type="dxa"/>
          </w:tcPr>
          <w:p w:rsidR="000B4E9A" w:rsidRPr="009C46AD" w:rsidRDefault="000B4E9A" w:rsidP="000B4E9A">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w:t>
            </w:r>
          </w:p>
        </w:tc>
        <w:tc>
          <w:tcPr>
            <w:tcW w:w="1467" w:type="dxa"/>
          </w:tcPr>
          <w:p w:rsidR="000B4E9A" w:rsidRPr="009C46AD" w:rsidRDefault="000B4E9A" w:rsidP="00BE4194">
            <w:pPr>
              <w:spacing w:after="0" w:line="240" w:lineRule="auto"/>
              <w:jc w:val="center"/>
              <w:rPr>
                <w:rFonts w:ascii="Times New Roman" w:eastAsia="Calibri" w:hAnsi="Times New Roman"/>
                <w:sz w:val="24"/>
                <w:szCs w:val="24"/>
                <w:lang w:val="es-MX"/>
              </w:rPr>
            </w:pPr>
            <w:r w:rsidRPr="009C46AD">
              <w:rPr>
                <w:rFonts w:ascii="Times New Roman" w:eastAsia="Calibri" w:hAnsi="Times New Roman"/>
                <w:sz w:val="24"/>
                <w:szCs w:val="24"/>
                <w:lang w:val="es-MX"/>
              </w:rPr>
              <w:t>95</w:t>
            </w:r>
            <w:r w:rsidR="00BE4194">
              <w:rPr>
                <w:rFonts w:ascii="Times New Roman" w:eastAsia="Calibri" w:hAnsi="Times New Roman"/>
                <w:sz w:val="24"/>
                <w:szCs w:val="24"/>
                <w:lang w:val="es-MX"/>
              </w:rPr>
              <w:t>,</w:t>
            </w:r>
            <w:r w:rsidRPr="009C46AD">
              <w:rPr>
                <w:rFonts w:ascii="Times New Roman" w:eastAsia="Calibri" w:hAnsi="Times New Roman"/>
                <w:sz w:val="24"/>
                <w:szCs w:val="24"/>
                <w:lang w:val="es-MX"/>
              </w:rPr>
              <w:t>7</w:t>
            </w:r>
          </w:p>
        </w:tc>
      </w:tr>
    </w:tbl>
    <w:p w:rsidR="000254E2" w:rsidRPr="009C46AD" w:rsidRDefault="000254E2" w:rsidP="009C46AD">
      <w:pPr>
        <w:pStyle w:val="Default"/>
        <w:jc w:val="both"/>
        <w:rPr>
          <w:rFonts w:ascii="Times New Roman" w:eastAsia="Times New Roman" w:hAnsi="Times New Roman" w:cs="Times New Roman"/>
          <w:bCs/>
          <w:color w:val="auto"/>
          <w:lang w:val="es-MX"/>
        </w:rPr>
      </w:pPr>
    </w:p>
    <w:p w:rsidR="000254E2" w:rsidRPr="000254E2" w:rsidRDefault="000254E2" w:rsidP="00D51908">
      <w:pPr>
        <w:spacing w:after="0" w:line="240" w:lineRule="auto"/>
        <w:jc w:val="both"/>
        <w:rPr>
          <w:rFonts w:eastAsia="Calibri"/>
          <w:lang w:val="es-MX"/>
        </w:rPr>
      </w:pPr>
    </w:p>
    <w:p w:rsidR="000254E2" w:rsidRPr="000254E2" w:rsidRDefault="000254E2" w:rsidP="00D51908">
      <w:pPr>
        <w:spacing w:after="0" w:line="240" w:lineRule="auto"/>
        <w:jc w:val="both"/>
        <w:rPr>
          <w:rFonts w:eastAsia="Calibri"/>
          <w:lang w:val="es-MX"/>
        </w:rPr>
      </w:pPr>
    </w:p>
    <w:p w:rsidR="000254E2" w:rsidRPr="000254E2" w:rsidRDefault="000254E2" w:rsidP="00D51908">
      <w:pPr>
        <w:spacing w:after="0" w:line="240" w:lineRule="auto"/>
        <w:jc w:val="both"/>
        <w:rPr>
          <w:rFonts w:eastAsia="Calibri"/>
          <w:lang w:val="es-MX"/>
        </w:rPr>
      </w:pPr>
    </w:p>
    <w:p w:rsidR="000254E2" w:rsidRPr="000254E2" w:rsidRDefault="000254E2" w:rsidP="00D51908">
      <w:pPr>
        <w:spacing w:after="0" w:line="240" w:lineRule="auto"/>
        <w:jc w:val="both"/>
        <w:rPr>
          <w:rFonts w:eastAsia="Calibri"/>
          <w:lang w:val="es-MX"/>
        </w:rPr>
      </w:pPr>
    </w:p>
    <w:p w:rsidR="0084150B" w:rsidRDefault="0084150B" w:rsidP="00D51908">
      <w:pPr>
        <w:spacing w:after="0" w:line="240" w:lineRule="auto"/>
        <w:jc w:val="both"/>
        <w:rPr>
          <w:rFonts w:ascii="Times New Roman" w:eastAsia="Calibri" w:hAnsi="Times New Roman"/>
          <w:sz w:val="24"/>
          <w:szCs w:val="24"/>
          <w:lang w:val="es-MX"/>
        </w:rPr>
      </w:pPr>
    </w:p>
    <w:p w:rsidR="001D52F3" w:rsidRDefault="000254E2" w:rsidP="009C46AD">
      <w:pPr>
        <w:spacing w:after="0" w:line="240" w:lineRule="auto"/>
        <w:jc w:val="both"/>
        <w:rPr>
          <w:rFonts w:ascii="Times New Roman" w:eastAsia="Calibri" w:hAnsi="Times New Roman"/>
          <w:sz w:val="24"/>
          <w:szCs w:val="24"/>
          <w:lang w:val="es-MX"/>
        </w:rPr>
      </w:pPr>
      <w:r w:rsidRPr="00F83301">
        <w:rPr>
          <w:rFonts w:ascii="Times New Roman" w:eastAsia="Calibri" w:hAnsi="Times New Roman"/>
          <w:sz w:val="24"/>
          <w:szCs w:val="24"/>
          <w:lang w:val="es-MX"/>
        </w:rPr>
        <w:t>Como lo indican estos valores</w:t>
      </w:r>
      <w:r w:rsidR="000B4E9A">
        <w:rPr>
          <w:rFonts w:ascii="Times New Roman" w:eastAsia="Calibri" w:hAnsi="Times New Roman"/>
          <w:sz w:val="24"/>
          <w:szCs w:val="24"/>
          <w:lang w:val="es-MX"/>
        </w:rPr>
        <w:t xml:space="preserve">, </w:t>
      </w:r>
      <w:r w:rsidRPr="00F83301">
        <w:rPr>
          <w:rFonts w:ascii="Times New Roman" w:eastAsia="Calibri" w:hAnsi="Times New Roman"/>
          <w:sz w:val="24"/>
          <w:szCs w:val="24"/>
          <w:lang w:val="es-MX"/>
        </w:rPr>
        <w:t>el acervo genético de esta especie</w:t>
      </w:r>
      <w:r w:rsidR="0020054B">
        <w:rPr>
          <w:rFonts w:ascii="Times New Roman" w:eastAsia="Calibri" w:hAnsi="Times New Roman"/>
          <w:sz w:val="24"/>
          <w:szCs w:val="24"/>
          <w:lang w:val="es-MX"/>
        </w:rPr>
        <w:t xml:space="preserve"> está </w:t>
      </w:r>
      <w:r w:rsidR="001D52F3">
        <w:rPr>
          <w:rFonts w:ascii="Times New Roman" w:eastAsia="Calibri" w:hAnsi="Times New Roman"/>
          <w:sz w:val="24"/>
          <w:szCs w:val="24"/>
          <w:lang w:val="es-MX"/>
        </w:rPr>
        <w:t xml:space="preserve">muy </w:t>
      </w:r>
      <w:r w:rsidR="0020054B">
        <w:rPr>
          <w:rFonts w:ascii="Times New Roman" w:eastAsia="Calibri" w:hAnsi="Times New Roman"/>
          <w:sz w:val="24"/>
          <w:szCs w:val="24"/>
          <w:lang w:val="es-MX"/>
        </w:rPr>
        <w:t>compartido</w:t>
      </w:r>
      <w:r w:rsidR="001D52F3">
        <w:rPr>
          <w:rFonts w:ascii="Times New Roman" w:eastAsia="Calibri" w:hAnsi="Times New Roman"/>
          <w:sz w:val="24"/>
          <w:szCs w:val="24"/>
          <w:lang w:val="es-MX"/>
        </w:rPr>
        <w:t>,</w:t>
      </w:r>
      <w:r w:rsidR="0020054B">
        <w:rPr>
          <w:rFonts w:ascii="Times New Roman" w:eastAsia="Calibri" w:hAnsi="Times New Roman"/>
          <w:sz w:val="24"/>
          <w:szCs w:val="24"/>
          <w:lang w:val="es-MX"/>
        </w:rPr>
        <w:t xml:space="preserve"> lo cual </w:t>
      </w:r>
      <w:r w:rsidR="001D52F3">
        <w:rPr>
          <w:rFonts w:ascii="Times New Roman" w:eastAsia="Calibri" w:hAnsi="Times New Roman"/>
          <w:sz w:val="24"/>
          <w:szCs w:val="24"/>
          <w:lang w:val="es-MX"/>
        </w:rPr>
        <w:t xml:space="preserve">sigue reforzando la hipótesis de que hay </w:t>
      </w:r>
      <w:r w:rsidR="0020054B">
        <w:rPr>
          <w:rFonts w:ascii="Times New Roman" w:eastAsia="Calibri" w:hAnsi="Times New Roman"/>
          <w:sz w:val="24"/>
          <w:szCs w:val="24"/>
          <w:lang w:val="es-MX"/>
        </w:rPr>
        <w:t xml:space="preserve"> </w:t>
      </w:r>
      <w:r w:rsidRPr="00F83301">
        <w:rPr>
          <w:rFonts w:ascii="Times New Roman" w:eastAsia="Calibri" w:hAnsi="Times New Roman"/>
          <w:sz w:val="24"/>
          <w:szCs w:val="24"/>
          <w:lang w:val="es-MX"/>
        </w:rPr>
        <w:t xml:space="preserve">flujo genético entre </w:t>
      </w:r>
      <w:r w:rsidR="000B4E9A">
        <w:rPr>
          <w:rFonts w:ascii="Times New Roman" w:eastAsia="Calibri" w:hAnsi="Times New Roman"/>
          <w:sz w:val="24"/>
          <w:szCs w:val="24"/>
          <w:lang w:val="es-MX"/>
        </w:rPr>
        <w:t>las poblaciones</w:t>
      </w:r>
      <w:r w:rsidRPr="00F83301">
        <w:rPr>
          <w:rFonts w:ascii="Times New Roman" w:eastAsia="Calibri" w:hAnsi="Times New Roman"/>
          <w:sz w:val="24"/>
          <w:szCs w:val="24"/>
          <w:lang w:val="es-MX"/>
        </w:rPr>
        <w:t xml:space="preserve">. </w:t>
      </w:r>
    </w:p>
    <w:p w:rsidR="001D52F3" w:rsidRDefault="001D52F3" w:rsidP="009C46AD">
      <w:pPr>
        <w:spacing w:after="0" w:line="240" w:lineRule="auto"/>
        <w:jc w:val="both"/>
        <w:rPr>
          <w:rFonts w:ascii="Times New Roman" w:eastAsia="Calibri" w:hAnsi="Times New Roman"/>
          <w:sz w:val="24"/>
          <w:szCs w:val="24"/>
          <w:lang w:val="es-MX"/>
        </w:rPr>
      </w:pPr>
    </w:p>
    <w:p w:rsidR="000254E2" w:rsidRPr="00F83301" w:rsidRDefault="000254E2" w:rsidP="009C46AD">
      <w:pPr>
        <w:spacing w:after="0" w:line="240" w:lineRule="auto"/>
        <w:jc w:val="both"/>
        <w:rPr>
          <w:rFonts w:ascii="Times New Roman" w:eastAsia="Calibri" w:hAnsi="Times New Roman"/>
          <w:sz w:val="24"/>
          <w:szCs w:val="24"/>
          <w:lang w:val="es-MX"/>
        </w:rPr>
      </w:pPr>
      <w:r w:rsidRPr="00F83301">
        <w:rPr>
          <w:rFonts w:ascii="Times New Roman" w:eastAsia="Calibri" w:hAnsi="Times New Roman"/>
          <w:sz w:val="24"/>
          <w:szCs w:val="24"/>
          <w:lang w:val="es-MX"/>
        </w:rPr>
        <w:t xml:space="preserve">A pesar de que no existen artículos publicados sobre la biología reproductiva de esta especie, se conoce que la dispersión de los frutos es por el viento, teniendo esto en cuenta y la corta distancia geográfica que </w:t>
      </w:r>
      <w:r w:rsidR="00F83301">
        <w:rPr>
          <w:rFonts w:ascii="Times New Roman" w:eastAsia="Calibri" w:hAnsi="Times New Roman"/>
          <w:sz w:val="24"/>
          <w:szCs w:val="24"/>
          <w:lang w:val="es-MX"/>
        </w:rPr>
        <w:t xml:space="preserve">separa las poblaciones </w:t>
      </w:r>
      <w:r w:rsidRPr="00F83301">
        <w:rPr>
          <w:rFonts w:ascii="Times New Roman" w:eastAsia="Calibri" w:hAnsi="Times New Roman"/>
          <w:sz w:val="24"/>
          <w:szCs w:val="24"/>
          <w:lang w:val="es-MX"/>
        </w:rPr>
        <w:t xml:space="preserve">(Montalvo </w:t>
      </w:r>
      <w:r w:rsidRPr="00F83301">
        <w:rPr>
          <w:rFonts w:ascii="Times New Roman" w:eastAsia="Calibri" w:hAnsi="Times New Roman"/>
          <w:i/>
          <w:sz w:val="24"/>
          <w:szCs w:val="24"/>
          <w:lang w:val="es-MX"/>
        </w:rPr>
        <w:t>et al</w:t>
      </w:r>
      <w:r w:rsidR="00C41FC3">
        <w:rPr>
          <w:rFonts w:ascii="Times New Roman" w:eastAsia="Calibri" w:hAnsi="Times New Roman"/>
          <w:i/>
          <w:sz w:val="24"/>
          <w:szCs w:val="24"/>
          <w:lang w:val="es-MX"/>
        </w:rPr>
        <w:t>.</w:t>
      </w:r>
      <w:r w:rsidRPr="00F83301">
        <w:rPr>
          <w:rFonts w:ascii="Times New Roman" w:eastAsia="Calibri" w:hAnsi="Times New Roman"/>
          <w:sz w:val="24"/>
          <w:szCs w:val="24"/>
          <w:lang w:val="es-MX"/>
        </w:rPr>
        <w:t xml:space="preserve">, datos no publicados) se puede explicar los altos porcentajes de alelos compartidos entre </w:t>
      </w:r>
      <w:r w:rsidR="004C31CE">
        <w:rPr>
          <w:rFonts w:ascii="Times New Roman" w:eastAsia="Calibri" w:hAnsi="Times New Roman"/>
          <w:sz w:val="24"/>
          <w:szCs w:val="24"/>
          <w:lang w:val="es-MX"/>
        </w:rPr>
        <w:t>estas</w:t>
      </w:r>
      <w:r w:rsidRPr="00F83301">
        <w:rPr>
          <w:rFonts w:ascii="Times New Roman" w:eastAsia="Calibri" w:hAnsi="Times New Roman"/>
          <w:sz w:val="24"/>
          <w:szCs w:val="24"/>
          <w:lang w:val="es-MX"/>
        </w:rPr>
        <w:t>.</w:t>
      </w:r>
    </w:p>
    <w:p w:rsidR="00D702DC" w:rsidRPr="00F83301" w:rsidRDefault="00D702DC" w:rsidP="00D51908">
      <w:pPr>
        <w:spacing w:after="0" w:line="240" w:lineRule="auto"/>
        <w:jc w:val="both"/>
        <w:rPr>
          <w:rFonts w:ascii="Times New Roman" w:eastAsia="Calibri" w:hAnsi="Times New Roman"/>
          <w:sz w:val="24"/>
          <w:szCs w:val="24"/>
          <w:lang w:val="es-MX"/>
        </w:rPr>
      </w:pPr>
    </w:p>
    <w:p w:rsidR="007F0711" w:rsidRDefault="009D1EFF" w:rsidP="007F0711">
      <w:pPr>
        <w:spacing w:after="0" w:line="240" w:lineRule="auto"/>
        <w:jc w:val="both"/>
        <w:rPr>
          <w:rFonts w:ascii="Times New Roman" w:eastAsia="Calibri" w:hAnsi="Times New Roman"/>
          <w:sz w:val="24"/>
          <w:szCs w:val="24"/>
          <w:lang w:val="es-MX"/>
        </w:rPr>
      </w:pPr>
      <w:r w:rsidRPr="009C46AD">
        <w:rPr>
          <w:rFonts w:ascii="Times New Roman" w:eastAsia="Calibri" w:hAnsi="Times New Roman"/>
          <w:sz w:val="24"/>
          <w:szCs w:val="24"/>
          <w:lang w:val="es-MX"/>
        </w:rPr>
        <w:t>Similitud y agrupamiento</w:t>
      </w:r>
      <w:r w:rsidR="007A38A2">
        <w:rPr>
          <w:rFonts w:ascii="Times New Roman" w:eastAsia="Calibri" w:hAnsi="Times New Roman"/>
          <w:sz w:val="24"/>
          <w:szCs w:val="24"/>
          <w:lang w:val="es-MX"/>
        </w:rPr>
        <w:t xml:space="preserve"> genético</w:t>
      </w:r>
      <w:r w:rsidR="007F0711" w:rsidRPr="007F0711">
        <w:rPr>
          <w:rFonts w:ascii="Times New Roman" w:eastAsia="Calibri" w:hAnsi="Times New Roman"/>
          <w:sz w:val="24"/>
          <w:szCs w:val="24"/>
          <w:lang w:val="es-MX"/>
        </w:rPr>
        <w:t xml:space="preserve"> </w:t>
      </w:r>
      <w:r w:rsidR="007A38A2">
        <w:rPr>
          <w:rFonts w:ascii="Times New Roman" w:eastAsia="Calibri" w:hAnsi="Times New Roman"/>
          <w:sz w:val="24"/>
          <w:szCs w:val="24"/>
          <w:lang w:val="es-MX"/>
        </w:rPr>
        <w:t>entre individuos</w:t>
      </w:r>
    </w:p>
    <w:p w:rsidR="007F0711" w:rsidRDefault="007F0711" w:rsidP="007F0711">
      <w:pPr>
        <w:spacing w:after="0" w:line="240" w:lineRule="auto"/>
        <w:jc w:val="both"/>
        <w:rPr>
          <w:rFonts w:ascii="Times New Roman" w:eastAsia="Calibri" w:hAnsi="Times New Roman"/>
          <w:sz w:val="24"/>
          <w:szCs w:val="24"/>
          <w:lang w:val="es-MX"/>
        </w:rPr>
      </w:pPr>
    </w:p>
    <w:p w:rsidR="007F0711" w:rsidRDefault="007F0711" w:rsidP="007F0711">
      <w:pPr>
        <w:spacing w:after="0" w:line="240" w:lineRule="auto"/>
        <w:jc w:val="both"/>
        <w:rPr>
          <w:rFonts w:ascii="Times New Roman" w:eastAsia="Calibri" w:hAnsi="Times New Roman"/>
          <w:sz w:val="24"/>
          <w:szCs w:val="24"/>
          <w:lang w:val="es-MX"/>
        </w:rPr>
      </w:pPr>
      <w:r w:rsidRPr="00F83301">
        <w:rPr>
          <w:rFonts w:ascii="Times New Roman" w:eastAsia="Calibri" w:hAnsi="Times New Roman"/>
          <w:sz w:val="24"/>
          <w:szCs w:val="24"/>
          <w:lang w:val="es-MX"/>
        </w:rPr>
        <w:t xml:space="preserve">La matriz de similitud entre los individuos se muestra en </w:t>
      </w:r>
      <w:smartTag w:uri="urn:schemas-microsoft-com:office:smarttags" w:element="PersonName">
        <w:smartTagPr>
          <w:attr w:name="ProductID" w:val="la Figura"/>
        </w:smartTagPr>
        <w:r w:rsidRPr="00F83301">
          <w:rPr>
            <w:rFonts w:ascii="Times New Roman" w:eastAsia="Calibri" w:hAnsi="Times New Roman"/>
            <w:sz w:val="24"/>
            <w:szCs w:val="24"/>
            <w:lang w:val="es-MX"/>
          </w:rPr>
          <w:t xml:space="preserve">la </w:t>
        </w:r>
        <w:r w:rsidR="00E269AF">
          <w:rPr>
            <w:rFonts w:ascii="Times New Roman" w:eastAsia="Calibri" w:hAnsi="Times New Roman"/>
            <w:sz w:val="24"/>
            <w:szCs w:val="24"/>
            <w:lang w:val="es-MX"/>
          </w:rPr>
          <w:t>F</w:t>
        </w:r>
        <w:r w:rsidRPr="00F83301">
          <w:rPr>
            <w:rFonts w:ascii="Times New Roman" w:eastAsia="Calibri" w:hAnsi="Times New Roman"/>
            <w:sz w:val="24"/>
            <w:szCs w:val="24"/>
            <w:lang w:val="es-MX"/>
          </w:rPr>
          <w:t>igura</w:t>
        </w:r>
      </w:smartTag>
      <w:r w:rsidRPr="00F83301">
        <w:rPr>
          <w:rFonts w:ascii="Times New Roman" w:eastAsia="Calibri" w:hAnsi="Times New Roman"/>
          <w:sz w:val="24"/>
          <w:szCs w:val="24"/>
          <w:lang w:val="es-MX"/>
        </w:rPr>
        <w:t xml:space="preserve"> 2. El índice</w:t>
      </w:r>
      <w:r w:rsidR="002C2634">
        <w:rPr>
          <w:rFonts w:ascii="Times New Roman" w:eastAsia="Calibri" w:hAnsi="Times New Roman"/>
          <w:sz w:val="24"/>
          <w:szCs w:val="24"/>
          <w:lang w:val="es-MX"/>
        </w:rPr>
        <w:t xml:space="preserve"> </w:t>
      </w:r>
      <w:r w:rsidR="002C2634" w:rsidRPr="00F83301">
        <w:rPr>
          <w:rFonts w:ascii="Times New Roman" w:eastAsia="Calibri" w:hAnsi="Times New Roman"/>
          <w:sz w:val="24"/>
          <w:szCs w:val="24"/>
          <w:lang w:val="es-MX"/>
        </w:rPr>
        <w:t>de</w:t>
      </w:r>
      <w:r w:rsidR="002C2634">
        <w:rPr>
          <w:rFonts w:ascii="Times New Roman" w:eastAsia="Calibri" w:hAnsi="Times New Roman"/>
          <w:sz w:val="24"/>
          <w:szCs w:val="24"/>
          <w:lang w:val="es-MX"/>
        </w:rPr>
        <w:t xml:space="preserve"> similitud</w:t>
      </w:r>
      <w:r w:rsidRPr="00F83301">
        <w:rPr>
          <w:rFonts w:ascii="Times New Roman" w:eastAsia="Calibri" w:hAnsi="Times New Roman"/>
          <w:sz w:val="24"/>
          <w:szCs w:val="24"/>
          <w:lang w:val="es-MX"/>
        </w:rPr>
        <w:t xml:space="preserve"> varió de 0</w:t>
      </w:r>
      <w:r w:rsidR="00BE4194">
        <w:rPr>
          <w:rFonts w:ascii="Times New Roman" w:eastAsia="Calibri" w:hAnsi="Times New Roman"/>
          <w:sz w:val="24"/>
          <w:szCs w:val="24"/>
          <w:lang w:val="es-MX"/>
        </w:rPr>
        <w:t>,</w:t>
      </w:r>
      <w:r w:rsidRPr="00F83301">
        <w:rPr>
          <w:rFonts w:ascii="Times New Roman" w:eastAsia="Calibri" w:hAnsi="Times New Roman"/>
          <w:sz w:val="24"/>
          <w:szCs w:val="24"/>
          <w:lang w:val="es-MX"/>
        </w:rPr>
        <w:t>59 hasta 0</w:t>
      </w:r>
      <w:r w:rsidR="00BE4194">
        <w:rPr>
          <w:rFonts w:ascii="Times New Roman" w:eastAsia="Calibri" w:hAnsi="Times New Roman"/>
          <w:sz w:val="24"/>
          <w:szCs w:val="24"/>
          <w:lang w:val="es-MX"/>
        </w:rPr>
        <w:t>,</w:t>
      </w:r>
      <w:r w:rsidRPr="00F83301">
        <w:rPr>
          <w:rFonts w:ascii="Times New Roman" w:eastAsia="Calibri" w:hAnsi="Times New Roman"/>
          <w:sz w:val="24"/>
          <w:szCs w:val="24"/>
          <w:lang w:val="es-MX"/>
        </w:rPr>
        <w:t>84, con un promedio de 0</w:t>
      </w:r>
      <w:r w:rsidR="00BE4194">
        <w:rPr>
          <w:rFonts w:ascii="Times New Roman" w:eastAsia="Calibri" w:hAnsi="Times New Roman"/>
          <w:sz w:val="24"/>
          <w:szCs w:val="24"/>
          <w:lang w:val="es-MX"/>
        </w:rPr>
        <w:t>,</w:t>
      </w:r>
      <w:r w:rsidRPr="00F83301">
        <w:rPr>
          <w:rFonts w:ascii="Times New Roman" w:eastAsia="Calibri" w:hAnsi="Times New Roman"/>
          <w:sz w:val="24"/>
          <w:szCs w:val="24"/>
          <w:lang w:val="es-MX"/>
        </w:rPr>
        <w:t>74.</w:t>
      </w:r>
    </w:p>
    <w:p w:rsidR="007F0711" w:rsidRPr="003614BC" w:rsidRDefault="00B015E8" w:rsidP="007F0711">
      <w:pPr>
        <w:spacing w:after="0" w:line="240" w:lineRule="auto"/>
        <w:jc w:val="both"/>
        <w:rPr>
          <w:rFonts w:ascii="Times New Roman" w:eastAsia="Calibri" w:hAnsi="Times New Roman"/>
          <w:sz w:val="24"/>
          <w:szCs w:val="24"/>
          <w:lang w:val="es-MX"/>
        </w:rPr>
      </w:pPr>
      <w:r>
        <w:rPr>
          <w:rFonts w:ascii="Times New Roman" w:hAnsi="Times New Roman"/>
          <w:noProof/>
          <w:sz w:val="24"/>
          <w:szCs w:val="24"/>
          <w:lang w:val="es-CO" w:eastAsia="es-CO"/>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5715</wp:posOffset>
            </wp:positionV>
            <wp:extent cx="5391150" cy="3400425"/>
            <wp:effectExtent l="19050" t="0" r="0" b="0"/>
            <wp:wrapSquare wrapText="bothSides"/>
            <wp:docPr id="7" name="Imagen 7" descr="matriz de similitus AF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z de similitus AFLP"/>
                    <pic:cNvPicPr>
                      <a:picLocks noChangeAspect="1" noChangeArrowheads="1"/>
                    </pic:cNvPicPr>
                  </pic:nvPicPr>
                  <pic:blipFill>
                    <a:blip r:embed="rId10" cstate="print"/>
                    <a:srcRect b="16000"/>
                    <a:stretch>
                      <a:fillRect/>
                    </a:stretch>
                  </pic:blipFill>
                  <pic:spPr bwMode="auto">
                    <a:xfrm>
                      <a:off x="0" y="0"/>
                      <a:ext cx="5391150" cy="3400425"/>
                    </a:xfrm>
                    <a:prstGeom prst="rect">
                      <a:avLst/>
                    </a:prstGeom>
                    <a:noFill/>
                    <a:ln w="9525">
                      <a:noFill/>
                      <a:miter lim="800000"/>
                      <a:headEnd/>
                      <a:tailEnd/>
                    </a:ln>
                  </pic:spPr>
                </pic:pic>
              </a:graphicData>
            </a:graphic>
          </wp:anchor>
        </w:drawing>
      </w:r>
      <w:r w:rsidR="007F0711">
        <w:rPr>
          <w:rFonts w:ascii="Times New Roman" w:eastAsia="Calibri" w:hAnsi="Times New Roman"/>
          <w:sz w:val="24"/>
          <w:szCs w:val="24"/>
          <w:lang w:val="es-MX"/>
        </w:rPr>
        <w:t xml:space="preserve">Figura 2. </w:t>
      </w:r>
      <w:r w:rsidR="007F0711" w:rsidRPr="003614BC">
        <w:rPr>
          <w:rFonts w:ascii="Times New Roman" w:eastAsia="Calibri" w:hAnsi="Times New Roman"/>
          <w:sz w:val="24"/>
          <w:szCs w:val="24"/>
          <w:lang w:val="es-MX"/>
        </w:rPr>
        <w:t>Matriz de similitud entre los individuos obtenida en base a la fórmula de Nei y Li (1979).</w:t>
      </w:r>
    </w:p>
    <w:p w:rsidR="0067265B" w:rsidRDefault="0067265B" w:rsidP="000470B1">
      <w:pPr>
        <w:spacing w:after="0" w:line="240" w:lineRule="auto"/>
        <w:jc w:val="both"/>
        <w:rPr>
          <w:rFonts w:ascii="Times New Roman" w:eastAsia="Calibri" w:hAnsi="Times New Roman"/>
          <w:sz w:val="24"/>
          <w:szCs w:val="24"/>
          <w:lang w:val="es-MX"/>
        </w:rPr>
      </w:pPr>
    </w:p>
    <w:p w:rsidR="000470B1" w:rsidRPr="00F83301" w:rsidRDefault="000470B1" w:rsidP="009C46AD">
      <w:pPr>
        <w:spacing w:after="0" w:line="240" w:lineRule="auto"/>
        <w:jc w:val="both"/>
        <w:rPr>
          <w:rFonts w:ascii="Times New Roman" w:hAnsi="Times New Roman"/>
          <w:sz w:val="24"/>
          <w:szCs w:val="24"/>
          <w:lang w:val="es-MX"/>
        </w:rPr>
      </w:pPr>
      <w:r w:rsidRPr="00F83301">
        <w:rPr>
          <w:rFonts w:ascii="Times New Roman" w:eastAsia="Calibri" w:hAnsi="Times New Roman"/>
          <w:sz w:val="24"/>
          <w:szCs w:val="24"/>
          <w:lang w:val="es-MX"/>
        </w:rPr>
        <w:t xml:space="preserve">Realizando un análisis </w:t>
      </w:r>
      <w:r w:rsidR="000729F3">
        <w:rPr>
          <w:rFonts w:ascii="Times New Roman" w:eastAsia="Calibri" w:hAnsi="Times New Roman"/>
          <w:sz w:val="24"/>
          <w:szCs w:val="24"/>
          <w:lang w:val="es-MX"/>
        </w:rPr>
        <w:t xml:space="preserve">de la variación del </w:t>
      </w:r>
      <w:r w:rsidR="00962D12">
        <w:rPr>
          <w:rFonts w:ascii="Times New Roman" w:eastAsia="Calibri" w:hAnsi="Times New Roman"/>
          <w:sz w:val="24"/>
          <w:szCs w:val="24"/>
          <w:lang w:val="es-MX"/>
        </w:rPr>
        <w:t>índice</w:t>
      </w:r>
      <w:r w:rsidR="000729F3">
        <w:rPr>
          <w:rFonts w:ascii="Times New Roman" w:eastAsia="Calibri" w:hAnsi="Times New Roman"/>
          <w:sz w:val="24"/>
          <w:szCs w:val="24"/>
          <w:lang w:val="es-MX"/>
        </w:rPr>
        <w:t xml:space="preserve"> de similitud </w:t>
      </w:r>
      <w:r w:rsidRPr="00F83301">
        <w:rPr>
          <w:rFonts w:ascii="Times New Roman" w:eastAsia="Calibri" w:hAnsi="Times New Roman"/>
          <w:sz w:val="24"/>
          <w:szCs w:val="24"/>
          <w:lang w:val="es-MX"/>
        </w:rPr>
        <w:t xml:space="preserve">por poblaciones (Figura 3) </w:t>
      </w:r>
      <w:r w:rsidR="000729F3">
        <w:rPr>
          <w:rFonts w:ascii="Times New Roman" w:eastAsia="Calibri" w:hAnsi="Times New Roman"/>
          <w:sz w:val="24"/>
          <w:szCs w:val="24"/>
          <w:lang w:val="es-MX"/>
        </w:rPr>
        <w:t>podemos ver que los rangos de variación son similares</w:t>
      </w:r>
      <w:r w:rsidR="00BE2040">
        <w:rPr>
          <w:rFonts w:ascii="Times New Roman" w:eastAsia="Calibri" w:hAnsi="Times New Roman"/>
          <w:sz w:val="24"/>
          <w:szCs w:val="24"/>
          <w:lang w:val="es-MX"/>
        </w:rPr>
        <w:t>, aunque es válido destacar que en las poblaciones de Corojito y Agabama, el rango de similitud es menor lo que indica que en estas poblaciones los individuos son mas similares entre sí</w:t>
      </w:r>
      <w:r w:rsidR="000729F3">
        <w:rPr>
          <w:rFonts w:ascii="Times New Roman" w:eastAsia="Calibri" w:hAnsi="Times New Roman"/>
          <w:sz w:val="24"/>
          <w:szCs w:val="24"/>
          <w:lang w:val="es-MX"/>
        </w:rPr>
        <w:t xml:space="preserve">. </w:t>
      </w:r>
    </w:p>
    <w:p w:rsidR="009048F5" w:rsidRPr="009D1EFF" w:rsidRDefault="009048F5" w:rsidP="00D51908">
      <w:pPr>
        <w:spacing w:after="0" w:line="240" w:lineRule="auto"/>
        <w:jc w:val="both"/>
        <w:rPr>
          <w:rFonts w:eastAsia="Calibri"/>
          <w:lang w:val="es-MX"/>
        </w:rPr>
      </w:pPr>
    </w:p>
    <w:p w:rsidR="009048F5" w:rsidRPr="009D1EFF" w:rsidRDefault="009048F5" w:rsidP="00D51908">
      <w:pPr>
        <w:spacing w:after="0" w:line="240" w:lineRule="auto"/>
        <w:jc w:val="both"/>
        <w:rPr>
          <w:rFonts w:eastAsia="Calibri"/>
          <w:lang w:val="es-MX"/>
        </w:rPr>
      </w:pPr>
    </w:p>
    <w:p w:rsidR="00973B51" w:rsidRDefault="000B010E">
      <w:pPr>
        <w:jc w:val="center"/>
        <w:rPr>
          <w:rFonts w:eastAsia="Calibri"/>
          <w:lang w:val="es-MX"/>
        </w:rPr>
      </w:pPr>
      <w:r>
        <w:rPr>
          <w:rFonts w:eastAsia="Calibri"/>
          <w:noProof/>
          <w:lang w:val="es-CO" w:eastAsia="es-CO"/>
        </w:rPr>
        <w:drawing>
          <wp:inline distT="0" distB="0" distL="0" distR="0">
            <wp:extent cx="4575919" cy="2744727"/>
            <wp:effectExtent l="12204" t="6093" r="6102"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1EFF" w:rsidRPr="009C46AD" w:rsidRDefault="009D1EFF" w:rsidP="009C46AD">
      <w:pPr>
        <w:spacing w:after="0" w:line="240" w:lineRule="auto"/>
        <w:jc w:val="both"/>
        <w:rPr>
          <w:rFonts w:ascii="Times New Roman" w:hAnsi="Times New Roman"/>
          <w:sz w:val="24"/>
          <w:szCs w:val="24"/>
          <w:lang w:val="es-MX"/>
        </w:rPr>
      </w:pPr>
      <w:r w:rsidRPr="009C46AD">
        <w:rPr>
          <w:rFonts w:ascii="Times New Roman" w:hAnsi="Times New Roman"/>
          <w:sz w:val="24"/>
          <w:szCs w:val="24"/>
          <w:lang w:val="es-MX"/>
        </w:rPr>
        <w:t xml:space="preserve">Figura </w:t>
      </w:r>
      <w:r w:rsidR="00036E71" w:rsidRPr="009C46AD">
        <w:rPr>
          <w:rFonts w:ascii="Times New Roman" w:hAnsi="Times New Roman"/>
          <w:sz w:val="24"/>
          <w:szCs w:val="24"/>
          <w:lang w:val="es-MX"/>
        </w:rPr>
        <w:t>3</w:t>
      </w:r>
      <w:r w:rsidRPr="009C46AD">
        <w:rPr>
          <w:rFonts w:ascii="Times New Roman" w:hAnsi="Times New Roman"/>
          <w:sz w:val="24"/>
          <w:szCs w:val="24"/>
          <w:lang w:val="es-MX"/>
        </w:rPr>
        <w:t xml:space="preserve">. </w:t>
      </w:r>
      <w:r w:rsidR="00977579" w:rsidRPr="009C46AD">
        <w:rPr>
          <w:rFonts w:ascii="Times New Roman" w:hAnsi="Times New Roman"/>
          <w:sz w:val="24"/>
          <w:szCs w:val="24"/>
          <w:lang w:val="es-MX"/>
        </w:rPr>
        <w:t>Variación</w:t>
      </w:r>
      <w:r w:rsidRPr="009C46AD">
        <w:rPr>
          <w:rFonts w:ascii="Times New Roman" w:hAnsi="Times New Roman"/>
          <w:sz w:val="24"/>
          <w:szCs w:val="24"/>
          <w:lang w:val="es-MX"/>
        </w:rPr>
        <w:t xml:space="preserve"> de</w:t>
      </w:r>
      <w:r w:rsidR="00977579" w:rsidRPr="009C46AD">
        <w:rPr>
          <w:rFonts w:ascii="Times New Roman" w:hAnsi="Times New Roman"/>
          <w:sz w:val="24"/>
          <w:szCs w:val="24"/>
          <w:lang w:val="es-MX"/>
        </w:rPr>
        <w:t xml:space="preserve">l </w:t>
      </w:r>
      <w:r w:rsidR="00962D12">
        <w:rPr>
          <w:rFonts w:ascii="Times New Roman" w:hAnsi="Times New Roman"/>
          <w:sz w:val="24"/>
          <w:szCs w:val="24"/>
          <w:lang w:val="es-MX"/>
        </w:rPr>
        <w:t>í</w:t>
      </w:r>
      <w:r w:rsidR="007A1D30" w:rsidRPr="009C46AD">
        <w:rPr>
          <w:rFonts w:ascii="Times New Roman" w:hAnsi="Times New Roman"/>
          <w:sz w:val="24"/>
          <w:szCs w:val="24"/>
          <w:lang w:val="es-MX"/>
        </w:rPr>
        <w:t>ndice</w:t>
      </w:r>
      <w:r w:rsidR="00977579" w:rsidRPr="009C46AD">
        <w:rPr>
          <w:rFonts w:ascii="Times New Roman" w:hAnsi="Times New Roman"/>
          <w:sz w:val="24"/>
          <w:szCs w:val="24"/>
          <w:lang w:val="es-MX"/>
        </w:rPr>
        <w:t xml:space="preserve"> de similitud en las cuatro poblaciones y a nivel de especie.</w:t>
      </w:r>
      <w:r w:rsidRPr="009C46AD">
        <w:rPr>
          <w:rFonts w:ascii="Times New Roman" w:hAnsi="Times New Roman"/>
          <w:sz w:val="24"/>
          <w:szCs w:val="24"/>
          <w:lang w:val="es-MX"/>
        </w:rPr>
        <w:t xml:space="preserve"> </w:t>
      </w:r>
    </w:p>
    <w:p w:rsidR="00036E71" w:rsidRDefault="00036E71" w:rsidP="0034015E">
      <w:pPr>
        <w:jc w:val="both"/>
        <w:rPr>
          <w:lang w:val="es-MX"/>
        </w:rPr>
      </w:pPr>
    </w:p>
    <w:p w:rsidR="0034015E" w:rsidRDefault="0034015E" w:rsidP="009C46AD">
      <w:pPr>
        <w:spacing w:after="0" w:line="240" w:lineRule="auto"/>
        <w:jc w:val="both"/>
        <w:rPr>
          <w:rFonts w:ascii="Times New Roman" w:hAnsi="Times New Roman"/>
          <w:sz w:val="24"/>
          <w:szCs w:val="24"/>
          <w:lang w:val="es-MX"/>
        </w:rPr>
      </w:pPr>
      <w:r w:rsidRPr="009C46AD">
        <w:rPr>
          <w:rFonts w:ascii="Times New Roman" w:hAnsi="Times New Roman"/>
          <w:sz w:val="24"/>
          <w:szCs w:val="24"/>
          <w:lang w:val="es-MX"/>
        </w:rPr>
        <w:lastRenderedPageBreak/>
        <w:t>El análisis de agrupamiento (</w:t>
      </w:r>
      <w:r w:rsidR="00A8013D">
        <w:rPr>
          <w:rFonts w:ascii="Times New Roman" w:hAnsi="Times New Roman"/>
          <w:sz w:val="24"/>
          <w:szCs w:val="24"/>
          <w:lang w:val="es-MX"/>
        </w:rPr>
        <w:t>F</w:t>
      </w:r>
      <w:r w:rsidRPr="009C46AD">
        <w:rPr>
          <w:rFonts w:ascii="Times New Roman" w:hAnsi="Times New Roman"/>
          <w:sz w:val="24"/>
          <w:szCs w:val="24"/>
          <w:lang w:val="es-MX"/>
        </w:rPr>
        <w:t xml:space="preserve">igura </w:t>
      </w:r>
      <w:r w:rsidR="00A440AE">
        <w:rPr>
          <w:rFonts w:ascii="Times New Roman" w:hAnsi="Times New Roman"/>
          <w:sz w:val="24"/>
          <w:szCs w:val="24"/>
          <w:lang w:val="es-MX"/>
        </w:rPr>
        <w:t>4</w:t>
      </w:r>
      <w:r w:rsidRPr="009C46AD">
        <w:rPr>
          <w:rFonts w:ascii="Times New Roman" w:hAnsi="Times New Roman"/>
          <w:sz w:val="24"/>
          <w:szCs w:val="24"/>
          <w:lang w:val="es-MX"/>
        </w:rPr>
        <w:t xml:space="preserve">), basado </w:t>
      </w:r>
      <w:r w:rsidR="00135902">
        <w:rPr>
          <w:rFonts w:ascii="Times New Roman" w:hAnsi="Times New Roman"/>
          <w:sz w:val="24"/>
          <w:szCs w:val="24"/>
          <w:lang w:val="es-MX"/>
        </w:rPr>
        <w:t>en la matriz de similitud</w:t>
      </w:r>
      <w:r w:rsidR="00635BDA">
        <w:rPr>
          <w:rFonts w:ascii="Times New Roman" w:hAnsi="Times New Roman"/>
          <w:sz w:val="24"/>
          <w:szCs w:val="24"/>
          <w:lang w:val="es-MX"/>
        </w:rPr>
        <w:t>,</w:t>
      </w:r>
      <w:r w:rsidR="00135902">
        <w:rPr>
          <w:rFonts w:ascii="Times New Roman" w:hAnsi="Times New Roman"/>
          <w:sz w:val="24"/>
          <w:szCs w:val="24"/>
          <w:lang w:val="es-MX"/>
        </w:rPr>
        <w:t xml:space="preserve"> mostró</w:t>
      </w:r>
      <w:r w:rsidRPr="009C46AD">
        <w:rPr>
          <w:rFonts w:ascii="Times New Roman" w:hAnsi="Times New Roman"/>
          <w:sz w:val="24"/>
          <w:szCs w:val="24"/>
          <w:lang w:val="es-MX"/>
        </w:rPr>
        <w:t xml:space="preserve"> la presencia de tres grupos</w:t>
      </w:r>
      <w:r w:rsidR="00635BDA">
        <w:rPr>
          <w:rFonts w:ascii="Times New Roman" w:hAnsi="Times New Roman"/>
          <w:sz w:val="24"/>
          <w:szCs w:val="24"/>
          <w:lang w:val="es-MX"/>
        </w:rPr>
        <w:t>.</w:t>
      </w:r>
      <w:r w:rsidRPr="009C46AD">
        <w:rPr>
          <w:rFonts w:ascii="Times New Roman" w:hAnsi="Times New Roman"/>
          <w:sz w:val="24"/>
          <w:szCs w:val="24"/>
          <w:lang w:val="es-MX"/>
        </w:rPr>
        <w:t xml:space="preserve"> </w:t>
      </w:r>
      <w:r w:rsidR="00635BDA">
        <w:rPr>
          <w:rFonts w:ascii="Times New Roman" w:hAnsi="Times New Roman"/>
          <w:sz w:val="24"/>
          <w:szCs w:val="24"/>
          <w:lang w:val="es-MX"/>
        </w:rPr>
        <w:t>Cada grupo</w:t>
      </w:r>
      <w:r w:rsidRPr="009C46AD">
        <w:rPr>
          <w:rFonts w:ascii="Times New Roman" w:hAnsi="Times New Roman"/>
          <w:sz w:val="24"/>
          <w:szCs w:val="24"/>
          <w:lang w:val="es-MX"/>
        </w:rPr>
        <w:t xml:space="preserve"> tiene individuos de al menos </w:t>
      </w:r>
      <w:r w:rsidR="008E757C" w:rsidRPr="009C46AD">
        <w:rPr>
          <w:rFonts w:ascii="Times New Roman" w:hAnsi="Times New Roman"/>
          <w:sz w:val="24"/>
          <w:szCs w:val="24"/>
          <w:lang w:val="es-MX"/>
        </w:rPr>
        <w:t>tres</w:t>
      </w:r>
      <w:r w:rsidRPr="009C46AD">
        <w:rPr>
          <w:rFonts w:ascii="Times New Roman" w:hAnsi="Times New Roman"/>
          <w:sz w:val="24"/>
          <w:szCs w:val="24"/>
          <w:lang w:val="es-MX"/>
        </w:rPr>
        <w:t xml:space="preserve"> poblaciones por lo que no se observ</w:t>
      </w:r>
      <w:r w:rsidR="00776066">
        <w:rPr>
          <w:rFonts w:ascii="Times New Roman" w:hAnsi="Times New Roman"/>
          <w:sz w:val="24"/>
          <w:szCs w:val="24"/>
          <w:lang w:val="es-MX"/>
        </w:rPr>
        <w:t>ó</w:t>
      </w:r>
      <w:r w:rsidRPr="009C46AD">
        <w:rPr>
          <w:rFonts w:ascii="Times New Roman" w:hAnsi="Times New Roman"/>
          <w:sz w:val="24"/>
          <w:szCs w:val="24"/>
          <w:lang w:val="es-MX"/>
        </w:rPr>
        <w:t xml:space="preserve"> un agrupamiento </w:t>
      </w:r>
      <w:r w:rsidR="005741F7" w:rsidRPr="009C46AD">
        <w:rPr>
          <w:rFonts w:ascii="Times New Roman" w:hAnsi="Times New Roman"/>
          <w:sz w:val="24"/>
          <w:szCs w:val="24"/>
          <w:lang w:val="es-MX"/>
        </w:rPr>
        <w:t>específico</w:t>
      </w:r>
      <w:r w:rsidRPr="009C46AD">
        <w:rPr>
          <w:rFonts w:ascii="Times New Roman" w:hAnsi="Times New Roman"/>
          <w:sz w:val="24"/>
          <w:szCs w:val="24"/>
          <w:lang w:val="es-MX"/>
        </w:rPr>
        <w:t xml:space="preserve"> para una misma población</w:t>
      </w:r>
      <w:r w:rsidR="005741F7">
        <w:rPr>
          <w:rFonts w:ascii="Times New Roman" w:hAnsi="Times New Roman"/>
          <w:sz w:val="24"/>
          <w:szCs w:val="24"/>
          <w:lang w:val="es-MX"/>
        </w:rPr>
        <w:t>,</w:t>
      </w:r>
      <w:r w:rsidRPr="009C46AD">
        <w:rPr>
          <w:rFonts w:ascii="Times New Roman" w:hAnsi="Times New Roman"/>
          <w:sz w:val="24"/>
          <w:szCs w:val="24"/>
          <w:lang w:val="es-MX"/>
        </w:rPr>
        <w:t xml:space="preserve"> aunque todos los individuos de la población de corojito se agruparon en la misma rama</w:t>
      </w:r>
      <w:r w:rsidR="00B5604A" w:rsidRPr="009C46AD">
        <w:rPr>
          <w:rFonts w:ascii="Times New Roman" w:hAnsi="Times New Roman"/>
          <w:sz w:val="24"/>
          <w:szCs w:val="24"/>
          <w:lang w:val="es-MX"/>
        </w:rPr>
        <w:t xml:space="preserve"> pero esto puede deberse al poco número de individuos que se pudieron analizar</w:t>
      </w:r>
      <w:r w:rsidRPr="009C46AD">
        <w:rPr>
          <w:rFonts w:ascii="Times New Roman" w:hAnsi="Times New Roman"/>
          <w:sz w:val="24"/>
          <w:szCs w:val="24"/>
          <w:lang w:val="es-MX"/>
        </w:rPr>
        <w:t xml:space="preserve">. </w:t>
      </w:r>
    </w:p>
    <w:p w:rsidR="006C5354" w:rsidRPr="009C46AD" w:rsidRDefault="006C5354" w:rsidP="009C46AD">
      <w:pPr>
        <w:spacing w:after="0" w:line="240" w:lineRule="auto"/>
        <w:jc w:val="both"/>
        <w:rPr>
          <w:rFonts w:ascii="Times New Roman" w:hAnsi="Times New Roman"/>
          <w:sz w:val="24"/>
          <w:szCs w:val="24"/>
          <w:lang w:val="es-MX"/>
        </w:rPr>
      </w:pPr>
    </w:p>
    <w:p w:rsidR="0034015E" w:rsidRPr="00EB0E7C" w:rsidRDefault="000B010E" w:rsidP="006C5354">
      <w:pPr>
        <w:jc w:val="center"/>
        <w:rPr>
          <w:lang w:val="es-MX"/>
        </w:rPr>
      </w:pPr>
      <w:r>
        <w:rPr>
          <w:noProof/>
          <w:lang w:val="es-CO" w:eastAsia="es-CO"/>
        </w:rPr>
        <w:drawing>
          <wp:inline distT="0" distB="0" distL="0" distR="0">
            <wp:extent cx="5266690" cy="3782060"/>
            <wp:effectExtent l="19050" t="0" r="0" b="0"/>
            <wp:docPr id="2" name="Imagen 2" descr="dend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dograma"/>
                    <pic:cNvPicPr>
                      <a:picLocks noChangeAspect="1" noChangeArrowheads="1"/>
                    </pic:cNvPicPr>
                  </pic:nvPicPr>
                  <pic:blipFill>
                    <a:blip r:embed="rId12" cstate="print"/>
                    <a:srcRect/>
                    <a:stretch>
                      <a:fillRect/>
                    </a:stretch>
                  </pic:blipFill>
                  <pic:spPr bwMode="auto">
                    <a:xfrm>
                      <a:off x="0" y="0"/>
                      <a:ext cx="5266690" cy="3782060"/>
                    </a:xfrm>
                    <a:prstGeom prst="rect">
                      <a:avLst/>
                    </a:prstGeom>
                    <a:noFill/>
                    <a:ln w="9525">
                      <a:noFill/>
                      <a:miter lim="800000"/>
                      <a:headEnd/>
                      <a:tailEnd/>
                    </a:ln>
                  </pic:spPr>
                </pic:pic>
              </a:graphicData>
            </a:graphic>
          </wp:inline>
        </w:drawing>
      </w:r>
    </w:p>
    <w:p w:rsidR="00C8098F" w:rsidRDefault="00A440AE" w:rsidP="009C46AD">
      <w:pPr>
        <w:spacing w:after="0" w:line="240" w:lineRule="auto"/>
        <w:jc w:val="both"/>
        <w:rPr>
          <w:rFonts w:ascii="Times New Roman" w:hAnsi="Times New Roman"/>
          <w:sz w:val="24"/>
          <w:szCs w:val="24"/>
          <w:lang w:val="es-MX"/>
        </w:rPr>
      </w:pPr>
      <w:r>
        <w:rPr>
          <w:rFonts w:ascii="Times New Roman" w:hAnsi="Times New Roman"/>
          <w:sz w:val="24"/>
          <w:szCs w:val="24"/>
          <w:lang w:val="es-MX"/>
        </w:rPr>
        <w:t>Figura 4</w:t>
      </w:r>
      <w:r w:rsidR="0034015E" w:rsidRPr="009C46AD">
        <w:rPr>
          <w:rFonts w:ascii="Times New Roman" w:hAnsi="Times New Roman"/>
          <w:sz w:val="24"/>
          <w:szCs w:val="24"/>
          <w:lang w:val="es-MX"/>
        </w:rPr>
        <w:t xml:space="preserve">. </w:t>
      </w:r>
      <w:r w:rsidR="00287594" w:rsidRPr="009C46AD">
        <w:rPr>
          <w:rFonts w:ascii="Times New Roman" w:hAnsi="Times New Roman"/>
          <w:sz w:val="24"/>
          <w:szCs w:val="24"/>
          <w:lang w:val="es-MX"/>
        </w:rPr>
        <w:t>Agrupamiento</w:t>
      </w:r>
      <w:r w:rsidR="0034015E" w:rsidRPr="009C46AD">
        <w:rPr>
          <w:rFonts w:ascii="Times New Roman" w:hAnsi="Times New Roman"/>
          <w:sz w:val="24"/>
          <w:szCs w:val="24"/>
          <w:lang w:val="es-MX"/>
        </w:rPr>
        <w:t xml:space="preserve"> de los individuos de cuatro poblaciones de </w:t>
      </w:r>
      <w:r w:rsidR="00A8013D" w:rsidRPr="005F05B6">
        <w:rPr>
          <w:rFonts w:ascii="Times New Roman" w:hAnsi="Times New Roman"/>
          <w:i/>
          <w:sz w:val="24"/>
          <w:szCs w:val="24"/>
          <w:lang w:val="es-MX"/>
        </w:rPr>
        <w:t>R</w:t>
      </w:r>
      <w:r w:rsidR="00A8013D">
        <w:rPr>
          <w:rFonts w:ascii="Times New Roman" w:hAnsi="Times New Roman"/>
          <w:i/>
          <w:sz w:val="24"/>
          <w:szCs w:val="24"/>
          <w:lang w:val="es-MX"/>
        </w:rPr>
        <w:t>.</w:t>
      </w:r>
      <w:r w:rsidR="0034015E" w:rsidRPr="005F05B6">
        <w:rPr>
          <w:rFonts w:ascii="Times New Roman" w:hAnsi="Times New Roman"/>
          <w:i/>
          <w:sz w:val="24"/>
          <w:szCs w:val="24"/>
          <w:lang w:val="es-MX"/>
        </w:rPr>
        <w:t>coronopifolius</w:t>
      </w:r>
      <w:r w:rsidR="0034015E" w:rsidRPr="009C46AD">
        <w:rPr>
          <w:rFonts w:ascii="Times New Roman" w:hAnsi="Times New Roman"/>
          <w:sz w:val="24"/>
          <w:szCs w:val="24"/>
          <w:lang w:val="es-MX"/>
        </w:rPr>
        <w:t xml:space="preserve"> </w:t>
      </w:r>
      <w:r w:rsidR="00B028F8" w:rsidRPr="009C46AD">
        <w:rPr>
          <w:rFonts w:ascii="Times New Roman" w:hAnsi="Times New Roman"/>
          <w:sz w:val="24"/>
          <w:szCs w:val="24"/>
          <w:lang w:val="es-MX"/>
        </w:rPr>
        <w:t xml:space="preserve">empleando </w:t>
      </w:r>
      <w:r w:rsidR="005339E1" w:rsidRPr="009C46AD">
        <w:rPr>
          <w:rFonts w:ascii="Times New Roman" w:hAnsi="Times New Roman"/>
          <w:sz w:val="24"/>
          <w:szCs w:val="24"/>
          <w:lang w:val="es-MX"/>
        </w:rPr>
        <w:t xml:space="preserve">el índice de similitud </w:t>
      </w:r>
      <w:r w:rsidR="00304DC3" w:rsidRPr="009C46AD">
        <w:rPr>
          <w:rFonts w:ascii="Times New Roman" w:hAnsi="Times New Roman"/>
          <w:sz w:val="24"/>
          <w:szCs w:val="24"/>
          <w:lang w:val="es-MX"/>
        </w:rPr>
        <w:t>(Nei y Li</w:t>
      </w:r>
      <w:r w:rsidR="00C41FC3">
        <w:rPr>
          <w:rFonts w:ascii="Times New Roman" w:hAnsi="Times New Roman"/>
          <w:sz w:val="24"/>
          <w:szCs w:val="24"/>
          <w:lang w:val="es-MX"/>
        </w:rPr>
        <w:t>,</w:t>
      </w:r>
      <w:r w:rsidR="00304DC3" w:rsidRPr="009C46AD">
        <w:rPr>
          <w:rFonts w:ascii="Times New Roman" w:hAnsi="Times New Roman"/>
          <w:sz w:val="24"/>
          <w:szCs w:val="24"/>
          <w:lang w:val="es-MX"/>
        </w:rPr>
        <w:t xml:space="preserve"> 1979) </w:t>
      </w:r>
      <w:r w:rsidR="005339E1" w:rsidRPr="009C46AD">
        <w:rPr>
          <w:rFonts w:ascii="Times New Roman" w:hAnsi="Times New Roman"/>
          <w:sz w:val="24"/>
          <w:szCs w:val="24"/>
          <w:lang w:val="es-MX"/>
        </w:rPr>
        <w:t>y el coeficiente DICE,</w:t>
      </w:r>
      <w:r w:rsidR="00B028F8" w:rsidRPr="009C46AD">
        <w:rPr>
          <w:rFonts w:ascii="Times New Roman" w:hAnsi="Times New Roman"/>
          <w:sz w:val="24"/>
          <w:szCs w:val="24"/>
          <w:lang w:val="es-MX"/>
        </w:rPr>
        <w:t xml:space="preserve"> agrupando los datos con el método de agrupación de pares no ponderados con medias aritméticas UPGMA</w:t>
      </w:r>
      <w:r w:rsidR="005339E1" w:rsidRPr="009C46AD">
        <w:rPr>
          <w:rFonts w:ascii="Times New Roman" w:hAnsi="Times New Roman"/>
          <w:sz w:val="24"/>
          <w:szCs w:val="24"/>
          <w:lang w:val="es-MX"/>
        </w:rPr>
        <w:t>.</w:t>
      </w:r>
      <w:r w:rsidR="00C8098F" w:rsidDel="00C8098F">
        <w:rPr>
          <w:rFonts w:ascii="Times New Roman" w:hAnsi="Times New Roman"/>
          <w:sz w:val="24"/>
          <w:szCs w:val="24"/>
          <w:lang w:val="es-MX"/>
        </w:rPr>
        <w:t xml:space="preserve"> </w:t>
      </w:r>
    </w:p>
    <w:p w:rsidR="00C8098F" w:rsidRDefault="00C8098F" w:rsidP="009C46AD">
      <w:pPr>
        <w:spacing w:after="0" w:line="240" w:lineRule="auto"/>
        <w:jc w:val="both"/>
        <w:rPr>
          <w:rFonts w:ascii="Times New Roman" w:hAnsi="Times New Roman"/>
          <w:sz w:val="24"/>
          <w:szCs w:val="24"/>
          <w:lang w:val="es-MX"/>
        </w:rPr>
      </w:pPr>
    </w:p>
    <w:p w:rsidR="00186850" w:rsidRPr="009C46AD" w:rsidRDefault="0034015E" w:rsidP="009C46AD">
      <w:pPr>
        <w:spacing w:after="0" w:line="240" w:lineRule="auto"/>
        <w:jc w:val="both"/>
        <w:rPr>
          <w:rFonts w:ascii="Times New Roman" w:hAnsi="Times New Roman"/>
          <w:sz w:val="24"/>
          <w:szCs w:val="24"/>
          <w:lang w:val="es-MX"/>
        </w:rPr>
      </w:pPr>
      <w:r w:rsidRPr="009C46AD">
        <w:rPr>
          <w:rFonts w:ascii="Times New Roman" w:hAnsi="Times New Roman"/>
          <w:sz w:val="24"/>
          <w:szCs w:val="24"/>
          <w:lang w:val="es-MX"/>
        </w:rPr>
        <w:t>Este agrupamiento corrobora que el acervo genético está muy compartido</w:t>
      </w:r>
      <w:r w:rsidR="002532B0">
        <w:rPr>
          <w:rFonts w:ascii="Times New Roman" w:hAnsi="Times New Roman"/>
          <w:sz w:val="24"/>
          <w:szCs w:val="24"/>
          <w:lang w:val="es-MX"/>
        </w:rPr>
        <w:t>.</w:t>
      </w:r>
      <w:r w:rsidRPr="009C46AD">
        <w:rPr>
          <w:rFonts w:ascii="Times New Roman" w:hAnsi="Times New Roman"/>
          <w:sz w:val="24"/>
          <w:szCs w:val="24"/>
          <w:lang w:val="es-MX"/>
        </w:rPr>
        <w:t xml:space="preserve"> </w:t>
      </w:r>
      <w:r w:rsidR="008E757C" w:rsidRPr="009C46AD">
        <w:rPr>
          <w:rFonts w:ascii="Times New Roman" w:hAnsi="Times New Roman"/>
          <w:sz w:val="24"/>
          <w:szCs w:val="24"/>
          <w:lang w:val="es-MX"/>
        </w:rPr>
        <w:t>Est</w:t>
      </w:r>
      <w:r w:rsidR="002532B0">
        <w:rPr>
          <w:rFonts w:ascii="Times New Roman" w:hAnsi="Times New Roman"/>
          <w:sz w:val="24"/>
          <w:szCs w:val="24"/>
          <w:lang w:val="es-MX"/>
        </w:rPr>
        <w:t>o</w:t>
      </w:r>
      <w:r w:rsidR="008E757C" w:rsidRPr="009C46AD">
        <w:rPr>
          <w:rFonts w:ascii="Times New Roman" w:hAnsi="Times New Roman"/>
          <w:sz w:val="24"/>
          <w:szCs w:val="24"/>
          <w:lang w:val="es-MX"/>
        </w:rPr>
        <w:t xml:space="preserve"> puede </w:t>
      </w:r>
      <w:r w:rsidR="00E76EE5">
        <w:rPr>
          <w:rFonts w:ascii="Times New Roman" w:hAnsi="Times New Roman"/>
          <w:sz w:val="24"/>
          <w:szCs w:val="24"/>
          <w:lang w:val="es-MX"/>
        </w:rPr>
        <w:t>deberse a</w:t>
      </w:r>
      <w:r w:rsidR="008E757C" w:rsidRPr="009C46AD">
        <w:rPr>
          <w:rFonts w:ascii="Times New Roman" w:hAnsi="Times New Roman"/>
          <w:sz w:val="24"/>
          <w:szCs w:val="24"/>
          <w:lang w:val="es-MX"/>
        </w:rPr>
        <w:t xml:space="preserve"> que la dispersión de esta especie es por anemocor</w:t>
      </w:r>
      <w:r w:rsidR="003D2A77">
        <w:rPr>
          <w:rFonts w:ascii="Times New Roman" w:hAnsi="Times New Roman"/>
          <w:sz w:val="24"/>
          <w:szCs w:val="24"/>
          <w:lang w:val="es-MX"/>
        </w:rPr>
        <w:t>i</w:t>
      </w:r>
      <w:r w:rsidR="008E757C" w:rsidRPr="009C46AD">
        <w:rPr>
          <w:rFonts w:ascii="Times New Roman" w:hAnsi="Times New Roman"/>
          <w:sz w:val="24"/>
          <w:szCs w:val="24"/>
          <w:lang w:val="es-MX"/>
        </w:rPr>
        <w:t>a (por el viento) una de las vías de dispersión de mayor eficiencia</w:t>
      </w:r>
      <w:r w:rsidR="00E639B0">
        <w:rPr>
          <w:rFonts w:ascii="Times New Roman" w:hAnsi="Times New Roman"/>
          <w:sz w:val="24"/>
          <w:szCs w:val="24"/>
          <w:lang w:val="es-MX"/>
        </w:rPr>
        <w:t xml:space="preserve"> y a la corta distancia geográfica que separa las poblaciones (Montalvo </w:t>
      </w:r>
      <w:r w:rsidR="00E639B0" w:rsidRPr="00E639B0">
        <w:rPr>
          <w:rFonts w:ascii="Times New Roman" w:hAnsi="Times New Roman"/>
          <w:i/>
          <w:sz w:val="24"/>
          <w:szCs w:val="24"/>
          <w:lang w:val="es-MX"/>
        </w:rPr>
        <w:t>et al</w:t>
      </w:r>
      <w:r w:rsidR="00E639B0">
        <w:rPr>
          <w:rFonts w:ascii="Times New Roman" w:hAnsi="Times New Roman"/>
          <w:i/>
          <w:sz w:val="24"/>
          <w:szCs w:val="24"/>
          <w:lang w:val="es-MX"/>
        </w:rPr>
        <w:t>.</w:t>
      </w:r>
      <w:r w:rsidR="00E639B0">
        <w:rPr>
          <w:rFonts w:ascii="Times New Roman" w:hAnsi="Times New Roman"/>
          <w:sz w:val="24"/>
          <w:szCs w:val="24"/>
          <w:lang w:val="es-MX"/>
        </w:rPr>
        <w:t>, datos no publicados)</w:t>
      </w:r>
      <w:r w:rsidR="008E757C" w:rsidRPr="009C46AD">
        <w:rPr>
          <w:rFonts w:ascii="Times New Roman" w:hAnsi="Times New Roman"/>
          <w:sz w:val="24"/>
          <w:szCs w:val="24"/>
          <w:lang w:val="es-MX"/>
        </w:rPr>
        <w:t xml:space="preserve">. </w:t>
      </w:r>
      <w:r w:rsidR="009B3CC2" w:rsidRPr="009C46AD">
        <w:rPr>
          <w:rFonts w:ascii="Times New Roman" w:hAnsi="Times New Roman"/>
          <w:sz w:val="24"/>
          <w:szCs w:val="24"/>
          <w:lang w:val="es-MX"/>
        </w:rPr>
        <w:t xml:space="preserve"> </w:t>
      </w:r>
    </w:p>
    <w:p w:rsidR="008E757C" w:rsidRPr="009C46AD" w:rsidRDefault="008E757C" w:rsidP="009C46AD">
      <w:pPr>
        <w:spacing w:after="0" w:line="240" w:lineRule="auto"/>
        <w:jc w:val="both"/>
        <w:rPr>
          <w:rFonts w:ascii="Times New Roman" w:hAnsi="Times New Roman"/>
          <w:sz w:val="24"/>
          <w:szCs w:val="24"/>
          <w:lang w:val="es-MX"/>
        </w:rPr>
      </w:pPr>
    </w:p>
    <w:p w:rsidR="001550B2" w:rsidRPr="00751340" w:rsidRDefault="001550B2" w:rsidP="009C46AD">
      <w:pPr>
        <w:spacing w:after="0" w:line="240" w:lineRule="auto"/>
        <w:jc w:val="both"/>
        <w:rPr>
          <w:rFonts w:ascii="Times New Roman" w:hAnsi="Times New Roman"/>
          <w:b/>
          <w:sz w:val="24"/>
          <w:szCs w:val="24"/>
          <w:lang w:val="es-MX"/>
        </w:rPr>
      </w:pPr>
      <w:r w:rsidRPr="00751340">
        <w:rPr>
          <w:rFonts w:ascii="Times New Roman" w:hAnsi="Times New Roman"/>
          <w:b/>
          <w:sz w:val="24"/>
          <w:szCs w:val="24"/>
          <w:lang w:val="es-MX"/>
        </w:rPr>
        <w:t>Conclusiones</w:t>
      </w:r>
    </w:p>
    <w:p w:rsidR="009C46AD" w:rsidRPr="009C46AD" w:rsidRDefault="009C46AD" w:rsidP="009C46AD">
      <w:pPr>
        <w:spacing w:after="0" w:line="240" w:lineRule="auto"/>
        <w:jc w:val="both"/>
        <w:rPr>
          <w:rFonts w:ascii="Times New Roman" w:hAnsi="Times New Roman"/>
          <w:sz w:val="24"/>
          <w:szCs w:val="24"/>
          <w:lang w:val="es-MX"/>
        </w:rPr>
      </w:pPr>
    </w:p>
    <w:p w:rsidR="00700805" w:rsidRDefault="00700805" w:rsidP="009C46AD">
      <w:pPr>
        <w:spacing w:after="0" w:line="240" w:lineRule="auto"/>
        <w:jc w:val="both"/>
        <w:rPr>
          <w:rFonts w:ascii="Times New Roman" w:hAnsi="Times New Roman"/>
          <w:sz w:val="24"/>
          <w:szCs w:val="24"/>
          <w:lang w:val="es-MX"/>
        </w:rPr>
      </w:pPr>
      <w:r w:rsidRPr="009C46AD">
        <w:rPr>
          <w:rFonts w:ascii="Times New Roman" w:hAnsi="Times New Roman"/>
          <w:sz w:val="24"/>
          <w:szCs w:val="24"/>
          <w:lang w:val="es-MX"/>
        </w:rPr>
        <w:t>A pesar de la crítica situación de conservación y la fragmentación de</w:t>
      </w:r>
      <w:r w:rsidR="00B15628">
        <w:rPr>
          <w:rFonts w:ascii="Times New Roman" w:hAnsi="Times New Roman"/>
          <w:sz w:val="24"/>
          <w:szCs w:val="24"/>
          <w:lang w:val="es-MX"/>
        </w:rPr>
        <w:t xml:space="preserve">l </w:t>
      </w:r>
      <w:r w:rsidRPr="009C46AD">
        <w:rPr>
          <w:rFonts w:ascii="Times New Roman" w:hAnsi="Times New Roman"/>
          <w:sz w:val="24"/>
          <w:szCs w:val="24"/>
          <w:lang w:val="es-MX"/>
        </w:rPr>
        <w:t xml:space="preserve">hábitat </w:t>
      </w:r>
      <w:r w:rsidR="00B15628">
        <w:rPr>
          <w:rFonts w:ascii="Times New Roman" w:hAnsi="Times New Roman"/>
          <w:sz w:val="24"/>
          <w:szCs w:val="24"/>
          <w:lang w:val="es-MX"/>
        </w:rPr>
        <w:t xml:space="preserve">de </w:t>
      </w:r>
      <w:r w:rsidR="00B15628" w:rsidRPr="00B15628">
        <w:rPr>
          <w:rFonts w:ascii="Times New Roman" w:hAnsi="Times New Roman"/>
          <w:i/>
          <w:sz w:val="24"/>
          <w:szCs w:val="24"/>
          <w:lang w:val="es-MX"/>
        </w:rPr>
        <w:t>R. coronopifolius</w:t>
      </w:r>
      <w:r w:rsidR="00B15628">
        <w:rPr>
          <w:rFonts w:ascii="Times New Roman" w:hAnsi="Times New Roman"/>
          <w:sz w:val="24"/>
          <w:szCs w:val="24"/>
          <w:lang w:val="es-MX"/>
        </w:rPr>
        <w:t xml:space="preserve">, </w:t>
      </w:r>
      <w:r w:rsidRPr="009C46AD">
        <w:rPr>
          <w:rFonts w:ascii="Times New Roman" w:hAnsi="Times New Roman"/>
          <w:sz w:val="24"/>
          <w:szCs w:val="24"/>
          <w:lang w:val="es-MX"/>
        </w:rPr>
        <w:t xml:space="preserve">los resultados obtenidos demuestran que </w:t>
      </w:r>
      <w:r>
        <w:rPr>
          <w:rFonts w:ascii="Times New Roman" w:hAnsi="Times New Roman"/>
          <w:sz w:val="24"/>
          <w:szCs w:val="24"/>
          <w:lang w:val="es-MX"/>
        </w:rPr>
        <w:t>las poblaciones de esta especie tienen</w:t>
      </w:r>
      <w:r w:rsidR="00F7317E">
        <w:rPr>
          <w:rFonts w:ascii="Times New Roman" w:hAnsi="Times New Roman"/>
          <w:sz w:val="24"/>
          <w:szCs w:val="24"/>
          <w:lang w:val="es-MX"/>
        </w:rPr>
        <w:t xml:space="preserve"> un</w:t>
      </w:r>
      <w:r w:rsidRPr="009C46AD">
        <w:rPr>
          <w:rFonts w:ascii="Times New Roman" w:hAnsi="Times New Roman"/>
          <w:sz w:val="24"/>
          <w:szCs w:val="24"/>
          <w:lang w:val="es-MX"/>
        </w:rPr>
        <w:t xml:space="preserve"> alto polimorfismo. </w:t>
      </w:r>
    </w:p>
    <w:p w:rsidR="00700805" w:rsidRDefault="00700805" w:rsidP="009C46AD">
      <w:pPr>
        <w:spacing w:after="0" w:line="240" w:lineRule="auto"/>
        <w:jc w:val="both"/>
        <w:rPr>
          <w:rFonts w:ascii="Times New Roman" w:hAnsi="Times New Roman"/>
          <w:sz w:val="24"/>
          <w:szCs w:val="24"/>
          <w:lang w:val="es-MX"/>
        </w:rPr>
      </w:pPr>
    </w:p>
    <w:p w:rsidR="00700805" w:rsidRDefault="00700805" w:rsidP="009C46AD">
      <w:pPr>
        <w:spacing w:after="0" w:line="240" w:lineRule="auto"/>
        <w:jc w:val="both"/>
        <w:rPr>
          <w:rFonts w:ascii="Times New Roman" w:hAnsi="Times New Roman"/>
          <w:sz w:val="24"/>
          <w:szCs w:val="24"/>
          <w:lang w:val="es-MX"/>
        </w:rPr>
      </w:pPr>
      <w:r w:rsidRPr="009C46AD">
        <w:rPr>
          <w:rFonts w:ascii="Times New Roman" w:hAnsi="Times New Roman"/>
          <w:sz w:val="24"/>
          <w:szCs w:val="24"/>
          <w:lang w:val="es-MX"/>
        </w:rPr>
        <w:t xml:space="preserve">Los marcadores AFLP resultaron ser eficientes </w:t>
      </w:r>
      <w:r>
        <w:rPr>
          <w:rFonts w:ascii="Times New Roman" w:hAnsi="Times New Roman"/>
          <w:sz w:val="24"/>
          <w:szCs w:val="24"/>
          <w:lang w:val="es-MX"/>
        </w:rPr>
        <w:t>ya que con solo dos combinaciones de iniciadores</w:t>
      </w:r>
      <w:r w:rsidR="006A6E19">
        <w:rPr>
          <w:rFonts w:ascii="Times New Roman" w:hAnsi="Times New Roman"/>
          <w:sz w:val="24"/>
          <w:szCs w:val="24"/>
          <w:lang w:val="es-MX"/>
        </w:rPr>
        <w:t>,</w:t>
      </w:r>
      <w:r>
        <w:rPr>
          <w:rFonts w:ascii="Times New Roman" w:hAnsi="Times New Roman"/>
          <w:sz w:val="24"/>
          <w:szCs w:val="24"/>
          <w:lang w:val="es-MX"/>
        </w:rPr>
        <w:t xml:space="preserve"> se logró detectar  un alto porcentaje de polimorfismo similar a los obtenidos por otros autores</w:t>
      </w:r>
      <w:r w:rsidR="006A6E19">
        <w:rPr>
          <w:rFonts w:ascii="Times New Roman" w:hAnsi="Times New Roman"/>
          <w:sz w:val="24"/>
          <w:szCs w:val="24"/>
          <w:lang w:val="es-MX"/>
        </w:rPr>
        <w:t>,</w:t>
      </w:r>
      <w:r>
        <w:rPr>
          <w:rFonts w:ascii="Times New Roman" w:hAnsi="Times New Roman"/>
          <w:sz w:val="24"/>
          <w:szCs w:val="24"/>
          <w:lang w:val="es-MX"/>
        </w:rPr>
        <w:t xml:space="preserve"> empleando de </w:t>
      </w:r>
      <w:smartTag w:uri="urn:schemas-microsoft-com:office:smarttags" w:element="metricconverter">
        <w:smartTagPr>
          <w:attr w:name="ProductID" w:val="4 a"/>
        </w:smartTagPr>
        <w:r>
          <w:rPr>
            <w:rFonts w:ascii="Times New Roman" w:hAnsi="Times New Roman"/>
            <w:sz w:val="24"/>
            <w:szCs w:val="24"/>
            <w:lang w:val="es-MX"/>
          </w:rPr>
          <w:t>4 a</w:t>
        </w:r>
      </w:smartTag>
      <w:r>
        <w:rPr>
          <w:rFonts w:ascii="Times New Roman" w:hAnsi="Times New Roman"/>
          <w:sz w:val="24"/>
          <w:szCs w:val="24"/>
          <w:lang w:val="es-MX"/>
        </w:rPr>
        <w:t xml:space="preserve"> 7 combinaciones de oligonucleótidos</w:t>
      </w:r>
      <w:r w:rsidRPr="009C46AD">
        <w:rPr>
          <w:rFonts w:ascii="Times New Roman" w:hAnsi="Times New Roman"/>
          <w:sz w:val="24"/>
          <w:szCs w:val="24"/>
          <w:lang w:val="es-MX"/>
        </w:rPr>
        <w:t xml:space="preserve">. </w:t>
      </w:r>
    </w:p>
    <w:p w:rsidR="00700805" w:rsidRDefault="00700805" w:rsidP="009C46AD">
      <w:pPr>
        <w:spacing w:after="0" w:line="240" w:lineRule="auto"/>
        <w:jc w:val="both"/>
        <w:rPr>
          <w:rFonts w:ascii="Times New Roman" w:hAnsi="Times New Roman"/>
          <w:sz w:val="24"/>
          <w:szCs w:val="24"/>
          <w:lang w:val="es-MX"/>
        </w:rPr>
      </w:pPr>
    </w:p>
    <w:p w:rsidR="005741F7" w:rsidRDefault="00255563" w:rsidP="009C46AD">
      <w:pPr>
        <w:spacing w:after="0" w:line="240" w:lineRule="auto"/>
        <w:jc w:val="both"/>
        <w:rPr>
          <w:rFonts w:ascii="Times New Roman" w:hAnsi="Times New Roman"/>
          <w:sz w:val="24"/>
          <w:szCs w:val="24"/>
          <w:lang w:val="es-MX"/>
        </w:rPr>
      </w:pPr>
      <w:r>
        <w:rPr>
          <w:rFonts w:ascii="Times New Roman" w:hAnsi="Times New Roman"/>
          <w:sz w:val="24"/>
          <w:szCs w:val="24"/>
          <w:lang w:val="es-MX"/>
        </w:rPr>
        <w:lastRenderedPageBreak/>
        <w:t>A partir de</w:t>
      </w:r>
      <w:r w:rsidR="00E7759F" w:rsidRPr="009C46AD">
        <w:rPr>
          <w:rFonts w:ascii="Times New Roman" w:hAnsi="Times New Roman"/>
          <w:sz w:val="24"/>
          <w:szCs w:val="24"/>
          <w:lang w:val="es-MX"/>
        </w:rPr>
        <w:t xml:space="preserve"> </w:t>
      </w:r>
      <w:r w:rsidR="005741F7">
        <w:rPr>
          <w:rFonts w:ascii="Times New Roman" w:hAnsi="Times New Roman"/>
          <w:sz w:val="24"/>
          <w:szCs w:val="24"/>
          <w:lang w:val="es-MX"/>
        </w:rPr>
        <w:t xml:space="preserve">los resultados obtenidos en este estudio </w:t>
      </w:r>
      <w:r w:rsidR="00E7759F" w:rsidRPr="009C46AD">
        <w:rPr>
          <w:rFonts w:ascii="Times New Roman" w:hAnsi="Times New Roman"/>
          <w:sz w:val="24"/>
          <w:szCs w:val="24"/>
          <w:lang w:val="es-MX"/>
        </w:rPr>
        <w:t xml:space="preserve">se puede inferir que existe flujo genético entre </w:t>
      </w:r>
      <w:r w:rsidR="00700805">
        <w:rPr>
          <w:rFonts w:ascii="Times New Roman" w:hAnsi="Times New Roman"/>
          <w:sz w:val="24"/>
          <w:szCs w:val="24"/>
          <w:lang w:val="es-MX"/>
        </w:rPr>
        <w:t>las poblaciones</w:t>
      </w:r>
      <w:r w:rsidR="00D870AD">
        <w:rPr>
          <w:rFonts w:ascii="Times New Roman" w:hAnsi="Times New Roman"/>
          <w:sz w:val="24"/>
          <w:szCs w:val="24"/>
          <w:lang w:val="es-MX"/>
        </w:rPr>
        <w:t>,</w:t>
      </w:r>
      <w:r w:rsidR="008B3DDD">
        <w:rPr>
          <w:rFonts w:ascii="Times New Roman" w:hAnsi="Times New Roman"/>
          <w:sz w:val="24"/>
          <w:szCs w:val="24"/>
          <w:lang w:val="es-MX"/>
        </w:rPr>
        <w:t xml:space="preserve"> lo cual es muy importante para </w:t>
      </w:r>
      <w:r w:rsidR="00D870AD" w:rsidRPr="009C46AD">
        <w:rPr>
          <w:rFonts w:ascii="Times New Roman" w:hAnsi="Times New Roman"/>
          <w:sz w:val="24"/>
          <w:szCs w:val="24"/>
          <w:lang w:val="es-MX"/>
        </w:rPr>
        <w:t>diseñar una estrategia de conservación</w:t>
      </w:r>
      <w:r w:rsidR="00D870AD">
        <w:rPr>
          <w:rFonts w:ascii="Times New Roman" w:hAnsi="Times New Roman"/>
          <w:sz w:val="24"/>
          <w:szCs w:val="24"/>
          <w:lang w:val="es-MX"/>
        </w:rPr>
        <w:t xml:space="preserve"> y contribuir al</w:t>
      </w:r>
      <w:r w:rsidR="008B3DDD">
        <w:rPr>
          <w:rFonts w:ascii="Times New Roman" w:hAnsi="Times New Roman"/>
          <w:sz w:val="24"/>
          <w:szCs w:val="24"/>
          <w:lang w:val="es-MX"/>
        </w:rPr>
        <w:t xml:space="preserve"> mantenimiento </w:t>
      </w:r>
      <w:r w:rsidR="005741F7" w:rsidRPr="005741F7">
        <w:rPr>
          <w:rFonts w:ascii="Times New Roman" w:hAnsi="Times New Roman"/>
          <w:i/>
          <w:sz w:val="24"/>
          <w:szCs w:val="24"/>
          <w:lang w:val="es-MX"/>
        </w:rPr>
        <w:t>in situ</w:t>
      </w:r>
      <w:r w:rsidR="005741F7">
        <w:rPr>
          <w:rFonts w:ascii="Times New Roman" w:hAnsi="Times New Roman"/>
          <w:sz w:val="24"/>
          <w:szCs w:val="24"/>
          <w:lang w:val="es-MX"/>
        </w:rPr>
        <w:t xml:space="preserve"> </w:t>
      </w:r>
      <w:r w:rsidR="008B3DDD">
        <w:rPr>
          <w:rFonts w:ascii="Times New Roman" w:hAnsi="Times New Roman"/>
          <w:sz w:val="24"/>
          <w:szCs w:val="24"/>
          <w:lang w:val="es-MX"/>
        </w:rPr>
        <w:t>de la especie</w:t>
      </w:r>
      <w:r w:rsidR="00E7759F" w:rsidRPr="009C46AD">
        <w:rPr>
          <w:rFonts w:ascii="Times New Roman" w:hAnsi="Times New Roman"/>
          <w:sz w:val="24"/>
          <w:szCs w:val="24"/>
          <w:lang w:val="es-MX"/>
        </w:rPr>
        <w:t>.</w:t>
      </w:r>
      <w:r w:rsidR="00634C43" w:rsidRPr="009C46AD">
        <w:rPr>
          <w:rFonts w:ascii="Times New Roman" w:hAnsi="Times New Roman"/>
          <w:sz w:val="24"/>
          <w:szCs w:val="24"/>
          <w:lang w:val="es-MX"/>
        </w:rPr>
        <w:t xml:space="preserve"> </w:t>
      </w:r>
    </w:p>
    <w:p w:rsidR="00C572E5" w:rsidRDefault="00C572E5" w:rsidP="009C46AD">
      <w:pPr>
        <w:spacing w:after="0" w:line="240" w:lineRule="auto"/>
        <w:jc w:val="both"/>
        <w:rPr>
          <w:rFonts w:ascii="Times New Roman" w:hAnsi="Times New Roman"/>
          <w:b/>
          <w:sz w:val="24"/>
          <w:szCs w:val="24"/>
          <w:lang w:val="es-MX"/>
        </w:rPr>
      </w:pPr>
    </w:p>
    <w:p w:rsidR="00700805" w:rsidRPr="00751340" w:rsidRDefault="00700805" w:rsidP="009C46AD">
      <w:pPr>
        <w:spacing w:after="0" w:line="240" w:lineRule="auto"/>
        <w:jc w:val="both"/>
        <w:rPr>
          <w:rFonts w:ascii="Times New Roman" w:hAnsi="Times New Roman"/>
          <w:b/>
          <w:sz w:val="24"/>
          <w:szCs w:val="24"/>
          <w:lang w:val="es-MX"/>
        </w:rPr>
      </w:pPr>
      <w:r w:rsidRPr="00751340">
        <w:rPr>
          <w:rFonts w:ascii="Times New Roman" w:hAnsi="Times New Roman"/>
          <w:b/>
          <w:sz w:val="24"/>
          <w:szCs w:val="24"/>
          <w:lang w:val="es-MX"/>
        </w:rPr>
        <w:t>Recomendaciones</w:t>
      </w:r>
    </w:p>
    <w:p w:rsidR="00700805" w:rsidRDefault="00700805" w:rsidP="009C46AD">
      <w:pPr>
        <w:spacing w:after="0" w:line="240" w:lineRule="auto"/>
        <w:jc w:val="both"/>
        <w:rPr>
          <w:rFonts w:ascii="Times New Roman" w:hAnsi="Times New Roman"/>
          <w:sz w:val="24"/>
          <w:szCs w:val="24"/>
          <w:lang w:val="es-MX"/>
        </w:rPr>
      </w:pPr>
    </w:p>
    <w:p w:rsidR="006B76D1" w:rsidRPr="009C46AD" w:rsidRDefault="000F33E6" w:rsidP="009C46AD">
      <w:pPr>
        <w:spacing w:after="0" w:line="240" w:lineRule="auto"/>
        <w:jc w:val="both"/>
        <w:rPr>
          <w:rFonts w:ascii="Times New Roman" w:hAnsi="Times New Roman"/>
          <w:sz w:val="24"/>
          <w:szCs w:val="24"/>
          <w:lang w:val="es-MX"/>
        </w:rPr>
      </w:pPr>
      <w:r>
        <w:rPr>
          <w:rFonts w:ascii="Times New Roman" w:hAnsi="Times New Roman"/>
          <w:sz w:val="24"/>
          <w:szCs w:val="24"/>
          <w:lang w:val="es-MX"/>
        </w:rPr>
        <w:t>Teniendo en cuenta que en ocasiones los marcadores AFLP no se recomiendan para realizar estudios de diversidad genética</w:t>
      </w:r>
      <w:r w:rsidR="00F76ABC">
        <w:rPr>
          <w:rFonts w:ascii="Times New Roman" w:hAnsi="Times New Roman"/>
          <w:sz w:val="24"/>
          <w:szCs w:val="24"/>
          <w:lang w:val="es-MX"/>
        </w:rPr>
        <w:t>,</w:t>
      </w:r>
      <w:r>
        <w:rPr>
          <w:rFonts w:ascii="Times New Roman" w:hAnsi="Times New Roman"/>
          <w:sz w:val="24"/>
          <w:szCs w:val="24"/>
          <w:lang w:val="es-MX"/>
        </w:rPr>
        <w:t xml:space="preserve"> por su naturaleza dominante</w:t>
      </w:r>
      <w:r w:rsidR="004E4E60">
        <w:rPr>
          <w:rFonts w:ascii="Times New Roman" w:hAnsi="Times New Roman"/>
          <w:sz w:val="24"/>
          <w:szCs w:val="24"/>
          <w:lang w:val="es-MX"/>
        </w:rPr>
        <w:t>,</w:t>
      </w:r>
      <w:r>
        <w:rPr>
          <w:rFonts w:ascii="Times New Roman" w:hAnsi="Times New Roman"/>
          <w:sz w:val="24"/>
          <w:szCs w:val="24"/>
          <w:lang w:val="es-MX"/>
        </w:rPr>
        <w:t xml:space="preserve"> c</w:t>
      </w:r>
      <w:r w:rsidR="006B76D1" w:rsidRPr="009C46AD">
        <w:rPr>
          <w:rFonts w:ascii="Times New Roman" w:hAnsi="Times New Roman"/>
          <w:sz w:val="24"/>
          <w:szCs w:val="24"/>
          <w:lang w:val="es-MX"/>
        </w:rPr>
        <w:t>onsideramos oportuno realizar un estudio más exhaustivo de la diversidad genética de esta especie</w:t>
      </w:r>
      <w:r w:rsidR="007C52CD">
        <w:rPr>
          <w:rFonts w:ascii="Times New Roman" w:hAnsi="Times New Roman"/>
          <w:sz w:val="24"/>
          <w:szCs w:val="24"/>
          <w:lang w:val="es-MX"/>
        </w:rPr>
        <w:t>. Para esto proponemos</w:t>
      </w:r>
      <w:r w:rsidR="006B76D1" w:rsidRPr="009C46AD">
        <w:rPr>
          <w:rFonts w:ascii="Times New Roman" w:hAnsi="Times New Roman"/>
          <w:sz w:val="24"/>
          <w:szCs w:val="24"/>
          <w:lang w:val="es-MX"/>
        </w:rPr>
        <w:t xml:space="preserve"> emplea</w:t>
      </w:r>
      <w:r w:rsidR="007C52CD">
        <w:rPr>
          <w:rFonts w:ascii="Times New Roman" w:hAnsi="Times New Roman"/>
          <w:sz w:val="24"/>
          <w:szCs w:val="24"/>
          <w:lang w:val="es-MX"/>
        </w:rPr>
        <w:t>r</w:t>
      </w:r>
      <w:r w:rsidR="006B76D1" w:rsidRPr="009C46AD">
        <w:rPr>
          <w:rFonts w:ascii="Times New Roman" w:hAnsi="Times New Roman"/>
          <w:sz w:val="24"/>
          <w:szCs w:val="24"/>
          <w:lang w:val="es-MX"/>
        </w:rPr>
        <w:t xml:space="preserve"> </w:t>
      </w:r>
      <w:r w:rsidR="001016CC" w:rsidRPr="009C46AD">
        <w:rPr>
          <w:rFonts w:ascii="Times New Roman" w:hAnsi="Times New Roman"/>
          <w:sz w:val="24"/>
          <w:szCs w:val="24"/>
          <w:lang w:val="es-MX"/>
        </w:rPr>
        <w:t>un marcador molecular de naturaleza codominante como los microsatélites (SSR)</w:t>
      </w:r>
      <w:r w:rsidR="001016CC">
        <w:rPr>
          <w:rFonts w:ascii="Times New Roman" w:hAnsi="Times New Roman"/>
          <w:sz w:val="24"/>
          <w:szCs w:val="24"/>
          <w:lang w:val="es-MX"/>
        </w:rPr>
        <w:t>.</w:t>
      </w:r>
      <w:r w:rsidR="001016CC" w:rsidRPr="009C46AD">
        <w:rPr>
          <w:rFonts w:ascii="Times New Roman" w:hAnsi="Times New Roman"/>
          <w:sz w:val="24"/>
          <w:szCs w:val="24"/>
          <w:lang w:val="es-MX"/>
        </w:rPr>
        <w:t xml:space="preserve"> </w:t>
      </w:r>
      <w:r w:rsidR="001016CC">
        <w:rPr>
          <w:rFonts w:ascii="Times New Roman" w:hAnsi="Times New Roman"/>
          <w:sz w:val="24"/>
          <w:szCs w:val="24"/>
          <w:lang w:val="es-MX"/>
        </w:rPr>
        <w:t xml:space="preserve">Con estos marcadores es posible </w:t>
      </w:r>
      <w:r w:rsidR="001016CC" w:rsidRPr="009C46AD">
        <w:rPr>
          <w:rFonts w:ascii="Times New Roman" w:hAnsi="Times New Roman"/>
          <w:sz w:val="24"/>
          <w:szCs w:val="24"/>
          <w:lang w:val="es-MX"/>
        </w:rPr>
        <w:t>diferenciar entre individuos homocigóticos y heterocigóticos con lo cual se obtiene una medida más certera de heterocigosidad en las poblaciones</w:t>
      </w:r>
      <w:r w:rsidR="002F3D64">
        <w:rPr>
          <w:rFonts w:ascii="Times New Roman" w:hAnsi="Times New Roman"/>
          <w:sz w:val="24"/>
          <w:szCs w:val="24"/>
          <w:lang w:val="es-MX"/>
        </w:rPr>
        <w:t xml:space="preserve"> y </w:t>
      </w:r>
      <w:r w:rsidR="002C2634">
        <w:rPr>
          <w:rFonts w:ascii="Times New Roman" w:hAnsi="Times New Roman"/>
          <w:sz w:val="24"/>
          <w:szCs w:val="24"/>
          <w:lang w:val="es-MX"/>
        </w:rPr>
        <w:t>adicionalmente</w:t>
      </w:r>
      <w:r w:rsidR="001016CC" w:rsidRPr="009C46AD">
        <w:rPr>
          <w:rFonts w:ascii="Times New Roman" w:hAnsi="Times New Roman"/>
          <w:sz w:val="24"/>
          <w:szCs w:val="24"/>
          <w:lang w:val="es-MX"/>
        </w:rPr>
        <w:t xml:space="preserve"> cuantificar el flujo genético y corroborar las inferencias hechas en este </w:t>
      </w:r>
      <w:r w:rsidR="001016CC">
        <w:rPr>
          <w:rFonts w:ascii="Times New Roman" w:hAnsi="Times New Roman"/>
          <w:sz w:val="24"/>
          <w:szCs w:val="24"/>
          <w:lang w:val="es-MX"/>
        </w:rPr>
        <w:t>estudio</w:t>
      </w:r>
      <w:r w:rsidR="001016CC" w:rsidRPr="009C46AD">
        <w:rPr>
          <w:rFonts w:ascii="Times New Roman" w:hAnsi="Times New Roman"/>
          <w:sz w:val="24"/>
          <w:szCs w:val="24"/>
          <w:lang w:val="es-MX"/>
        </w:rPr>
        <w:t>.</w:t>
      </w:r>
      <w:r w:rsidR="001016CC">
        <w:rPr>
          <w:rFonts w:ascii="Times New Roman" w:hAnsi="Times New Roman"/>
          <w:sz w:val="24"/>
          <w:szCs w:val="24"/>
          <w:lang w:val="es-MX"/>
        </w:rPr>
        <w:t xml:space="preserve"> También recomendamos muestrear </w:t>
      </w:r>
      <w:r w:rsidR="00CC498D" w:rsidRPr="009C46AD">
        <w:rPr>
          <w:rFonts w:ascii="Times New Roman" w:hAnsi="Times New Roman"/>
          <w:sz w:val="24"/>
          <w:szCs w:val="24"/>
          <w:lang w:val="es-MX"/>
        </w:rPr>
        <w:t>las cinco poblaciones</w:t>
      </w:r>
      <w:r w:rsidR="001016CC">
        <w:rPr>
          <w:rFonts w:ascii="Times New Roman" w:hAnsi="Times New Roman"/>
          <w:sz w:val="24"/>
          <w:szCs w:val="24"/>
          <w:lang w:val="es-MX"/>
        </w:rPr>
        <w:t xml:space="preserve"> y </w:t>
      </w:r>
      <w:r w:rsidR="006B76D1" w:rsidRPr="009C46AD">
        <w:rPr>
          <w:rFonts w:ascii="Times New Roman" w:hAnsi="Times New Roman"/>
          <w:sz w:val="24"/>
          <w:szCs w:val="24"/>
          <w:lang w:val="es-MX"/>
        </w:rPr>
        <w:t>un mayor número de individuos</w:t>
      </w:r>
      <w:r w:rsidR="001016CC">
        <w:rPr>
          <w:rFonts w:ascii="Times New Roman" w:hAnsi="Times New Roman"/>
          <w:sz w:val="24"/>
          <w:szCs w:val="24"/>
          <w:lang w:val="es-MX"/>
        </w:rPr>
        <w:t>.</w:t>
      </w:r>
    </w:p>
    <w:p w:rsidR="006B76D1" w:rsidRPr="009C46AD" w:rsidRDefault="00E955E0" w:rsidP="009C46AD">
      <w:pPr>
        <w:spacing w:after="0" w:line="240" w:lineRule="auto"/>
        <w:jc w:val="both"/>
        <w:rPr>
          <w:rFonts w:ascii="Times New Roman" w:hAnsi="Times New Roman"/>
          <w:sz w:val="24"/>
          <w:szCs w:val="24"/>
          <w:lang w:val="es-MX"/>
        </w:rPr>
      </w:pPr>
      <w:r w:rsidRPr="009C46AD">
        <w:rPr>
          <w:rFonts w:ascii="Times New Roman" w:hAnsi="Times New Roman"/>
          <w:sz w:val="24"/>
          <w:szCs w:val="24"/>
          <w:lang w:val="es-MX"/>
        </w:rPr>
        <w:tab/>
      </w:r>
    </w:p>
    <w:p w:rsidR="001550B2" w:rsidRPr="009C46AD" w:rsidRDefault="001550B2" w:rsidP="009C46AD">
      <w:pPr>
        <w:spacing w:after="0" w:line="240" w:lineRule="auto"/>
        <w:jc w:val="both"/>
        <w:rPr>
          <w:rFonts w:ascii="Times New Roman" w:hAnsi="Times New Roman"/>
          <w:b/>
          <w:sz w:val="24"/>
          <w:szCs w:val="24"/>
          <w:lang w:val="es-MX"/>
        </w:rPr>
      </w:pPr>
      <w:r w:rsidRPr="009C46AD">
        <w:rPr>
          <w:rFonts w:ascii="Times New Roman" w:hAnsi="Times New Roman"/>
          <w:b/>
          <w:sz w:val="24"/>
          <w:szCs w:val="24"/>
          <w:lang w:val="es-MX"/>
        </w:rPr>
        <w:t>Agradecimientos</w:t>
      </w:r>
    </w:p>
    <w:p w:rsidR="009C46AD" w:rsidRDefault="009C46AD" w:rsidP="009C46AD">
      <w:pPr>
        <w:spacing w:after="0" w:line="240" w:lineRule="auto"/>
        <w:jc w:val="both"/>
        <w:rPr>
          <w:rFonts w:ascii="Times New Roman" w:hAnsi="Times New Roman"/>
          <w:sz w:val="24"/>
          <w:szCs w:val="24"/>
          <w:lang w:val="es-MX"/>
        </w:rPr>
      </w:pPr>
    </w:p>
    <w:p w:rsidR="001550B2" w:rsidRPr="009C46AD" w:rsidRDefault="001550B2" w:rsidP="009C46AD">
      <w:pPr>
        <w:spacing w:after="0" w:line="240" w:lineRule="auto"/>
        <w:jc w:val="both"/>
        <w:rPr>
          <w:rFonts w:ascii="Times New Roman" w:hAnsi="Times New Roman"/>
          <w:sz w:val="24"/>
          <w:szCs w:val="24"/>
          <w:lang w:val="es-MX"/>
        </w:rPr>
      </w:pPr>
      <w:r w:rsidRPr="009C46AD">
        <w:rPr>
          <w:rFonts w:ascii="Times New Roman" w:hAnsi="Times New Roman"/>
          <w:sz w:val="24"/>
          <w:szCs w:val="24"/>
          <w:lang w:val="es-MX"/>
        </w:rPr>
        <w:t>Esta publicación es un producto científico del programa de beca del Food Security Center de la University of Hohenheim, la cu</w:t>
      </w:r>
      <w:r w:rsidR="002F3D64">
        <w:rPr>
          <w:rFonts w:ascii="Times New Roman" w:hAnsi="Times New Roman"/>
          <w:sz w:val="24"/>
          <w:szCs w:val="24"/>
          <w:lang w:val="es-MX"/>
        </w:rPr>
        <w:t>a</w:t>
      </w:r>
      <w:r w:rsidRPr="009C46AD">
        <w:rPr>
          <w:rFonts w:ascii="Times New Roman" w:hAnsi="Times New Roman"/>
          <w:sz w:val="24"/>
          <w:szCs w:val="24"/>
          <w:lang w:val="es-MX"/>
        </w:rPr>
        <w:t>l es parte del programa de la DAAD (German Academic Exchange Service) y es financiada por DAAD y la German Federal Ministry for Economic Cooperation and Development (BMZ)</w:t>
      </w:r>
      <w:r w:rsidR="0024592B">
        <w:rPr>
          <w:rFonts w:ascii="Times New Roman" w:hAnsi="Times New Roman"/>
          <w:sz w:val="24"/>
          <w:szCs w:val="24"/>
          <w:lang w:val="es-MX"/>
        </w:rPr>
        <w:t>. Además</w:t>
      </w:r>
      <w:r w:rsidR="002F3D64">
        <w:rPr>
          <w:rFonts w:ascii="Times New Roman" w:hAnsi="Times New Roman"/>
          <w:sz w:val="24"/>
          <w:szCs w:val="24"/>
          <w:lang w:val="es-MX"/>
        </w:rPr>
        <w:t>,</w:t>
      </w:r>
      <w:r w:rsidR="0024592B">
        <w:rPr>
          <w:rFonts w:ascii="Times New Roman" w:hAnsi="Times New Roman"/>
          <w:sz w:val="24"/>
          <w:szCs w:val="24"/>
          <w:lang w:val="es-MX"/>
        </w:rPr>
        <w:t xml:space="preserve"> este artículo es producto de la</w:t>
      </w:r>
      <w:r w:rsidRPr="009C46AD">
        <w:rPr>
          <w:rFonts w:ascii="Times New Roman" w:hAnsi="Times New Roman"/>
          <w:sz w:val="24"/>
          <w:szCs w:val="24"/>
          <w:lang w:val="es-MX"/>
        </w:rPr>
        <w:t xml:space="preserve"> </w:t>
      </w:r>
      <w:r w:rsidR="00C74B70" w:rsidRPr="009C46AD">
        <w:rPr>
          <w:rFonts w:ascii="Times New Roman" w:hAnsi="Times New Roman"/>
          <w:sz w:val="24"/>
          <w:szCs w:val="24"/>
          <w:lang w:val="es-MX"/>
        </w:rPr>
        <w:t>co</w:t>
      </w:r>
      <w:r w:rsidR="00C74B70">
        <w:rPr>
          <w:rFonts w:ascii="Times New Roman" w:hAnsi="Times New Roman"/>
          <w:sz w:val="24"/>
          <w:szCs w:val="24"/>
          <w:lang w:val="es-MX"/>
        </w:rPr>
        <w:t>laboración</w:t>
      </w:r>
      <w:r w:rsidR="00C74B70" w:rsidRPr="009C46AD">
        <w:rPr>
          <w:rFonts w:ascii="Times New Roman" w:hAnsi="Times New Roman"/>
          <w:sz w:val="24"/>
          <w:szCs w:val="24"/>
          <w:lang w:val="es-MX"/>
        </w:rPr>
        <w:t xml:space="preserve"> </w:t>
      </w:r>
      <w:r w:rsidRPr="009C46AD">
        <w:rPr>
          <w:rFonts w:ascii="Times New Roman" w:hAnsi="Times New Roman"/>
          <w:sz w:val="24"/>
          <w:szCs w:val="24"/>
          <w:lang w:val="es-MX"/>
        </w:rPr>
        <w:t xml:space="preserve">con </w:t>
      </w:r>
      <w:r w:rsidR="000B4E9A">
        <w:rPr>
          <w:rFonts w:ascii="Times New Roman" w:hAnsi="Times New Roman"/>
          <w:sz w:val="24"/>
          <w:szCs w:val="24"/>
          <w:lang w:val="es-MX"/>
        </w:rPr>
        <w:t>la Unidad de B</w:t>
      </w:r>
      <w:r w:rsidR="00F24CC2">
        <w:rPr>
          <w:rFonts w:ascii="Times New Roman" w:hAnsi="Times New Roman"/>
          <w:sz w:val="24"/>
          <w:szCs w:val="24"/>
          <w:lang w:val="es-MX"/>
        </w:rPr>
        <w:t>i</w:t>
      </w:r>
      <w:r w:rsidR="000B4E9A">
        <w:rPr>
          <w:rFonts w:ascii="Times New Roman" w:hAnsi="Times New Roman"/>
          <w:sz w:val="24"/>
          <w:szCs w:val="24"/>
          <w:lang w:val="es-MX"/>
        </w:rPr>
        <w:t>otecnolog</w:t>
      </w:r>
      <w:r w:rsidR="00E325A7">
        <w:rPr>
          <w:rFonts w:ascii="Times New Roman" w:hAnsi="Times New Roman"/>
          <w:sz w:val="24"/>
          <w:szCs w:val="24"/>
          <w:lang w:val="es-MX"/>
        </w:rPr>
        <w:t>ía</w:t>
      </w:r>
      <w:r w:rsidR="000B4E9A">
        <w:rPr>
          <w:rFonts w:ascii="Times New Roman" w:hAnsi="Times New Roman"/>
          <w:sz w:val="24"/>
          <w:szCs w:val="24"/>
          <w:lang w:val="es-MX"/>
        </w:rPr>
        <w:t xml:space="preserve"> del </w:t>
      </w:r>
      <w:r w:rsidRPr="009C46AD">
        <w:rPr>
          <w:rFonts w:ascii="Times New Roman" w:hAnsi="Times New Roman"/>
          <w:sz w:val="24"/>
          <w:szCs w:val="24"/>
          <w:lang w:val="es-MX"/>
        </w:rPr>
        <w:t xml:space="preserve">Centro de Investigaciones Científicas de Yucatán (CICY), </w:t>
      </w:r>
      <w:r w:rsidR="009C46AD" w:rsidRPr="009C46AD">
        <w:rPr>
          <w:rFonts w:ascii="Times New Roman" w:hAnsi="Times New Roman"/>
          <w:sz w:val="24"/>
          <w:szCs w:val="24"/>
          <w:lang w:val="es-MX"/>
        </w:rPr>
        <w:t>México</w:t>
      </w:r>
      <w:r w:rsidR="003236BA">
        <w:rPr>
          <w:rFonts w:ascii="Times New Roman" w:hAnsi="Times New Roman"/>
          <w:sz w:val="24"/>
          <w:szCs w:val="24"/>
          <w:lang w:val="es-MX"/>
        </w:rPr>
        <w:t>,</w:t>
      </w:r>
      <w:r w:rsidR="008310AA">
        <w:rPr>
          <w:rFonts w:ascii="Times New Roman" w:hAnsi="Times New Roman"/>
          <w:sz w:val="24"/>
          <w:szCs w:val="24"/>
          <w:lang w:val="es-MX"/>
        </w:rPr>
        <w:t xml:space="preserve"> donde se desarrolló esta investigación</w:t>
      </w:r>
      <w:r w:rsidRPr="009C46AD">
        <w:rPr>
          <w:rFonts w:ascii="Times New Roman" w:hAnsi="Times New Roman"/>
          <w:sz w:val="24"/>
          <w:szCs w:val="24"/>
          <w:lang w:val="es-MX"/>
        </w:rPr>
        <w:t xml:space="preserve">.  Agradecemos </w:t>
      </w:r>
      <w:r w:rsidR="0024592B">
        <w:rPr>
          <w:rFonts w:ascii="Times New Roman" w:hAnsi="Times New Roman"/>
          <w:sz w:val="24"/>
          <w:szCs w:val="24"/>
          <w:lang w:val="es-MX"/>
        </w:rPr>
        <w:t>también</w:t>
      </w:r>
      <w:r w:rsidR="0024592B" w:rsidRPr="009C46AD">
        <w:rPr>
          <w:rFonts w:ascii="Times New Roman" w:hAnsi="Times New Roman"/>
          <w:sz w:val="24"/>
          <w:szCs w:val="24"/>
          <w:lang w:val="es-MX"/>
        </w:rPr>
        <w:t xml:space="preserve"> </w:t>
      </w:r>
      <w:r w:rsidRPr="009C46AD">
        <w:rPr>
          <w:rFonts w:ascii="Times New Roman" w:hAnsi="Times New Roman"/>
          <w:sz w:val="24"/>
          <w:szCs w:val="24"/>
          <w:lang w:val="es-MX"/>
        </w:rPr>
        <w:t xml:space="preserve">al MSc. Victor Manuel de Jesús Canché Ke por su ayuda con los programas estadísticos. </w:t>
      </w:r>
    </w:p>
    <w:p w:rsidR="001550B2" w:rsidRPr="009C46AD" w:rsidRDefault="001550B2" w:rsidP="009C46AD">
      <w:pPr>
        <w:spacing w:after="0" w:line="240" w:lineRule="auto"/>
        <w:jc w:val="both"/>
        <w:rPr>
          <w:rFonts w:ascii="Times New Roman" w:hAnsi="Times New Roman"/>
          <w:sz w:val="24"/>
          <w:szCs w:val="24"/>
          <w:lang w:val="es-MX"/>
        </w:rPr>
      </w:pPr>
    </w:p>
    <w:p w:rsidR="006C4002" w:rsidRDefault="006C4002" w:rsidP="009048F5">
      <w:pPr>
        <w:autoSpaceDE w:val="0"/>
        <w:autoSpaceDN w:val="0"/>
        <w:adjustRightInd w:val="0"/>
        <w:spacing w:after="0" w:line="240" w:lineRule="auto"/>
        <w:rPr>
          <w:rFonts w:ascii="AdvPS8C2A" w:hAnsi="AdvPS8C2A" w:cs="AdvPS8C2A"/>
          <w:b/>
          <w:lang w:val="es-ES" w:eastAsia="es-ES"/>
        </w:rPr>
      </w:pPr>
    </w:p>
    <w:p w:rsidR="006C4002" w:rsidRDefault="006C4002" w:rsidP="009048F5">
      <w:pPr>
        <w:autoSpaceDE w:val="0"/>
        <w:autoSpaceDN w:val="0"/>
        <w:adjustRightInd w:val="0"/>
        <w:spacing w:after="0" w:line="240" w:lineRule="auto"/>
        <w:rPr>
          <w:rFonts w:ascii="AdvPS8C2A" w:hAnsi="AdvPS8C2A" w:cs="AdvPS8C2A"/>
          <w:b/>
          <w:lang w:val="es-ES" w:eastAsia="es-ES"/>
        </w:rPr>
      </w:pPr>
    </w:p>
    <w:p w:rsidR="006C4002" w:rsidRPr="00974C24" w:rsidRDefault="0021692E" w:rsidP="006C4002">
      <w:pPr>
        <w:autoSpaceDE w:val="0"/>
        <w:autoSpaceDN w:val="0"/>
        <w:adjustRightInd w:val="0"/>
        <w:spacing w:after="0" w:line="240" w:lineRule="auto"/>
        <w:rPr>
          <w:rFonts w:ascii="RealpageHUM5" w:hAnsi="RealpageHUM5" w:cs="RealpageHUM5"/>
          <w:color w:val="FFFFFF"/>
          <w:lang w:eastAsia="es-ES"/>
        </w:rPr>
      </w:pPr>
      <w:r w:rsidRPr="0021692E">
        <w:rPr>
          <w:rFonts w:ascii="AdvPS8C2A" w:hAnsi="AdvPS8C2A" w:cs="AdvPS8C2A"/>
          <w:b/>
          <w:lang w:eastAsia="es-ES"/>
        </w:rPr>
        <w:t>Bibliografía</w:t>
      </w:r>
    </w:p>
    <w:p w:rsidR="006C4002" w:rsidRPr="00974C24" w:rsidRDefault="006C4002" w:rsidP="006C4002">
      <w:pPr>
        <w:autoSpaceDE w:val="0"/>
        <w:autoSpaceDN w:val="0"/>
        <w:adjustRightInd w:val="0"/>
        <w:spacing w:after="0" w:line="240" w:lineRule="auto"/>
        <w:jc w:val="both"/>
        <w:rPr>
          <w:rFonts w:ascii="Times New Roman" w:hAnsi="Times New Roman"/>
          <w:sz w:val="24"/>
          <w:szCs w:val="24"/>
        </w:rPr>
      </w:pPr>
    </w:p>
    <w:p w:rsidR="006C4002" w:rsidRDefault="006C4002" w:rsidP="00ED2466">
      <w:pPr>
        <w:pStyle w:val="ListParagraph1"/>
        <w:spacing w:after="0" w:line="240" w:lineRule="auto"/>
        <w:ind w:left="0"/>
        <w:jc w:val="both"/>
        <w:rPr>
          <w:rFonts w:ascii="Times New Roman" w:hAnsi="Times New Roman"/>
          <w:bCs/>
          <w:sz w:val="24"/>
          <w:szCs w:val="24"/>
          <w:lang w:val="es-ES"/>
        </w:rPr>
      </w:pPr>
      <w:r w:rsidRPr="00CB6416">
        <w:rPr>
          <w:rFonts w:ascii="Times New Roman" w:hAnsi="Times New Roman"/>
          <w:sz w:val="24"/>
          <w:szCs w:val="24"/>
          <w:lang w:val="en-GB"/>
        </w:rPr>
        <w:t xml:space="preserve">Arens, </w:t>
      </w:r>
      <w:r>
        <w:rPr>
          <w:rFonts w:ascii="Times New Roman" w:hAnsi="Times New Roman"/>
          <w:sz w:val="24"/>
          <w:szCs w:val="24"/>
          <w:lang w:val="en-GB"/>
        </w:rPr>
        <w:t>P.,</w:t>
      </w:r>
      <w:r w:rsidRPr="00CB6416">
        <w:rPr>
          <w:rFonts w:ascii="Times New Roman" w:hAnsi="Times New Roman"/>
          <w:sz w:val="24"/>
          <w:szCs w:val="24"/>
          <w:lang w:val="en-GB"/>
        </w:rPr>
        <w:t xml:space="preserve"> Bugter, </w:t>
      </w:r>
      <w:r>
        <w:rPr>
          <w:rFonts w:ascii="Times New Roman" w:hAnsi="Times New Roman"/>
          <w:sz w:val="24"/>
          <w:szCs w:val="24"/>
          <w:lang w:val="en-GB"/>
        </w:rPr>
        <w:t>R.,</w:t>
      </w:r>
      <w:r w:rsidRPr="00CB6416">
        <w:rPr>
          <w:rFonts w:ascii="Times New Roman" w:hAnsi="Times New Roman"/>
          <w:sz w:val="24"/>
          <w:szCs w:val="24"/>
          <w:lang w:val="en-GB"/>
        </w:rPr>
        <w:t xml:space="preserve"> </w:t>
      </w:r>
      <w:r>
        <w:rPr>
          <w:rFonts w:ascii="Times New Roman" w:hAnsi="Times New Roman"/>
          <w:sz w:val="24"/>
          <w:szCs w:val="24"/>
          <w:lang w:val="en-GB"/>
        </w:rPr>
        <w:t>V</w:t>
      </w:r>
      <w:r w:rsidRPr="00CB6416">
        <w:rPr>
          <w:rFonts w:ascii="Times New Roman" w:hAnsi="Times New Roman"/>
          <w:sz w:val="24"/>
          <w:szCs w:val="24"/>
          <w:lang w:val="en-GB"/>
        </w:rPr>
        <w:t>an’t Westende</w:t>
      </w:r>
      <w:r>
        <w:rPr>
          <w:rFonts w:ascii="Times New Roman" w:hAnsi="Times New Roman"/>
          <w:sz w:val="24"/>
          <w:szCs w:val="24"/>
          <w:lang w:val="en-GB"/>
        </w:rPr>
        <w:t>,</w:t>
      </w:r>
      <w:r w:rsidRPr="00CB6416">
        <w:rPr>
          <w:rFonts w:ascii="Times New Roman" w:hAnsi="Times New Roman"/>
          <w:sz w:val="24"/>
          <w:szCs w:val="24"/>
          <w:lang w:val="en-GB"/>
        </w:rPr>
        <w:t xml:space="preserve"> </w:t>
      </w:r>
      <w:r>
        <w:rPr>
          <w:rFonts w:ascii="Times New Roman" w:hAnsi="Times New Roman"/>
          <w:sz w:val="24"/>
          <w:szCs w:val="24"/>
          <w:lang w:val="en-GB"/>
        </w:rPr>
        <w:t>W.</w:t>
      </w:r>
      <w:r w:rsidRPr="00CB6416">
        <w:rPr>
          <w:rFonts w:ascii="Times New Roman" w:hAnsi="Times New Roman"/>
          <w:sz w:val="24"/>
          <w:szCs w:val="24"/>
          <w:lang w:val="en-GB"/>
        </w:rPr>
        <w:t xml:space="preserve">, Zollinger, </w:t>
      </w:r>
      <w:r>
        <w:rPr>
          <w:rFonts w:ascii="Times New Roman" w:hAnsi="Times New Roman"/>
          <w:sz w:val="24"/>
          <w:szCs w:val="24"/>
          <w:lang w:val="en-GB"/>
        </w:rPr>
        <w:t>R.,</w:t>
      </w:r>
      <w:r w:rsidRPr="00CB6416">
        <w:rPr>
          <w:rFonts w:ascii="Times New Roman" w:hAnsi="Times New Roman"/>
          <w:sz w:val="24"/>
          <w:szCs w:val="24"/>
          <w:lang w:val="en-GB"/>
        </w:rPr>
        <w:t xml:space="preserve"> Stronks, J</w:t>
      </w:r>
      <w:r>
        <w:rPr>
          <w:rFonts w:ascii="Times New Roman" w:hAnsi="Times New Roman"/>
          <w:sz w:val="24"/>
          <w:szCs w:val="24"/>
          <w:lang w:val="en-GB"/>
        </w:rPr>
        <w:t>.,</w:t>
      </w:r>
      <w:r w:rsidRPr="00CB6416">
        <w:rPr>
          <w:rFonts w:ascii="Times New Roman" w:hAnsi="Times New Roman"/>
          <w:sz w:val="24"/>
          <w:szCs w:val="24"/>
          <w:lang w:val="en-GB"/>
        </w:rPr>
        <w:t xml:space="preserve"> Vos</w:t>
      </w:r>
      <w:r>
        <w:rPr>
          <w:rFonts w:ascii="Times New Roman" w:hAnsi="Times New Roman"/>
          <w:sz w:val="24"/>
          <w:szCs w:val="24"/>
          <w:lang w:val="en-GB"/>
        </w:rPr>
        <w:t>,</w:t>
      </w:r>
      <w:r w:rsidRPr="00CB6416">
        <w:rPr>
          <w:rFonts w:ascii="Times New Roman" w:hAnsi="Times New Roman"/>
          <w:sz w:val="24"/>
          <w:szCs w:val="24"/>
          <w:lang w:val="en-GB"/>
        </w:rPr>
        <w:t xml:space="preserve"> </w:t>
      </w:r>
      <w:r>
        <w:rPr>
          <w:rFonts w:ascii="Times New Roman" w:hAnsi="Times New Roman"/>
          <w:sz w:val="24"/>
          <w:szCs w:val="24"/>
          <w:lang w:val="en-GB"/>
        </w:rPr>
        <w:t>C., Marinus J. M. 2006</w:t>
      </w:r>
      <w:r w:rsidRPr="00CB6416">
        <w:rPr>
          <w:rFonts w:ascii="Times New Roman" w:hAnsi="Times New Roman"/>
          <w:sz w:val="24"/>
          <w:szCs w:val="24"/>
          <w:lang w:val="en-GB"/>
        </w:rPr>
        <w:t>. Microsatellite variation and population structure of a recovering Tree frog (</w:t>
      </w:r>
      <w:r w:rsidRPr="00392B29">
        <w:rPr>
          <w:rFonts w:ascii="Times New Roman" w:hAnsi="Times New Roman"/>
          <w:i/>
          <w:sz w:val="24"/>
          <w:szCs w:val="24"/>
          <w:lang w:val="en-GB"/>
        </w:rPr>
        <w:t>Hyla arborea L</w:t>
      </w:r>
      <w:r w:rsidRPr="00CB6416">
        <w:rPr>
          <w:rFonts w:ascii="Times New Roman" w:hAnsi="Times New Roman"/>
          <w:sz w:val="24"/>
          <w:szCs w:val="24"/>
          <w:lang w:val="en-GB"/>
        </w:rPr>
        <w:t>.) metapopulatio</w:t>
      </w:r>
      <w:r>
        <w:rPr>
          <w:rFonts w:ascii="Times New Roman" w:hAnsi="Times New Roman"/>
          <w:sz w:val="24"/>
          <w:szCs w:val="24"/>
          <w:lang w:val="en-GB"/>
        </w:rPr>
        <w:t xml:space="preserve">n. </w:t>
      </w:r>
      <w:r w:rsidRPr="00F7317E">
        <w:rPr>
          <w:rFonts w:ascii="Times New Roman" w:hAnsi="Times New Roman"/>
          <w:i/>
          <w:sz w:val="24"/>
          <w:szCs w:val="24"/>
          <w:lang w:val="es-ES"/>
        </w:rPr>
        <w:t>Conservation Genetics</w:t>
      </w:r>
      <w:r w:rsidR="00F7317E">
        <w:rPr>
          <w:rFonts w:ascii="Times New Roman" w:hAnsi="Times New Roman"/>
          <w:sz w:val="24"/>
          <w:szCs w:val="24"/>
          <w:lang w:val="es-ES"/>
        </w:rPr>
        <w:t>.</w:t>
      </w:r>
      <w:r w:rsidRPr="003D2E23">
        <w:rPr>
          <w:rFonts w:ascii="Times New Roman" w:hAnsi="Times New Roman"/>
          <w:sz w:val="24"/>
          <w:szCs w:val="24"/>
          <w:lang w:val="es-ES"/>
        </w:rPr>
        <w:t xml:space="preserve"> 7:825–834.</w:t>
      </w:r>
    </w:p>
    <w:p w:rsidR="006C4002" w:rsidRDefault="006C4002" w:rsidP="00ED2466">
      <w:pPr>
        <w:pStyle w:val="ListParagraph1"/>
        <w:spacing w:after="0" w:line="240" w:lineRule="auto"/>
        <w:ind w:left="0"/>
        <w:jc w:val="both"/>
        <w:rPr>
          <w:rFonts w:ascii="Times New Roman" w:hAnsi="Times New Roman"/>
          <w:bCs/>
          <w:sz w:val="24"/>
          <w:szCs w:val="24"/>
          <w:lang w:val="es-ES"/>
        </w:rPr>
      </w:pPr>
    </w:p>
    <w:p w:rsidR="006C4002" w:rsidRPr="00CB6416" w:rsidRDefault="006C4002" w:rsidP="00ED2466">
      <w:pPr>
        <w:pStyle w:val="ListParagraph1"/>
        <w:spacing w:after="0" w:line="240" w:lineRule="auto"/>
        <w:ind w:left="0"/>
        <w:jc w:val="both"/>
        <w:rPr>
          <w:rFonts w:ascii="Times New Roman" w:hAnsi="Times New Roman"/>
          <w:bCs/>
          <w:sz w:val="24"/>
          <w:szCs w:val="24"/>
          <w:lang w:val="es-ES"/>
        </w:rPr>
      </w:pPr>
      <w:r w:rsidRPr="00CB6416">
        <w:rPr>
          <w:rFonts w:ascii="Times New Roman" w:hAnsi="Times New Roman"/>
          <w:bCs/>
          <w:sz w:val="24"/>
          <w:szCs w:val="24"/>
          <w:lang w:val="es-ES"/>
        </w:rPr>
        <w:t>Berazaín</w:t>
      </w:r>
      <w:r>
        <w:rPr>
          <w:rFonts w:ascii="Times New Roman" w:hAnsi="Times New Roman"/>
          <w:bCs/>
          <w:sz w:val="24"/>
          <w:szCs w:val="24"/>
          <w:lang w:val="es-ES"/>
        </w:rPr>
        <w:t>,</w:t>
      </w:r>
      <w:r w:rsidRPr="00CB6416">
        <w:rPr>
          <w:rFonts w:ascii="Times New Roman" w:hAnsi="Times New Roman"/>
          <w:bCs/>
          <w:sz w:val="24"/>
          <w:szCs w:val="24"/>
          <w:lang w:val="es-ES"/>
        </w:rPr>
        <w:t xml:space="preserve"> </w:t>
      </w:r>
      <w:r>
        <w:rPr>
          <w:rFonts w:ascii="Times New Roman" w:hAnsi="Times New Roman"/>
          <w:bCs/>
          <w:sz w:val="24"/>
          <w:szCs w:val="24"/>
          <w:lang w:val="es-ES"/>
        </w:rPr>
        <w:t>R</w:t>
      </w:r>
      <w:r w:rsidRPr="00CB6416">
        <w:rPr>
          <w:rFonts w:ascii="Times New Roman" w:hAnsi="Times New Roman"/>
          <w:bCs/>
          <w:sz w:val="24"/>
          <w:szCs w:val="24"/>
          <w:lang w:val="es-ES"/>
        </w:rPr>
        <w:t>.</w:t>
      </w:r>
      <w:r>
        <w:rPr>
          <w:rFonts w:ascii="Times New Roman" w:hAnsi="Times New Roman"/>
          <w:bCs/>
          <w:sz w:val="24"/>
          <w:szCs w:val="24"/>
          <w:lang w:val="es-ES"/>
        </w:rPr>
        <w:t xml:space="preserve"> 2006.</w:t>
      </w:r>
      <w:r w:rsidRPr="00CB6416">
        <w:rPr>
          <w:rFonts w:ascii="Times New Roman" w:hAnsi="Times New Roman"/>
          <w:bCs/>
          <w:sz w:val="24"/>
          <w:szCs w:val="24"/>
          <w:lang w:val="es-ES"/>
        </w:rPr>
        <w:t xml:space="preserve"> Comentarios sobre los géneros endémicos cubanos. </w:t>
      </w:r>
      <w:r w:rsidRPr="004012EA">
        <w:rPr>
          <w:rFonts w:ascii="Times New Roman" w:hAnsi="Times New Roman"/>
          <w:bCs/>
          <w:i/>
          <w:sz w:val="24"/>
          <w:szCs w:val="24"/>
          <w:lang w:val="es-ES"/>
        </w:rPr>
        <w:t>Revista del Botánico Nacional</w:t>
      </w:r>
      <w:r w:rsidR="004012EA">
        <w:rPr>
          <w:rFonts w:ascii="Times New Roman" w:hAnsi="Times New Roman"/>
          <w:bCs/>
          <w:sz w:val="24"/>
          <w:szCs w:val="24"/>
          <w:lang w:val="es-ES"/>
        </w:rPr>
        <w:t>.</w:t>
      </w:r>
      <w:r>
        <w:rPr>
          <w:rFonts w:ascii="Times New Roman" w:hAnsi="Times New Roman"/>
          <w:bCs/>
          <w:sz w:val="24"/>
          <w:szCs w:val="24"/>
          <w:lang w:val="es-ES"/>
        </w:rPr>
        <w:t xml:space="preserve"> 27: 23-31</w:t>
      </w:r>
      <w:r w:rsidRPr="00CB6416">
        <w:rPr>
          <w:rFonts w:ascii="Times New Roman" w:hAnsi="Times New Roman"/>
          <w:bCs/>
          <w:sz w:val="24"/>
          <w:szCs w:val="24"/>
          <w:lang w:val="es-ES"/>
        </w:rPr>
        <w:t>.</w:t>
      </w:r>
    </w:p>
    <w:p w:rsidR="006C4002" w:rsidRDefault="006C4002" w:rsidP="00ED2466">
      <w:pPr>
        <w:autoSpaceDE w:val="0"/>
        <w:autoSpaceDN w:val="0"/>
        <w:adjustRightInd w:val="0"/>
        <w:spacing w:after="0" w:line="240" w:lineRule="auto"/>
        <w:jc w:val="both"/>
        <w:rPr>
          <w:rFonts w:ascii="Times New Roman" w:hAnsi="Times New Roman"/>
          <w:sz w:val="24"/>
          <w:szCs w:val="24"/>
          <w:lang w:val="es-ES"/>
        </w:rPr>
      </w:pPr>
    </w:p>
    <w:p w:rsidR="006C4002" w:rsidRPr="00974C24" w:rsidRDefault="006C4002" w:rsidP="00ED2466">
      <w:pPr>
        <w:autoSpaceDE w:val="0"/>
        <w:autoSpaceDN w:val="0"/>
        <w:adjustRightInd w:val="0"/>
        <w:spacing w:after="0" w:line="240" w:lineRule="auto"/>
        <w:jc w:val="both"/>
        <w:rPr>
          <w:rFonts w:ascii="Times New Roman" w:hAnsi="Times New Roman"/>
          <w:sz w:val="24"/>
          <w:szCs w:val="24"/>
        </w:rPr>
      </w:pPr>
      <w:r w:rsidRPr="001F7E28">
        <w:rPr>
          <w:rFonts w:ascii="Times New Roman" w:hAnsi="Times New Roman"/>
          <w:sz w:val="24"/>
          <w:szCs w:val="24"/>
          <w:lang w:val="es-ES"/>
        </w:rPr>
        <w:t>Borhidi</w:t>
      </w:r>
      <w:r>
        <w:rPr>
          <w:rFonts w:ascii="Times New Roman" w:hAnsi="Times New Roman"/>
          <w:sz w:val="24"/>
          <w:szCs w:val="24"/>
          <w:lang w:val="es-ES"/>
        </w:rPr>
        <w:t xml:space="preserve">, </w:t>
      </w:r>
      <w:r w:rsidRPr="001F7E28">
        <w:rPr>
          <w:rFonts w:ascii="Times New Roman" w:hAnsi="Times New Roman"/>
          <w:sz w:val="24"/>
          <w:szCs w:val="24"/>
          <w:lang w:val="es-ES"/>
        </w:rPr>
        <w:t xml:space="preserve"> A</w:t>
      </w:r>
      <w:r w:rsidR="00A96EA6">
        <w:rPr>
          <w:rFonts w:ascii="Times New Roman" w:hAnsi="Times New Roman"/>
          <w:sz w:val="24"/>
          <w:szCs w:val="24"/>
          <w:lang w:val="es-ES"/>
        </w:rPr>
        <w:t>;</w:t>
      </w:r>
      <w:r w:rsidRPr="001F7E28">
        <w:rPr>
          <w:rFonts w:ascii="Times New Roman" w:hAnsi="Times New Roman"/>
          <w:sz w:val="24"/>
          <w:szCs w:val="24"/>
          <w:lang w:val="es-ES"/>
        </w:rPr>
        <w:t xml:space="preserve"> Muñiz</w:t>
      </w:r>
      <w:r>
        <w:rPr>
          <w:rFonts w:ascii="Times New Roman" w:hAnsi="Times New Roman"/>
          <w:sz w:val="24"/>
          <w:szCs w:val="24"/>
          <w:lang w:val="es-ES"/>
        </w:rPr>
        <w:t>,</w:t>
      </w:r>
      <w:r w:rsidRPr="001F7E28">
        <w:rPr>
          <w:rFonts w:ascii="Times New Roman" w:hAnsi="Times New Roman"/>
          <w:sz w:val="24"/>
          <w:szCs w:val="24"/>
          <w:lang w:val="es-ES"/>
        </w:rPr>
        <w:t xml:space="preserve"> O. 1983. Catálogo de plantas cubanas amenazadas o extinguidas. </w:t>
      </w:r>
      <w:r w:rsidR="0021692E" w:rsidRPr="0021692E">
        <w:rPr>
          <w:rFonts w:ascii="Times New Roman" w:hAnsi="Times New Roman"/>
          <w:sz w:val="24"/>
          <w:szCs w:val="24"/>
        </w:rPr>
        <w:t>Editorial Academia, Havana. 85 pp.</w:t>
      </w:r>
    </w:p>
    <w:p w:rsidR="006C4002" w:rsidRPr="00974C24" w:rsidRDefault="006C4002" w:rsidP="00ED2466">
      <w:pPr>
        <w:pStyle w:val="ListParagraph1"/>
        <w:spacing w:after="0" w:line="240" w:lineRule="auto"/>
        <w:ind w:left="0"/>
        <w:jc w:val="both"/>
        <w:rPr>
          <w:rFonts w:ascii="Times New Roman" w:hAnsi="Times New Roman"/>
          <w:sz w:val="24"/>
          <w:szCs w:val="24"/>
        </w:rPr>
      </w:pPr>
    </w:p>
    <w:p w:rsidR="006C4002" w:rsidRPr="00974C24" w:rsidRDefault="0021692E" w:rsidP="00ED2466">
      <w:pPr>
        <w:pStyle w:val="ListParagraph1"/>
        <w:spacing w:after="0" w:line="240" w:lineRule="auto"/>
        <w:ind w:left="0"/>
        <w:jc w:val="both"/>
        <w:rPr>
          <w:rFonts w:ascii="Times New Roman" w:hAnsi="Times New Roman"/>
          <w:sz w:val="24"/>
          <w:szCs w:val="24"/>
        </w:rPr>
      </w:pPr>
      <w:r w:rsidRPr="0021692E">
        <w:rPr>
          <w:rFonts w:ascii="Times New Roman" w:hAnsi="Times New Roman"/>
          <w:sz w:val="24"/>
          <w:szCs w:val="24"/>
        </w:rPr>
        <w:t xml:space="preserve">Chambers, G. K., MacAvoy, E. S. 2000. </w:t>
      </w:r>
      <w:r w:rsidR="006C4002" w:rsidRPr="00E6730F">
        <w:rPr>
          <w:rFonts w:ascii="Times New Roman" w:hAnsi="Times New Roman"/>
          <w:sz w:val="24"/>
          <w:szCs w:val="24"/>
        </w:rPr>
        <w:t>Microsatellites: consensus and controversy</w:t>
      </w:r>
      <w:r w:rsidR="00E6730F" w:rsidRPr="00E6730F">
        <w:rPr>
          <w:rFonts w:ascii="Times New Roman" w:hAnsi="Times New Roman"/>
          <w:sz w:val="24"/>
          <w:szCs w:val="24"/>
        </w:rPr>
        <w:t>.</w:t>
      </w:r>
      <w:r w:rsidR="006C4002" w:rsidRPr="00E6730F">
        <w:rPr>
          <w:rFonts w:ascii="Times New Roman" w:hAnsi="Times New Roman"/>
          <w:sz w:val="24"/>
          <w:szCs w:val="24"/>
        </w:rPr>
        <w:t xml:space="preserve"> </w:t>
      </w:r>
      <w:r w:rsidRPr="0021692E">
        <w:rPr>
          <w:rFonts w:ascii="Times New Roman" w:hAnsi="Times New Roman"/>
          <w:i/>
          <w:sz w:val="24"/>
          <w:szCs w:val="24"/>
        </w:rPr>
        <w:t>Comparative biochemistry and Physiology Part B</w:t>
      </w:r>
      <w:r w:rsidRPr="0021692E">
        <w:rPr>
          <w:rFonts w:ascii="Times New Roman" w:hAnsi="Times New Roman"/>
          <w:sz w:val="24"/>
          <w:szCs w:val="24"/>
        </w:rPr>
        <w:t>. 126:455-470.</w:t>
      </w:r>
    </w:p>
    <w:p w:rsidR="006C4002" w:rsidRPr="00974C24" w:rsidRDefault="006C4002" w:rsidP="00ED2466">
      <w:pPr>
        <w:pStyle w:val="ListParagraph1"/>
        <w:spacing w:after="0" w:line="240" w:lineRule="auto"/>
        <w:ind w:left="0"/>
        <w:jc w:val="both"/>
        <w:rPr>
          <w:rFonts w:ascii="Times New Roman" w:hAnsi="Times New Roman"/>
          <w:sz w:val="24"/>
          <w:szCs w:val="24"/>
        </w:rPr>
      </w:pPr>
    </w:p>
    <w:p w:rsidR="006C4002" w:rsidRPr="00E07211" w:rsidRDefault="0021692E" w:rsidP="00ED2466">
      <w:pPr>
        <w:pStyle w:val="ListParagraph1"/>
        <w:spacing w:after="0" w:line="240" w:lineRule="auto"/>
        <w:ind w:left="0"/>
        <w:jc w:val="both"/>
        <w:rPr>
          <w:rFonts w:ascii="Times New Roman" w:hAnsi="Times New Roman"/>
          <w:sz w:val="24"/>
          <w:szCs w:val="24"/>
          <w:lang w:val="es-MX"/>
        </w:rPr>
      </w:pPr>
      <w:r w:rsidRPr="0021692E">
        <w:rPr>
          <w:rFonts w:ascii="Times New Roman" w:hAnsi="Times New Roman"/>
          <w:sz w:val="24"/>
          <w:szCs w:val="24"/>
        </w:rPr>
        <w:t xml:space="preserve">Cornide, T. 2002. Marcadores Moleculares. </w:t>
      </w:r>
      <w:r w:rsidR="006C4002" w:rsidRPr="00E07211">
        <w:rPr>
          <w:rFonts w:ascii="Times New Roman" w:hAnsi="Times New Roman"/>
          <w:sz w:val="24"/>
          <w:szCs w:val="24"/>
          <w:lang w:val="es-MX"/>
        </w:rPr>
        <w:t xml:space="preserve">Nuevos Horizontes en </w:t>
      </w:r>
      <w:smartTag w:uri="urn:schemas-microsoft-com:office:smarttags" w:element="PersonName">
        <w:smartTagPr>
          <w:attr w:name="ProductID" w:val="la Gen￩tica"/>
        </w:smartTagPr>
        <w:r w:rsidR="006C4002" w:rsidRPr="00E07211">
          <w:rPr>
            <w:rFonts w:ascii="Times New Roman" w:hAnsi="Times New Roman"/>
            <w:sz w:val="24"/>
            <w:szCs w:val="24"/>
            <w:lang w:val="es-MX"/>
          </w:rPr>
          <w:t>la Genética</w:t>
        </w:r>
      </w:smartTag>
      <w:r w:rsidR="006C4002" w:rsidRPr="00E07211">
        <w:rPr>
          <w:rFonts w:ascii="Times New Roman" w:hAnsi="Times New Roman"/>
          <w:sz w:val="24"/>
          <w:szCs w:val="24"/>
          <w:lang w:val="es-MX"/>
        </w:rPr>
        <w:t xml:space="preserve"> y </w:t>
      </w:r>
      <w:smartTag w:uri="urn:schemas-microsoft-com:office:smarttags" w:element="PersonName">
        <w:smartTagPr>
          <w:attr w:name="ProductID" w:val="la Selecci￳n"/>
        </w:smartTagPr>
        <w:r w:rsidR="006C4002" w:rsidRPr="00E07211">
          <w:rPr>
            <w:rFonts w:ascii="Times New Roman" w:hAnsi="Times New Roman"/>
            <w:sz w:val="24"/>
            <w:szCs w:val="24"/>
            <w:lang w:val="es-MX"/>
          </w:rPr>
          <w:t>la Selección</w:t>
        </w:r>
      </w:smartTag>
      <w:r w:rsidR="006C4002" w:rsidRPr="00E07211">
        <w:rPr>
          <w:rFonts w:ascii="Times New Roman" w:hAnsi="Times New Roman"/>
          <w:sz w:val="24"/>
          <w:szCs w:val="24"/>
          <w:lang w:val="es-MX"/>
        </w:rPr>
        <w:t xml:space="preserve"> de Plantas. </w:t>
      </w:r>
      <w:smartTag w:uri="urn:schemas-microsoft-com:office:smarttags" w:element="PersonName">
        <w:smartTagPr>
          <w:attr w:name="ProductID" w:val="La Habana"/>
        </w:smartTagPr>
        <w:r w:rsidR="006C4002" w:rsidRPr="00E07211">
          <w:rPr>
            <w:rFonts w:ascii="Times New Roman" w:hAnsi="Times New Roman"/>
            <w:sz w:val="24"/>
            <w:szCs w:val="24"/>
            <w:lang w:val="es-MX"/>
          </w:rPr>
          <w:t>La Habana</w:t>
        </w:r>
      </w:smartTag>
      <w:r w:rsidR="006C4002" w:rsidRPr="00E07211">
        <w:rPr>
          <w:rFonts w:ascii="Times New Roman" w:hAnsi="Times New Roman"/>
          <w:sz w:val="24"/>
          <w:szCs w:val="24"/>
          <w:lang w:val="es-MX"/>
        </w:rPr>
        <w:t>: Editorial Félix Varela, p 130.</w:t>
      </w:r>
    </w:p>
    <w:p w:rsidR="006C4002" w:rsidRDefault="006C4002" w:rsidP="00ED2466">
      <w:pPr>
        <w:autoSpaceDE w:val="0"/>
        <w:autoSpaceDN w:val="0"/>
        <w:adjustRightInd w:val="0"/>
        <w:spacing w:after="0" w:line="240" w:lineRule="auto"/>
        <w:jc w:val="both"/>
        <w:rPr>
          <w:rFonts w:ascii="Times New Roman" w:hAnsi="Times New Roman"/>
          <w:sz w:val="24"/>
          <w:szCs w:val="24"/>
          <w:lang w:val="es-ES"/>
        </w:rPr>
      </w:pPr>
    </w:p>
    <w:p w:rsidR="006C4002" w:rsidRDefault="006C4002" w:rsidP="00ED2466">
      <w:pPr>
        <w:autoSpaceDE w:val="0"/>
        <w:autoSpaceDN w:val="0"/>
        <w:adjustRightInd w:val="0"/>
        <w:spacing w:after="0" w:line="240" w:lineRule="auto"/>
        <w:jc w:val="both"/>
        <w:rPr>
          <w:rFonts w:ascii="RealpageHUM5" w:hAnsi="RealpageHUM5" w:cs="RealpageHUM5"/>
          <w:color w:val="FFFFFF"/>
          <w:lang w:val="es-ES" w:eastAsia="es-ES"/>
        </w:rPr>
      </w:pPr>
      <w:r w:rsidRPr="00087D9C">
        <w:rPr>
          <w:rFonts w:ascii="Times New Roman" w:hAnsi="Times New Roman"/>
          <w:sz w:val="24"/>
          <w:szCs w:val="24"/>
          <w:lang w:val="es-ES"/>
        </w:rPr>
        <w:t>Coto, O</w:t>
      </w:r>
      <w:r w:rsidR="00FA74C5">
        <w:rPr>
          <w:rFonts w:ascii="Times New Roman" w:hAnsi="Times New Roman"/>
          <w:sz w:val="24"/>
          <w:szCs w:val="24"/>
          <w:lang w:val="es-ES"/>
        </w:rPr>
        <w:t>;</w:t>
      </w:r>
      <w:r w:rsidRPr="00087D9C">
        <w:rPr>
          <w:rFonts w:ascii="Times New Roman" w:hAnsi="Times New Roman"/>
          <w:sz w:val="24"/>
          <w:szCs w:val="24"/>
          <w:lang w:val="es-ES"/>
        </w:rPr>
        <w:t xml:space="preserve"> Cornide, M. T. 2003. Marcadores moleculares.</w:t>
      </w:r>
      <w:r>
        <w:rPr>
          <w:rFonts w:ascii="Times New Roman" w:hAnsi="Times New Roman"/>
          <w:sz w:val="24"/>
          <w:szCs w:val="24"/>
          <w:lang w:val="es-ES"/>
        </w:rPr>
        <w:t xml:space="preserve"> </w:t>
      </w:r>
      <w:r w:rsidRPr="00087D9C">
        <w:rPr>
          <w:rFonts w:ascii="Times New Roman" w:hAnsi="Times New Roman"/>
          <w:sz w:val="24"/>
          <w:szCs w:val="24"/>
          <w:lang w:val="es-ES"/>
        </w:rPr>
        <w:t>Nuevos horizontes en la genética y la selección de las</w:t>
      </w:r>
      <w:r>
        <w:rPr>
          <w:rFonts w:ascii="Times New Roman" w:hAnsi="Times New Roman"/>
          <w:sz w:val="24"/>
          <w:szCs w:val="24"/>
          <w:lang w:val="es-ES"/>
        </w:rPr>
        <w:t xml:space="preserve"> </w:t>
      </w:r>
      <w:r w:rsidRPr="00087D9C">
        <w:rPr>
          <w:rFonts w:ascii="Times New Roman" w:hAnsi="Times New Roman"/>
          <w:sz w:val="24"/>
          <w:szCs w:val="24"/>
          <w:lang w:val="es-ES"/>
        </w:rPr>
        <w:t xml:space="preserve">plantas. </w:t>
      </w:r>
      <w:smartTag w:uri="urn:schemas-microsoft-com:office:smarttags" w:element="PersonName">
        <w:smartTagPr>
          <w:attr w:name="ProductID" w:val="La Habana"/>
        </w:smartTagPr>
        <w:r w:rsidRPr="00087D9C">
          <w:rPr>
            <w:rFonts w:ascii="Times New Roman" w:hAnsi="Times New Roman"/>
            <w:sz w:val="24"/>
            <w:szCs w:val="24"/>
            <w:lang w:val="es-ES"/>
          </w:rPr>
          <w:t>La Habana</w:t>
        </w:r>
      </w:smartTag>
      <w:r w:rsidRPr="00087D9C">
        <w:rPr>
          <w:rFonts w:ascii="Times New Roman" w:hAnsi="Times New Roman"/>
          <w:sz w:val="24"/>
          <w:szCs w:val="24"/>
          <w:lang w:val="es-ES"/>
        </w:rPr>
        <w:t>: Felix Varela. p. 92</w:t>
      </w:r>
      <w:r w:rsidR="00077C3C">
        <w:rPr>
          <w:rFonts w:ascii="Times New Roman" w:hAnsi="Times New Roman"/>
          <w:sz w:val="24"/>
          <w:szCs w:val="24"/>
          <w:lang w:val="es-ES"/>
        </w:rPr>
        <w:t>.</w:t>
      </w:r>
      <w:r w:rsidRPr="00087D9C">
        <w:rPr>
          <w:rFonts w:ascii="RealpageHUM5" w:hAnsi="RealpageHUM5" w:cs="RealpageHUM5"/>
          <w:color w:val="FFFFFF"/>
          <w:lang w:val="es-ES" w:eastAsia="es-ES"/>
        </w:rPr>
        <w:t>-11</w:t>
      </w:r>
    </w:p>
    <w:p w:rsidR="006C4002" w:rsidRPr="00C02793" w:rsidRDefault="006C4002" w:rsidP="00ED2466">
      <w:pPr>
        <w:pStyle w:val="ListParagraph1"/>
        <w:spacing w:after="0" w:line="240" w:lineRule="auto"/>
        <w:ind w:left="0"/>
        <w:jc w:val="both"/>
        <w:rPr>
          <w:rFonts w:ascii="Times New Roman" w:hAnsi="Times New Roman"/>
          <w:sz w:val="24"/>
          <w:szCs w:val="24"/>
          <w:lang w:val="es-CO"/>
        </w:rPr>
      </w:pPr>
    </w:p>
    <w:p w:rsidR="006C4002" w:rsidRPr="00CB6416" w:rsidRDefault="0021692E" w:rsidP="00ED2466">
      <w:pPr>
        <w:pStyle w:val="ListParagraph1"/>
        <w:spacing w:after="0" w:line="240" w:lineRule="auto"/>
        <w:ind w:left="0"/>
        <w:jc w:val="both"/>
        <w:rPr>
          <w:rFonts w:ascii="Times New Roman" w:hAnsi="Times New Roman"/>
          <w:sz w:val="24"/>
          <w:szCs w:val="24"/>
          <w:lang w:val="en-GB"/>
        </w:rPr>
      </w:pPr>
      <w:r w:rsidRPr="0021692E">
        <w:rPr>
          <w:rFonts w:ascii="Times New Roman" w:hAnsi="Times New Roman"/>
          <w:sz w:val="24"/>
          <w:szCs w:val="24"/>
          <w:lang w:val="es-CO"/>
        </w:rPr>
        <w:lastRenderedPageBreak/>
        <w:t xml:space="preserve">Craig, S., Echt, D. D., Gustafson, Danny.  </w:t>
      </w:r>
      <w:r w:rsidR="006C4002">
        <w:rPr>
          <w:rFonts w:ascii="Times New Roman" w:hAnsi="Times New Roman"/>
          <w:sz w:val="24"/>
          <w:szCs w:val="24"/>
          <w:lang w:val="en-GB"/>
        </w:rPr>
        <w:t xml:space="preserve">2011. </w:t>
      </w:r>
      <w:r w:rsidR="006C4002" w:rsidRPr="00CB6416">
        <w:rPr>
          <w:rFonts w:ascii="Times New Roman" w:hAnsi="Times New Roman"/>
          <w:sz w:val="24"/>
          <w:szCs w:val="24"/>
          <w:lang w:val="en-GB"/>
        </w:rPr>
        <w:t>Patterns of differentiation among endangered pondberry populations</w:t>
      </w:r>
      <w:r w:rsidR="006C4002">
        <w:rPr>
          <w:rFonts w:ascii="Times New Roman" w:hAnsi="Times New Roman"/>
          <w:sz w:val="24"/>
          <w:szCs w:val="24"/>
          <w:lang w:val="en-GB"/>
        </w:rPr>
        <w:t xml:space="preserve">. </w:t>
      </w:r>
      <w:r w:rsidR="006C4002" w:rsidRPr="008E43CB">
        <w:rPr>
          <w:rFonts w:ascii="Times New Roman" w:hAnsi="Times New Roman"/>
          <w:i/>
          <w:sz w:val="24"/>
          <w:szCs w:val="24"/>
          <w:lang w:val="en-GB"/>
        </w:rPr>
        <w:t>Conserv</w:t>
      </w:r>
      <w:r w:rsidR="008E43CB" w:rsidRPr="008E43CB">
        <w:rPr>
          <w:rFonts w:ascii="Times New Roman" w:hAnsi="Times New Roman"/>
          <w:i/>
          <w:sz w:val="24"/>
          <w:szCs w:val="24"/>
          <w:lang w:val="en-GB"/>
        </w:rPr>
        <w:t>ation</w:t>
      </w:r>
      <w:r w:rsidR="006C4002" w:rsidRPr="008E43CB">
        <w:rPr>
          <w:rFonts w:ascii="Times New Roman" w:hAnsi="Times New Roman"/>
          <w:i/>
          <w:sz w:val="24"/>
          <w:szCs w:val="24"/>
          <w:lang w:val="en-GB"/>
        </w:rPr>
        <w:t xml:space="preserve"> Genet</w:t>
      </w:r>
      <w:r w:rsidR="008E43CB" w:rsidRPr="008E43CB">
        <w:rPr>
          <w:rFonts w:ascii="Times New Roman" w:hAnsi="Times New Roman"/>
          <w:i/>
          <w:sz w:val="24"/>
          <w:szCs w:val="24"/>
          <w:lang w:val="en-GB"/>
        </w:rPr>
        <w:t>ics</w:t>
      </w:r>
      <w:r w:rsidR="008E43CB">
        <w:rPr>
          <w:rFonts w:ascii="Times New Roman" w:hAnsi="Times New Roman"/>
          <w:sz w:val="24"/>
          <w:szCs w:val="24"/>
          <w:lang w:val="en-GB"/>
        </w:rPr>
        <w:t>.</w:t>
      </w:r>
      <w:r w:rsidR="006C4002">
        <w:rPr>
          <w:rFonts w:ascii="Times New Roman" w:hAnsi="Times New Roman"/>
          <w:sz w:val="24"/>
          <w:szCs w:val="24"/>
          <w:lang w:val="en-GB"/>
        </w:rPr>
        <w:t xml:space="preserve"> </w:t>
      </w:r>
      <w:r w:rsidR="006C4002" w:rsidRPr="00CB6416">
        <w:rPr>
          <w:rFonts w:ascii="Times New Roman" w:hAnsi="Times New Roman"/>
          <w:sz w:val="24"/>
          <w:szCs w:val="24"/>
          <w:lang w:val="en-GB"/>
        </w:rPr>
        <w:t>12:1015–1026.</w:t>
      </w:r>
    </w:p>
    <w:p w:rsidR="006C4002" w:rsidRPr="008E43CB" w:rsidRDefault="006C4002" w:rsidP="00ED2466">
      <w:pPr>
        <w:pStyle w:val="ListParagraph1"/>
        <w:spacing w:after="0" w:line="240" w:lineRule="auto"/>
        <w:ind w:left="0"/>
        <w:jc w:val="both"/>
        <w:rPr>
          <w:rFonts w:ascii="Times New Roman" w:hAnsi="Times New Roman"/>
          <w:sz w:val="24"/>
          <w:szCs w:val="24"/>
        </w:rPr>
      </w:pPr>
    </w:p>
    <w:p w:rsidR="006C4002" w:rsidRPr="00CB6416" w:rsidRDefault="002325CA" w:rsidP="00ED2466">
      <w:pPr>
        <w:pStyle w:val="ListParagraph1"/>
        <w:spacing w:after="0" w:line="240" w:lineRule="auto"/>
        <w:ind w:left="0"/>
        <w:jc w:val="both"/>
        <w:rPr>
          <w:rFonts w:ascii="Times New Roman" w:hAnsi="Times New Roman"/>
          <w:sz w:val="24"/>
          <w:szCs w:val="24"/>
          <w:lang w:val="en-GB"/>
        </w:rPr>
      </w:pPr>
      <w:r>
        <w:rPr>
          <w:rFonts w:ascii="Times New Roman" w:hAnsi="Times New Roman"/>
          <w:sz w:val="24"/>
          <w:szCs w:val="24"/>
        </w:rPr>
        <w:t xml:space="preserve">Cunha, L., Acacio, R., Bernadete, M. 2011.  </w:t>
      </w:r>
      <w:r w:rsidR="006C4002" w:rsidRPr="00CB6416">
        <w:rPr>
          <w:rFonts w:ascii="Times New Roman" w:hAnsi="Times New Roman"/>
          <w:sz w:val="24"/>
          <w:szCs w:val="24"/>
          <w:lang w:val="en-GB"/>
        </w:rPr>
        <w:t>Diversity and genetic connectivity among populations of a threatened tree (</w:t>
      </w:r>
      <w:r w:rsidR="006C4002" w:rsidRPr="003D2E23">
        <w:rPr>
          <w:rFonts w:ascii="Times New Roman" w:hAnsi="Times New Roman"/>
          <w:i/>
          <w:sz w:val="24"/>
          <w:szCs w:val="24"/>
          <w:lang w:val="en-GB"/>
        </w:rPr>
        <w:t>Dalbergia nigra</w:t>
      </w:r>
      <w:r w:rsidR="006C4002" w:rsidRPr="00CB6416">
        <w:rPr>
          <w:rFonts w:ascii="Times New Roman" w:hAnsi="Times New Roman"/>
          <w:sz w:val="24"/>
          <w:szCs w:val="24"/>
          <w:lang w:val="en-GB"/>
        </w:rPr>
        <w:t>) in a recently fragmented landscape of the Brazilian</w:t>
      </w:r>
      <w:r w:rsidR="006C4002">
        <w:rPr>
          <w:rFonts w:ascii="Times New Roman" w:hAnsi="Times New Roman"/>
          <w:sz w:val="24"/>
          <w:szCs w:val="24"/>
          <w:lang w:val="en-GB"/>
        </w:rPr>
        <w:t xml:space="preserve"> Atlantic Forest. </w:t>
      </w:r>
      <w:r w:rsidR="006C4002" w:rsidRPr="008E43CB">
        <w:rPr>
          <w:rFonts w:ascii="Times New Roman" w:hAnsi="Times New Roman"/>
          <w:i/>
          <w:sz w:val="24"/>
          <w:szCs w:val="24"/>
          <w:lang w:val="en-GB"/>
        </w:rPr>
        <w:t>Genetica</w:t>
      </w:r>
      <w:r w:rsidR="008E43CB">
        <w:rPr>
          <w:rFonts w:ascii="Times New Roman" w:hAnsi="Times New Roman"/>
          <w:sz w:val="24"/>
          <w:szCs w:val="24"/>
          <w:lang w:val="en-GB"/>
        </w:rPr>
        <w:t>.</w:t>
      </w:r>
      <w:r w:rsidR="006C4002">
        <w:rPr>
          <w:rFonts w:ascii="Times New Roman" w:hAnsi="Times New Roman"/>
          <w:sz w:val="24"/>
          <w:szCs w:val="24"/>
          <w:lang w:val="en-GB"/>
        </w:rPr>
        <w:t xml:space="preserve"> </w:t>
      </w:r>
      <w:r w:rsidR="006C4002" w:rsidRPr="00CB6416">
        <w:rPr>
          <w:rFonts w:ascii="Times New Roman" w:hAnsi="Times New Roman"/>
          <w:sz w:val="24"/>
          <w:szCs w:val="24"/>
          <w:lang w:val="en-GB"/>
        </w:rPr>
        <w:t>139:1159–1168</w:t>
      </w:r>
      <w:r w:rsidR="006C4002">
        <w:rPr>
          <w:rFonts w:ascii="Times New Roman" w:hAnsi="Times New Roman"/>
          <w:sz w:val="24"/>
          <w:szCs w:val="24"/>
          <w:lang w:val="en-GB"/>
        </w:rPr>
        <w:t>.</w:t>
      </w:r>
    </w:p>
    <w:p w:rsidR="006C4002" w:rsidRPr="008E43CB" w:rsidRDefault="006C4002" w:rsidP="00ED2466">
      <w:pPr>
        <w:pStyle w:val="ListParagraph1"/>
        <w:spacing w:after="0" w:line="240" w:lineRule="auto"/>
        <w:ind w:left="0"/>
        <w:jc w:val="both"/>
        <w:rPr>
          <w:rFonts w:ascii="Times New Roman" w:hAnsi="Times New Roman"/>
          <w:sz w:val="24"/>
          <w:szCs w:val="24"/>
        </w:rPr>
      </w:pPr>
    </w:p>
    <w:p w:rsidR="006C4002" w:rsidRPr="00C02793" w:rsidRDefault="006C4002" w:rsidP="00ED2466">
      <w:pPr>
        <w:pStyle w:val="ListParagraph1"/>
        <w:spacing w:after="0" w:line="240" w:lineRule="auto"/>
        <w:ind w:left="0"/>
        <w:jc w:val="both"/>
        <w:rPr>
          <w:rFonts w:ascii="Times New Roman" w:hAnsi="Times New Roman"/>
          <w:sz w:val="24"/>
          <w:szCs w:val="24"/>
        </w:rPr>
      </w:pPr>
      <w:r w:rsidRPr="008E43CB">
        <w:rPr>
          <w:rFonts w:ascii="Times New Roman" w:hAnsi="Times New Roman"/>
          <w:sz w:val="24"/>
          <w:szCs w:val="24"/>
        </w:rPr>
        <w:t>Efron, B. 1982. The Jacknife, the Bootstrap and other resampling plans. Regional Conference in Applied Mathematics. Philadelp</w:t>
      </w:r>
      <w:r w:rsidR="0021692E" w:rsidRPr="0021692E">
        <w:rPr>
          <w:rFonts w:ascii="Times New Roman" w:hAnsi="Times New Roman"/>
          <w:sz w:val="24"/>
          <w:szCs w:val="24"/>
        </w:rPr>
        <w:t>hia: CBMF-NSF.</w:t>
      </w:r>
    </w:p>
    <w:p w:rsidR="006C4002" w:rsidRDefault="006C4002" w:rsidP="00ED2466">
      <w:pPr>
        <w:pStyle w:val="ListParagraph1"/>
        <w:spacing w:after="0" w:line="240" w:lineRule="auto"/>
        <w:ind w:left="0"/>
        <w:jc w:val="both"/>
        <w:rPr>
          <w:rFonts w:ascii="Times New Roman" w:hAnsi="Times New Roman"/>
          <w:sz w:val="24"/>
          <w:szCs w:val="24"/>
        </w:rPr>
      </w:pPr>
    </w:p>
    <w:p w:rsidR="006C4002" w:rsidRDefault="006C4002" w:rsidP="00ED2466">
      <w:pPr>
        <w:pStyle w:val="ListParagraph1"/>
        <w:spacing w:after="0" w:line="240" w:lineRule="auto"/>
        <w:ind w:left="0"/>
        <w:jc w:val="both"/>
        <w:rPr>
          <w:rFonts w:ascii="Times New Roman" w:hAnsi="Times New Roman"/>
          <w:sz w:val="24"/>
          <w:szCs w:val="24"/>
          <w:lang w:val="es-ES"/>
        </w:rPr>
      </w:pPr>
      <w:r w:rsidRPr="002E43FD">
        <w:rPr>
          <w:rFonts w:ascii="Times New Roman" w:hAnsi="Times New Roman"/>
          <w:sz w:val="24"/>
          <w:szCs w:val="24"/>
        </w:rPr>
        <w:t>H</w:t>
      </w:r>
      <w:r>
        <w:rPr>
          <w:rFonts w:ascii="Times New Roman" w:hAnsi="Times New Roman"/>
          <w:sz w:val="24"/>
          <w:szCs w:val="24"/>
        </w:rPr>
        <w:t xml:space="preserve">aldimann, </w:t>
      </w:r>
      <w:r w:rsidRPr="002E43FD">
        <w:rPr>
          <w:rFonts w:ascii="Times New Roman" w:hAnsi="Times New Roman"/>
          <w:sz w:val="24"/>
          <w:szCs w:val="24"/>
        </w:rPr>
        <w:t>P.</w:t>
      </w:r>
      <w:r>
        <w:rPr>
          <w:rFonts w:ascii="Times New Roman" w:hAnsi="Times New Roman"/>
          <w:sz w:val="24"/>
          <w:szCs w:val="24"/>
        </w:rPr>
        <w:t xml:space="preserve">, </w:t>
      </w:r>
      <w:r w:rsidRPr="002E43FD">
        <w:rPr>
          <w:rFonts w:ascii="Times New Roman" w:hAnsi="Times New Roman"/>
          <w:sz w:val="24"/>
          <w:szCs w:val="24"/>
        </w:rPr>
        <w:t>S</w:t>
      </w:r>
      <w:r>
        <w:rPr>
          <w:rFonts w:ascii="Times New Roman" w:hAnsi="Times New Roman"/>
          <w:sz w:val="24"/>
          <w:szCs w:val="24"/>
        </w:rPr>
        <w:t>teinger,</w:t>
      </w:r>
      <w:r w:rsidRPr="002E43FD">
        <w:rPr>
          <w:rFonts w:ascii="Times New Roman" w:hAnsi="Times New Roman"/>
          <w:sz w:val="24"/>
          <w:szCs w:val="24"/>
        </w:rPr>
        <w:t xml:space="preserve"> </w:t>
      </w:r>
      <w:r>
        <w:rPr>
          <w:rFonts w:ascii="Times New Roman" w:hAnsi="Times New Roman"/>
          <w:sz w:val="24"/>
          <w:szCs w:val="24"/>
        </w:rPr>
        <w:t>T</w:t>
      </w:r>
      <w:r w:rsidR="008E43CB">
        <w:rPr>
          <w:rFonts w:ascii="Times New Roman" w:hAnsi="Times New Roman"/>
          <w:sz w:val="24"/>
          <w:szCs w:val="24"/>
        </w:rPr>
        <w:t>.,</w:t>
      </w:r>
      <w:r w:rsidRPr="002E43FD">
        <w:rPr>
          <w:rFonts w:ascii="Times New Roman" w:hAnsi="Times New Roman"/>
          <w:sz w:val="24"/>
          <w:szCs w:val="24"/>
        </w:rPr>
        <w:t xml:space="preserve"> M</w:t>
      </w:r>
      <w:r>
        <w:rPr>
          <w:rFonts w:ascii="Times New Roman" w:hAnsi="Times New Roman"/>
          <w:sz w:val="24"/>
          <w:szCs w:val="24"/>
        </w:rPr>
        <w:t>uller-Scharer,</w:t>
      </w:r>
      <w:r w:rsidRPr="002E43FD">
        <w:rPr>
          <w:rFonts w:ascii="Times New Roman" w:hAnsi="Times New Roman"/>
          <w:sz w:val="24"/>
          <w:szCs w:val="24"/>
        </w:rPr>
        <w:t xml:space="preserve"> H.</w:t>
      </w:r>
      <w:r>
        <w:rPr>
          <w:rFonts w:ascii="Times New Roman" w:hAnsi="Times New Roman"/>
          <w:sz w:val="24"/>
          <w:szCs w:val="24"/>
        </w:rPr>
        <w:t xml:space="preserve"> 2003. </w:t>
      </w:r>
      <w:r w:rsidRPr="002E43FD">
        <w:rPr>
          <w:rFonts w:ascii="Times New Roman" w:hAnsi="Times New Roman"/>
          <w:sz w:val="24"/>
          <w:szCs w:val="24"/>
        </w:rPr>
        <w:t xml:space="preserve">Low genetic differentiation among seasonal cohorts in </w:t>
      </w:r>
      <w:r w:rsidRPr="00200C65">
        <w:rPr>
          <w:rFonts w:ascii="Times New Roman" w:hAnsi="Times New Roman"/>
          <w:i/>
          <w:sz w:val="24"/>
          <w:szCs w:val="24"/>
        </w:rPr>
        <w:t>Senecio vulgaris</w:t>
      </w:r>
      <w:r w:rsidRPr="002E43FD">
        <w:rPr>
          <w:rFonts w:ascii="Times New Roman" w:hAnsi="Times New Roman"/>
          <w:sz w:val="24"/>
          <w:szCs w:val="24"/>
        </w:rPr>
        <w:t xml:space="preserve"> as revealed by amplified fragment length polymorphism an</w:t>
      </w:r>
      <w:r>
        <w:rPr>
          <w:rFonts w:ascii="Times New Roman" w:hAnsi="Times New Roman"/>
          <w:sz w:val="24"/>
          <w:szCs w:val="24"/>
        </w:rPr>
        <w:t xml:space="preserve">alysis. </w:t>
      </w:r>
      <w:r w:rsidRPr="008E43CB">
        <w:rPr>
          <w:rFonts w:ascii="Times New Roman" w:hAnsi="Times New Roman"/>
          <w:i/>
          <w:sz w:val="24"/>
          <w:szCs w:val="24"/>
          <w:lang w:val="es-ES"/>
        </w:rPr>
        <w:t>Molecular Ecology</w:t>
      </w:r>
      <w:r w:rsidR="008E43CB">
        <w:rPr>
          <w:rFonts w:ascii="Times New Roman" w:hAnsi="Times New Roman"/>
          <w:sz w:val="24"/>
          <w:szCs w:val="24"/>
          <w:lang w:val="es-ES"/>
        </w:rPr>
        <w:t>.</w:t>
      </w:r>
      <w:r w:rsidRPr="00200C65">
        <w:rPr>
          <w:rFonts w:ascii="Times New Roman" w:hAnsi="Times New Roman"/>
          <w:sz w:val="24"/>
          <w:szCs w:val="24"/>
          <w:lang w:val="es-ES"/>
        </w:rPr>
        <w:t xml:space="preserve"> </w:t>
      </w:r>
      <w:r>
        <w:rPr>
          <w:rFonts w:ascii="Times New Roman" w:hAnsi="Times New Roman"/>
          <w:sz w:val="24"/>
          <w:szCs w:val="24"/>
          <w:lang w:val="es-ES"/>
        </w:rPr>
        <w:t>12:</w:t>
      </w:r>
      <w:r w:rsidRPr="00200C65">
        <w:rPr>
          <w:rFonts w:ascii="Times New Roman" w:hAnsi="Times New Roman"/>
          <w:sz w:val="24"/>
          <w:szCs w:val="24"/>
          <w:lang w:val="es-ES"/>
        </w:rPr>
        <w:t xml:space="preserve"> 2541–2551. </w:t>
      </w:r>
    </w:p>
    <w:p w:rsidR="00C572E5" w:rsidRDefault="00C572E5" w:rsidP="00ED2466">
      <w:pPr>
        <w:pStyle w:val="ListParagraph1"/>
        <w:spacing w:after="0" w:line="240" w:lineRule="auto"/>
        <w:ind w:left="0"/>
        <w:jc w:val="both"/>
        <w:rPr>
          <w:rFonts w:ascii="Times New Roman" w:hAnsi="Times New Roman"/>
          <w:sz w:val="24"/>
          <w:szCs w:val="24"/>
          <w:lang w:val="es-MX"/>
        </w:rPr>
      </w:pPr>
    </w:p>
    <w:p w:rsidR="006C4002" w:rsidRDefault="006C4002" w:rsidP="00ED2466">
      <w:pPr>
        <w:pStyle w:val="ListParagraph1"/>
        <w:spacing w:after="0" w:line="240" w:lineRule="auto"/>
        <w:ind w:left="0"/>
        <w:jc w:val="both"/>
        <w:rPr>
          <w:rFonts w:ascii="Times New Roman" w:hAnsi="Times New Roman"/>
          <w:sz w:val="24"/>
          <w:szCs w:val="24"/>
          <w:lang w:val="en-GB"/>
        </w:rPr>
      </w:pPr>
      <w:r>
        <w:rPr>
          <w:rFonts w:ascii="Times New Roman" w:hAnsi="Times New Roman"/>
          <w:sz w:val="24"/>
          <w:szCs w:val="24"/>
          <w:lang w:val="es-MX"/>
        </w:rPr>
        <w:t xml:space="preserve">Khayat, E., Duvdevani, A., Lahav, E., Ballesteros, B. A. 2004. </w:t>
      </w:r>
      <w:r w:rsidRPr="00D55E89">
        <w:rPr>
          <w:rFonts w:ascii="Times New Roman" w:hAnsi="Times New Roman"/>
          <w:sz w:val="24"/>
          <w:szCs w:val="24"/>
          <w:lang w:val="es-ES"/>
        </w:rPr>
        <w:t>Somaclonal</w:t>
      </w:r>
      <w:r>
        <w:rPr>
          <w:rFonts w:ascii="Times New Roman" w:hAnsi="Times New Roman"/>
          <w:sz w:val="24"/>
          <w:szCs w:val="24"/>
          <w:lang w:val="es-ES"/>
        </w:rPr>
        <w:t xml:space="preserve"> </w:t>
      </w:r>
      <w:r w:rsidRPr="00D55E89">
        <w:rPr>
          <w:rFonts w:ascii="Times New Roman" w:hAnsi="Times New Roman"/>
          <w:sz w:val="24"/>
          <w:szCs w:val="24"/>
          <w:lang w:val="es-ES"/>
        </w:rPr>
        <w:t>v</w:t>
      </w:r>
      <w:r w:rsidRPr="008C2ECA">
        <w:rPr>
          <w:rFonts w:ascii="Times New Roman" w:hAnsi="Times New Roman"/>
          <w:sz w:val="24"/>
          <w:szCs w:val="24"/>
          <w:lang w:val="es-ES"/>
        </w:rPr>
        <w:t>ariation in Banana (</w:t>
      </w:r>
      <w:r w:rsidRPr="008C2ECA">
        <w:rPr>
          <w:rFonts w:ascii="Times New Roman" w:hAnsi="Times New Roman"/>
          <w:i/>
          <w:sz w:val="24"/>
          <w:szCs w:val="24"/>
          <w:lang w:val="es-ES"/>
        </w:rPr>
        <w:t>Musa acuminata</w:t>
      </w:r>
      <w:r w:rsidRPr="008C2ECA">
        <w:rPr>
          <w:rFonts w:ascii="Times New Roman" w:hAnsi="Times New Roman"/>
          <w:sz w:val="24"/>
          <w:szCs w:val="24"/>
          <w:lang w:val="es-ES"/>
        </w:rPr>
        <w:t xml:space="preserve"> </w:t>
      </w:r>
      <w:r w:rsidRPr="008C2ECA">
        <w:rPr>
          <w:rFonts w:ascii="Times New Roman" w:hAnsi="Times New Roman"/>
          <w:i/>
          <w:sz w:val="24"/>
          <w:szCs w:val="24"/>
          <w:lang w:val="es-ES"/>
        </w:rPr>
        <w:t>cv Gran Naine).</w:t>
      </w:r>
      <w:r w:rsidRPr="008C2ECA">
        <w:rPr>
          <w:rFonts w:ascii="Times New Roman" w:hAnsi="Times New Roman"/>
          <w:sz w:val="24"/>
          <w:szCs w:val="24"/>
          <w:lang w:val="es-ES"/>
        </w:rPr>
        <w:t xml:space="preserve"> </w:t>
      </w:r>
      <w:r w:rsidRPr="00256EE2">
        <w:rPr>
          <w:rFonts w:ascii="Times New Roman" w:hAnsi="Times New Roman"/>
          <w:sz w:val="24"/>
          <w:szCs w:val="24"/>
          <w:lang w:val="en-GB"/>
        </w:rPr>
        <w:t xml:space="preserve">Genetic mechanism, frecuency, and applications as a tool for clonal selecction. </w:t>
      </w:r>
      <w:r>
        <w:rPr>
          <w:rFonts w:ascii="Times New Roman" w:hAnsi="Times New Roman"/>
          <w:sz w:val="24"/>
          <w:szCs w:val="24"/>
          <w:lang w:val="en-GB"/>
        </w:rPr>
        <w:t>In Banana improvement: Cellular, MolecularBiology, and Induced Mutations, ed. S:M: Jain and R. Swennen. Science Publischer Inc., Plymouth, UK. Pp. 97-109.</w:t>
      </w:r>
    </w:p>
    <w:p w:rsidR="006C4002" w:rsidRDefault="006C4002" w:rsidP="00ED2466">
      <w:pPr>
        <w:pStyle w:val="ListParagraph1"/>
        <w:spacing w:after="0" w:line="240" w:lineRule="auto"/>
        <w:ind w:left="0"/>
        <w:jc w:val="both"/>
        <w:rPr>
          <w:rFonts w:ascii="Times New Roman" w:hAnsi="Times New Roman"/>
          <w:sz w:val="24"/>
          <w:szCs w:val="24"/>
          <w:lang w:val="en-GB"/>
        </w:rPr>
      </w:pPr>
    </w:p>
    <w:p w:rsidR="006C4002" w:rsidRPr="00C02793" w:rsidRDefault="006C4002" w:rsidP="00ED2466">
      <w:pPr>
        <w:pStyle w:val="ListParagraph1"/>
        <w:spacing w:after="0" w:line="240" w:lineRule="auto"/>
        <w:ind w:left="0"/>
        <w:jc w:val="both"/>
        <w:rPr>
          <w:rFonts w:ascii="Times New Roman" w:hAnsi="Times New Roman"/>
          <w:sz w:val="24"/>
          <w:szCs w:val="24"/>
        </w:rPr>
      </w:pPr>
      <w:r w:rsidRPr="00CB6416">
        <w:rPr>
          <w:rFonts w:ascii="Times New Roman" w:hAnsi="Times New Roman"/>
          <w:sz w:val="24"/>
          <w:szCs w:val="24"/>
          <w:lang w:val="en-GB"/>
        </w:rPr>
        <w:t>Lachlan</w:t>
      </w:r>
      <w:r>
        <w:rPr>
          <w:rFonts w:ascii="Times New Roman" w:hAnsi="Times New Roman"/>
          <w:sz w:val="24"/>
          <w:szCs w:val="24"/>
          <w:lang w:val="en-GB"/>
        </w:rPr>
        <w:t>, W. 2011</w:t>
      </w:r>
      <w:r w:rsidRPr="00CB6416">
        <w:rPr>
          <w:rFonts w:ascii="Times New Roman" w:hAnsi="Times New Roman"/>
          <w:sz w:val="24"/>
          <w:szCs w:val="24"/>
          <w:lang w:val="en-GB"/>
        </w:rPr>
        <w:t>. Microsatellite markers for the threatened Australian freshwater fish, Macquarie Perch (</w:t>
      </w:r>
      <w:r w:rsidRPr="00A85AD8">
        <w:rPr>
          <w:rFonts w:ascii="Times New Roman" w:hAnsi="Times New Roman"/>
          <w:i/>
          <w:sz w:val="24"/>
          <w:szCs w:val="24"/>
          <w:lang w:val="en-GB"/>
        </w:rPr>
        <w:t>Macquaria australasica</w:t>
      </w:r>
      <w:r w:rsidRPr="00CB6416">
        <w:rPr>
          <w:rFonts w:ascii="Times New Roman" w:hAnsi="Times New Roman"/>
          <w:sz w:val="24"/>
          <w:szCs w:val="24"/>
          <w:lang w:val="en-GB"/>
        </w:rPr>
        <w:t>).</w:t>
      </w:r>
      <w:r>
        <w:rPr>
          <w:rFonts w:ascii="Times New Roman" w:hAnsi="Times New Roman"/>
          <w:sz w:val="24"/>
          <w:szCs w:val="24"/>
          <w:lang w:val="en-GB"/>
        </w:rPr>
        <w:t xml:space="preserve"> </w:t>
      </w:r>
      <w:r w:rsidR="0021692E" w:rsidRPr="0021692E">
        <w:rPr>
          <w:rFonts w:ascii="Times New Roman" w:hAnsi="Times New Roman"/>
          <w:i/>
          <w:sz w:val="24"/>
          <w:szCs w:val="24"/>
        </w:rPr>
        <w:t>Conservation Genetics Resources</w:t>
      </w:r>
      <w:r w:rsidR="0021692E" w:rsidRPr="0021692E">
        <w:rPr>
          <w:rFonts w:ascii="Times New Roman" w:hAnsi="Times New Roman"/>
          <w:sz w:val="24"/>
          <w:szCs w:val="24"/>
        </w:rPr>
        <w:t>.</w:t>
      </w:r>
    </w:p>
    <w:p w:rsidR="006C4002" w:rsidRDefault="006C4002" w:rsidP="00ED2466">
      <w:pPr>
        <w:pStyle w:val="ListParagraph1"/>
        <w:spacing w:after="0" w:line="240" w:lineRule="auto"/>
        <w:ind w:left="0"/>
        <w:jc w:val="both"/>
        <w:rPr>
          <w:rFonts w:ascii="Times New Roman" w:hAnsi="Times New Roman"/>
          <w:sz w:val="24"/>
          <w:szCs w:val="24"/>
          <w:lang w:val="en-GB"/>
        </w:rPr>
      </w:pPr>
    </w:p>
    <w:p w:rsidR="006C4002" w:rsidRDefault="006C4002" w:rsidP="00ED2466">
      <w:pPr>
        <w:pStyle w:val="ListParagraph1"/>
        <w:spacing w:after="0" w:line="240" w:lineRule="auto"/>
        <w:ind w:left="0"/>
        <w:jc w:val="both"/>
        <w:rPr>
          <w:rFonts w:ascii="Times New Roman" w:hAnsi="Times New Roman"/>
          <w:sz w:val="24"/>
          <w:szCs w:val="24"/>
          <w:lang w:val="en-GB"/>
        </w:rPr>
      </w:pPr>
      <w:r w:rsidRPr="00CB6416">
        <w:rPr>
          <w:rFonts w:ascii="Times New Roman" w:hAnsi="Times New Roman"/>
          <w:sz w:val="24"/>
          <w:szCs w:val="24"/>
          <w:lang w:val="en-GB"/>
        </w:rPr>
        <w:t>M</w:t>
      </w:r>
      <w:r>
        <w:rPr>
          <w:rFonts w:ascii="Times New Roman" w:hAnsi="Times New Roman"/>
          <w:sz w:val="24"/>
          <w:szCs w:val="24"/>
          <w:lang w:val="en-GB"/>
        </w:rPr>
        <w:t>ameli,</w:t>
      </w:r>
      <w:r w:rsidRPr="00CB6416">
        <w:rPr>
          <w:rFonts w:ascii="Times New Roman" w:hAnsi="Times New Roman"/>
          <w:sz w:val="24"/>
          <w:szCs w:val="24"/>
          <w:lang w:val="en-GB"/>
        </w:rPr>
        <w:t xml:space="preserve"> </w:t>
      </w:r>
      <w:r>
        <w:rPr>
          <w:rFonts w:ascii="Times New Roman" w:hAnsi="Times New Roman"/>
          <w:sz w:val="24"/>
          <w:szCs w:val="24"/>
          <w:lang w:val="en-GB"/>
        </w:rPr>
        <w:t>G.</w:t>
      </w:r>
      <w:r w:rsidRPr="00CB6416">
        <w:rPr>
          <w:rFonts w:ascii="Times New Roman" w:hAnsi="Times New Roman"/>
          <w:sz w:val="24"/>
          <w:szCs w:val="24"/>
          <w:lang w:val="en-GB"/>
        </w:rPr>
        <w:t>, F</w:t>
      </w:r>
      <w:r>
        <w:rPr>
          <w:rFonts w:ascii="Times New Roman" w:hAnsi="Times New Roman"/>
          <w:sz w:val="24"/>
          <w:szCs w:val="24"/>
          <w:lang w:val="en-GB"/>
        </w:rPr>
        <w:t>iligheddu,</w:t>
      </w:r>
      <w:r w:rsidRPr="00CB6416">
        <w:rPr>
          <w:rFonts w:ascii="Times New Roman" w:hAnsi="Times New Roman"/>
          <w:sz w:val="24"/>
          <w:szCs w:val="24"/>
          <w:lang w:val="en-GB"/>
        </w:rPr>
        <w:t xml:space="preserve"> </w:t>
      </w:r>
      <w:r>
        <w:rPr>
          <w:rFonts w:ascii="Times New Roman" w:hAnsi="Times New Roman"/>
          <w:sz w:val="24"/>
          <w:szCs w:val="24"/>
          <w:lang w:val="en-GB"/>
        </w:rPr>
        <w:t>R.,</w:t>
      </w:r>
      <w:r w:rsidRPr="00CB6416">
        <w:rPr>
          <w:rFonts w:ascii="Times New Roman" w:hAnsi="Times New Roman"/>
          <w:sz w:val="24"/>
          <w:szCs w:val="24"/>
          <w:lang w:val="en-GB"/>
        </w:rPr>
        <w:t xml:space="preserve"> B</w:t>
      </w:r>
      <w:r>
        <w:rPr>
          <w:rFonts w:ascii="Times New Roman" w:hAnsi="Times New Roman"/>
          <w:sz w:val="24"/>
          <w:szCs w:val="24"/>
          <w:lang w:val="en-GB"/>
        </w:rPr>
        <w:t>inelli,</w:t>
      </w:r>
      <w:r w:rsidRPr="00CB6416">
        <w:rPr>
          <w:rFonts w:ascii="Times New Roman" w:hAnsi="Times New Roman"/>
          <w:sz w:val="24"/>
          <w:szCs w:val="24"/>
          <w:lang w:val="en-GB"/>
        </w:rPr>
        <w:t xml:space="preserve"> </w:t>
      </w:r>
      <w:r>
        <w:rPr>
          <w:rFonts w:ascii="Times New Roman" w:hAnsi="Times New Roman"/>
          <w:sz w:val="24"/>
          <w:szCs w:val="24"/>
          <w:lang w:val="en-GB"/>
        </w:rPr>
        <w:t>G.,</w:t>
      </w:r>
      <w:r w:rsidRPr="00CB6416">
        <w:rPr>
          <w:rFonts w:ascii="Times New Roman" w:hAnsi="Times New Roman"/>
          <w:sz w:val="24"/>
          <w:szCs w:val="24"/>
          <w:lang w:val="en-GB"/>
        </w:rPr>
        <w:t xml:space="preserve"> M</w:t>
      </w:r>
      <w:r>
        <w:rPr>
          <w:rFonts w:ascii="Times New Roman" w:hAnsi="Times New Roman"/>
          <w:sz w:val="24"/>
          <w:szCs w:val="24"/>
          <w:lang w:val="en-GB"/>
        </w:rPr>
        <w:t>eloni</w:t>
      </w:r>
      <w:r w:rsidRPr="00CB6416">
        <w:rPr>
          <w:rFonts w:ascii="Times New Roman" w:hAnsi="Times New Roman"/>
          <w:sz w:val="24"/>
          <w:szCs w:val="24"/>
          <w:lang w:val="en-GB"/>
        </w:rPr>
        <w:t xml:space="preserve"> </w:t>
      </w:r>
      <w:r>
        <w:rPr>
          <w:rFonts w:ascii="Times New Roman" w:hAnsi="Times New Roman"/>
          <w:sz w:val="24"/>
          <w:szCs w:val="24"/>
          <w:lang w:val="en-GB"/>
        </w:rPr>
        <w:t>M</w:t>
      </w:r>
      <w:r w:rsidRPr="00CB6416">
        <w:rPr>
          <w:rFonts w:ascii="Times New Roman" w:hAnsi="Times New Roman"/>
          <w:sz w:val="24"/>
          <w:szCs w:val="24"/>
          <w:lang w:val="en-GB"/>
        </w:rPr>
        <w:t>.</w:t>
      </w:r>
      <w:r>
        <w:rPr>
          <w:rFonts w:ascii="Times New Roman" w:hAnsi="Times New Roman"/>
          <w:sz w:val="24"/>
          <w:szCs w:val="24"/>
          <w:lang w:val="en-GB"/>
        </w:rPr>
        <w:t xml:space="preserve"> 2008.</w:t>
      </w:r>
      <w:r w:rsidRPr="00CB6416">
        <w:rPr>
          <w:rFonts w:ascii="Times New Roman" w:hAnsi="Times New Roman"/>
          <w:sz w:val="24"/>
          <w:szCs w:val="24"/>
          <w:lang w:val="en-GB"/>
        </w:rPr>
        <w:t xml:space="preserve"> The Genetic Structure of the Remnant Populations of </w:t>
      </w:r>
      <w:r w:rsidRPr="001B6ADF">
        <w:rPr>
          <w:rFonts w:ascii="Times New Roman" w:hAnsi="Times New Roman"/>
          <w:i/>
          <w:sz w:val="24"/>
          <w:szCs w:val="24"/>
          <w:lang w:val="en-GB"/>
        </w:rPr>
        <w:t>Centaurea horrida</w:t>
      </w:r>
      <w:r w:rsidRPr="00CB6416">
        <w:rPr>
          <w:rFonts w:ascii="Times New Roman" w:hAnsi="Times New Roman"/>
          <w:sz w:val="24"/>
          <w:szCs w:val="24"/>
          <w:lang w:val="en-GB"/>
        </w:rPr>
        <w:t xml:space="preserve"> in Sardinia and </w:t>
      </w:r>
      <w:smartTag w:uri="urn:schemas-microsoft-com:office:smarttags" w:element="place">
        <w:smartTag w:uri="urn:schemas-microsoft-com:office:smarttags" w:element="PlaceName">
          <w:r w:rsidRPr="00CB6416">
            <w:rPr>
              <w:rFonts w:ascii="Times New Roman" w:hAnsi="Times New Roman"/>
              <w:sz w:val="24"/>
              <w:szCs w:val="24"/>
              <w:lang w:val="en-GB"/>
            </w:rPr>
            <w:t>Associated</w:t>
          </w:r>
        </w:smartTag>
        <w:r w:rsidRPr="00CB6416">
          <w:rPr>
            <w:rFonts w:ascii="Times New Roman" w:hAnsi="Times New Roman"/>
            <w:sz w:val="24"/>
            <w:szCs w:val="24"/>
            <w:lang w:val="en-GB"/>
          </w:rPr>
          <w:t xml:space="preserve"> </w:t>
        </w:r>
        <w:smartTag w:uri="urn:schemas-microsoft-com:office:smarttags" w:element="PlaceType">
          <w:r w:rsidRPr="00CB6416">
            <w:rPr>
              <w:rFonts w:ascii="Times New Roman" w:hAnsi="Times New Roman"/>
              <w:sz w:val="24"/>
              <w:szCs w:val="24"/>
              <w:lang w:val="en-GB"/>
            </w:rPr>
            <w:t>Islands</w:t>
          </w:r>
        </w:smartTag>
      </w:smartTag>
      <w:r w:rsidRPr="00CB6416">
        <w:rPr>
          <w:rFonts w:ascii="Times New Roman" w:hAnsi="Times New Roman"/>
          <w:sz w:val="24"/>
          <w:szCs w:val="24"/>
          <w:lang w:val="en-GB"/>
        </w:rPr>
        <w:t xml:space="preserve">. </w:t>
      </w:r>
      <w:r w:rsidRPr="002F7051">
        <w:rPr>
          <w:rFonts w:ascii="Times New Roman" w:hAnsi="Times New Roman"/>
          <w:i/>
          <w:sz w:val="24"/>
          <w:szCs w:val="24"/>
          <w:lang w:val="en-GB"/>
        </w:rPr>
        <w:t>Annals of Botany</w:t>
      </w:r>
      <w:r w:rsidR="002F7051">
        <w:rPr>
          <w:rFonts w:ascii="Times New Roman" w:hAnsi="Times New Roman"/>
          <w:sz w:val="24"/>
          <w:szCs w:val="24"/>
          <w:lang w:val="en-GB"/>
        </w:rPr>
        <w:t>.</w:t>
      </w:r>
      <w:r w:rsidRPr="00CB6416">
        <w:rPr>
          <w:rFonts w:ascii="Times New Roman" w:hAnsi="Times New Roman"/>
          <w:sz w:val="24"/>
          <w:szCs w:val="24"/>
          <w:lang w:val="en-GB"/>
        </w:rPr>
        <w:t xml:space="preserve"> 101: 633–640</w:t>
      </w:r>
      <w:r>
        <w:rPr>
          <w:rFonts w:ascii="Times New Roman" w:hAnsi="Times New Roman"/>
          <w:sz w:val="24"/>
          <w:szCs w:val="24"/>
          <w:lang w:val="en-GB"/>
        </w:rPr>
        <w:t>.</w:t>
      </w:r>
    </w:p>
    <w:p w:rsidR="004E19A8" w:rsidRPr="002F7051" w:rsidRDefault="004E19A8" w:rsidP="00ED2466">
      <w:pPr>
        <w:pStyle w:val="ListParagraph1"/>
        <w:spacing w:after="0" w:line="240" w:lineRule="auto"/>
        <w:ind w:left="0"/>
        <w:jc w:val="both"/>
        <w:rPr>
          <w:rFonts w:ascii="Times New Roman" w:hAnsi="Times New Roman"/>
          <w:sz w:val="24"/>
          <w:szCs w:val="24"/>
        </w:rPr>
      </w:pPr>
    </w:p>
    <w:p w:rsidR="006C4002" w:rsidRPr="00C02793" w:rsidRDefault="006C4002" w:rsidP="00ED2466">
      <w:pPr>
        <w:pStyle w:val="ListParagraph1"/>
        <w:spacing w:after="0" w:line="240" w:lineRule="auto"/>
        <w:ind w:left="0"/>
        <w:jc w:val="both"/>
        <w:rPr>
          <w:rFonts w:ascii="Times New Roman" w:hAnsi="Times New Roman"/>
          <w:sz w:val="24"/>
          <w:szCs w:val="24"/>
        </w:rPr>
      </w:pPr>
      <w:r w:rsidRPr="002F7051">
        <w:rPr>
          <w:rFonts w:ascii="Times New Roman" w:hAnsi="Times New Roman"/>
          <w:sz w:val="24"/>
          <w:szCs w:val="24"/>
        </w:rPr>
        <w:t>Miller, M.P. 1997. Tools for Population Genetics (TFPGA) 1.3: a Windows Program for the Analysis of Allozymes and Molecular P</w:t>
      </w:r>
      <w:r w:rsidR="0021692E" w:rsidRPr="0021692E">
        <w:rPr>
          <w:rFonts w:ascii="Times New Roman" w:hAnsi="Times New Roman"/>
          <w:sz w:val="24"/>
          <w:szCs w:val="24"/>
        </w:rPr>
        <w:t>opulation Genetic Data. Computer Software Distributed by the Author.</w:t>
      </w:r>
    </w:p>
    <w:p w:rsidR="006C4002" w:rsidRDefault="006C4002" w:rsidP="00ED2466">
      <w:pPr>
        <w:pStyle w:val="ListParagraph1"/>
        <w:spacing w:after="0" w:line="240" w:lineRule="auto"/>
        <w:ind w:left="0"/>
        <w:jc w:val="both"/>
        <w:rPr>
          <w:rFonts w:ascii="Times New Roman" w:hAnsi="Times New Roman"/>
          <w:sz w:val="24"/>
          <w:szCs w:val="24"/>
          <w:lang w:val="en-GB"/>
        </w:rPr>
      </w:pPr>
    </w:p>
    <w:p w:rsidR="006C4002" w:rsidRPr="00CB6416" w:rsidRDefault="006C4002" w:rsidP="00ED2466">
      <w:pPr>
        <w:pStyle w:val="ListParagraph1"/>
        <w:spacing w:after="0" w:line="240" w:lineRule="auto"/>
        <w:ind w:left="0"/>
        <w:jc w:val="both"/>
        <w:rPr>
          <w:rFonts w:ascii="Times New Roman" w:hAnsi="Times New Roman"/>
          <w:sz w:val="24"/>
          <w:szCs w:val="24"/>
          <w:lang w:val="en-GB"/>
        </w:rPr>
      </w:pPr>
      <w:r w:rsidRPr="00CB6416">
        <w:rPr>
          <w:rFonts w:ascii="Times New Roman" w:hAnsi="Times New Roman"/>
          <w:sz w:val="24"/>
          <w:szCs w:val="24"/>
          <w:lang w:val="en-GB"/>
        </w:rPr>
        <w:t>Mounawer</w:t>
      </w:r>
      <w:r>
        <w:rPr>
          <w:rFonts w:ascii="Times New Roman" w:hAnsi="Times New Roman"/>
          <w:sz w:val="24"/>
          <w:szCs w:val="24"/>
          <w:lang w:val="en-GB"/>
        </w:rPr>
        <w:t xml:space="preserve">, B., </w:t>
      </w:r>
      <w:r w:rsidRPr="00CB6416">
        <w:rPr>
          <w:rFonts w:ascii="Times New Roman" w:hAnsi="Times New Roman"/>
          <w:sz w:val="24"/>
          <w:szCs w:val="24"/>
          <w:lang w:val="en-GB"/>
        </w:rPr>
        <w:t>Zitoun,</w:t>
      </w:r>
      <w:r>
        <w:rPr>
          <w:rFonts w:ascii="Times New Roman" w:hAnsi="Times New Roman"/>
          <w:sz w:val="24"/>
          <w:szCs w:val="24"/>
          <w:lang w:val="en-GB"/>
        </w:rPr>
        <w:t xml:space="preserve"> A., </w:t>
      </w:r>
      <w:r w:rsidRPr="00CB6416">
        <w:rPr>
          <w:rFonts w:ascii="Times New Roman" w:hAnsi="Times New Roman"/>
          <w:sz w:val="24"/>
          <w:szCs w:val="24"/>
          <w:lang w:val="en-GB"/>
        </w:rPr>
        <w:t xml:space="preserve">Soula, </w:t>
      </w:r>
      <w:r>
        <w:rPr>
          <w:rFonts w:ascii="Times New Roman" w:hAnsi="Times New Roman"/>
          <w:sz w:val="24"/>
          <w:szCs w:val="24"/>
          <w:lang w:val="en-GB"/>
        </w:rPr>
        <w:t>S.,</w:t>
      </w:r>
      <w:r w:rsidRPr="00CB6416">
        <w:rPr>
          <w:rFonts w:ascii="Times New Roman" w:hAnsi="Times New Roman"/>
          <w:sz w:val="24"/>
          <w:szCs w:val="24"/>
          <w:lang w:val="en-GB"/>
        </w:rPr>
        <w:t xml:space="preserve"> Houcine</w:t>
      </w:r>
      <w:r>
        <w:rPr>
          <w:rFonts w:ascii="Times New Roman" w:hAnsi="Times New Roman"/>
          <w:sz w:val="24"/>
          <w:szCs w:val="24"/>
          <w:lang w:val="en-GB"/>
        </w:rPr>
        <w:t>, I.</w:t>
      </w:r>
      <w:r w:rsidRPr="00CB6416">
        <w:rPr>
          <w:rFonts w:ascii="Times New Roman" w:hAnsi="Times New Roman"/>
          <w:sz w:val="24"/>
          <w:szCs w:val="24"/>
          <w:lang w:val="en-GB"/>
        </w:rPr>
        <w:t>, Huguet</w:t>
      </w:r>
      <w:r>
        <w:rPr>
          <w:rFonts w:ascii="Times New Roman" w:hAnsi="Times New Roman"/>
          <w:sz w:val="24"/>
          <w:szCs w:val="24"/>
          <w:lang w:val="en-GB"/>
        </w:rPr>
        <w:t>,</w:t>
      </w:r>
      <w:r w:rsidRPr="00CB6416">
        <w:rPr>
          <w:rFonts w:ascii="Times New Roman" w:hAnsi="Times New Roman"/>
          <w:sz w:val="24"/>
          <w:szCs w:val="24"/>
          <w:lang w:val="en-GB"/>
        </w:rPr>
        <w:t xml:space="preserve"> </w:t>
      </w:r>
      <w:r>
        <w:rPr>
          <w:rFonts w:ascii="Times New Roman" w:hAnsi="Times New Roman"/>
          <w:sz w:val="24"/>
          <w:szCs w:val="24"/>
          <w:lang w:val="en-GB"/>
        </w:rPr>
        <w:t>T., Elarbi M</w:t>
      </w:r>
      <w:r w:rsidRPr="00CB6416">
        <w:rPr>
          <w:rFonts w:ascii="Times New Roman" w:hAnsi="Times New Roman"/>
          <w:sz w:val="24"/>
          <w:szCs w:val="24"/>
          <w:lang w:val="en-GB"/>
        </w:rPr>
        <w:t xml:space="preserve">. </w:t>
      </w:r>
      <w:r>
        <w:rPr>
          <w:rFonts w:ascii="Times New Roman" w:hAnsi="Times New Roman"/>
          <w:sz w:val="24"/>
          <w:szCs w:val="24"/>
          <w:lang w:val="en-GB"/>
        </w:rPr>
        <w:t xml:space="preserve">2008. </w:t>
      </w:r>
      <w:r w:rsidRPr="00CB6416">
        <w:rPr>
          <w:rFonts w:ascii="Times New Roman" w:hAnsi="Times New Roman"/>
          <w:sz w:val="24"/>
          <w:szCs w:val="24"/>
          <w:lang w:val="en-GB"/>
        </w:rPr>
        <w:t>Low levels of quantitative and molecular genetics differentiation among natural opulations of Medicago ciliaris Kroch. (Fabaceae) of different Tunisian eco-geographi</w:t>
      </w:r>
      <w:r>
        <w:rPr>
          <w:rFonts w:ascii="Times New Roman" w:hAnsi="Times New Roman"/>
          <w:sz w:val="24"/>
          <w:szCs w:val="24"/>
          <w:lang w:val="en-GB"/>
        </w:rPr>
        <w:t>cal origin. Conserv Genet,</w:t>
      </w:r>
      <w:r w:rsidRPr="00CB6416">
        <w:rPr>
          <w:rFonts w:ascii="Times New Roman" w:hAnsi="Times New Roman"/>
          <w:sz w:val="24"/>
          <w:szCs w:val="24"/>
          <w:lang w:val="en-GB"/>
        </w:rPr>
        <w:t xml:space="preserve"> 9:1509–1520</w:t>
      </w:r>
      <w:r>
        <w:rPr>
          <w:rFonts w:ascii="Times New Roman" w:hAnsi="Times New Roman"/>
          <w:sz w:val="24"/>
          <w:szCs w:val="24"/>
          <w:lang w:val="en-GB"/>
        </w:rPr>
        <w:t>.</w:t>
      </w:r>
    </w:p>
    <w:p w:rsidR="006C4002" w:rsidRDefault="006C4002" w:rsidP="00ED2466">
      <w:pPr>
        <w:pStyle w:val="ListParagraph1"/>
        <w:spacing w:after="0" w:line="240" w:lineRule="auto"/>
        <w:ind w:left="0"/>
        <w:jc w:val="both"/>
        <w:rPr>
          <w:rFonts w:ascii="Times New Roman" w:hAnsi="Times New Roman"/>
          <w:sz w:val="24"/>
          <w:szCs w:val="24"/>
        </w:rPr>
      </w:pPr>
    </w:p>
    <w:p w:rsidR="006C4002" w:rsidRPr="003B14D3" w:rsidRDefault="006C4002" w:rsidP="00ED2466">
      <w:pPr>
        <w:pStyle w:val="ListParagraph1"/>
        <w:spacing w:after="0" w:line="240" w:lineRule="auto"/>
        <w:ind w:left="0"/>
        <w:jc w:val="both"/>
        <w:rPr>
          <w:rFonts w:ascii="Times New Roman" w:hAnsi="Times New Roman"/>
          <w:sz w:val="24"/>
          <w:szCs w:val="24"/>
        </w:rPr>
      </w:pPr>
      <w:r w:rsidRPr="003B14D3">
        <w:rPr>
          <w:rFonts w:ascii="Times New Roman" w:hAnsi="Times New Roman"/>
          <w:sz w:val="24"/>
          <w:szCs w:val="24"/>
        </w:rPr>
        <w:t xml:space="preserve">Mulatu, </w:t>
      </w:r>
      <w:r>
        <w:rPr>
          <w:rFonts w:ascii="Times New Roman" w:hAnsi="Times New Roman"/>
          <w:sz w:val="24"/>
          <w:szCs w:val="24"/>
        </w:rPr>
        <w:t>G</w:t>
      </w:r>
      <w:r w:rsidR="00077C3C">
        <w:rPr>
          <w:rFonts w:ascii="Times New Roman" w:hAnsi="Times New Roman"/>
          <w:sz w:val="24"/>
          <w:szCs w:val="24"/>
        </w:rPr>
        <w:t>.,</w:t>
      </w:r>
      <w:r>
        <w:rPr>
          <w:rFonts w:ascii="Times New Roman" w:hAnsi="Times New Roman"/>
          <w:sz w:val="24"/>
          <w:szCs w:val="24"/>
        </w:rPr>
        <w:t xml:space="preserve"> Bryngelsson, T</w:t>
      </w:r>
      <w:r w:rsidR="00077C3C">
        <w:rPr>
          <w:rFonts w:ascii="Times New Roman" w:hAnsi="Times New Roman"/>
          <w:sz w:val="24"/>
          <w:szCs w:val="24"/>
        </w:rPr>
        <w:t>.,</w:t>
      </w:r>
      <w:r w:rsidRPr="003B14D3">
        <w:rPr>
          <w:rFonts w:ascii="Times New Roman" w:hAnsi="Times New Roman"/>
          <w:sz w:val="24"/>
          <w:szCs w:val="24"/>
        </w:rPr>
        <w:t xml:space="preserve"> Endashaw</w:t>
      </w:r>
      <w:r>
        <w:rPr>
          <w:rFonts w:ascii="Times New Roman" w:hAnsi="Times New Roman"/>
          <w:sz w:val="24"/>
          <w:szCs w:val="24"/>
        </w:rPr>
        <w:t>, B</w:t>
      </w:r>
      <w:r w:rsidR="00077C3C">
        <w:rPr>
          <w:rFonts w:ascii="Times New Roman" w:hAnsi="Times New Roman"/>
          <w:sz w:val="24"/>
          <w:szCs w:val="24"/>
        </w:rPr>
        <w:t>.,</w:t>
      </w:r>
      <w:r>
        <w:rPr>
          <w:rFonts w:ascii="Times New Roman" w:hAnsi="Times New Roman"/>
          <w:sz w:val="24"/>
          <w:szCs w:val="24"/>
        </w:rPr>
        <w:t xml:space="preserve"> Kifle,</w:t>
      </w:r>
      <w:r w:rsidR="00077C3C">
        <w:rPr>
          <w:rFonts w:ascii="Times New Roman" w:hAnsi="Times New Roman"/>
          <w:sz w:val="24"/>
          <w:szCs w:val="24"/>
        </w:rPr>
        <w:t xml:space="preserve"> </w:t>
      </w:r>
      <w:r>
        <w:rPr>
          <w:rFonts w:ascii="Times New Roman" w:hAnsi="Times New Roman"/>
          <w:sz w:val="24"/>
          <w:szCs w:val="24"/>
        </w:rPr>
        <w:t>D</w:t>
      </w:r>
      <w:r w:rsidRPr="003B14D3">
        <w:rPr>
          <w:rFonts w:ascii="Times New Roman" w:hAnsi="Times New Roman"/>
          <w:sz w:val="24"/>
          <w:szCs w:val="24"/>
        </w:rPr>
        <w:t xml:space="preserve">. </w:t>
      </w:r>
      <w:r>
        <w:rPr>
          <w:rFonts w:ascii="Times New Roman" w:hAnsi="Times New Roman"/>
          <w:sz w:val="24"/>
          <w:szCs w:val="24"/>
        </w:rPr>
        <w:t xml:space="preserve"> 2008. </w:t>
      </w:r>
      <w:r w:rsidRPr="003B14D3">
        <w:rPr>
          <w:rFonts w:ascii="Times New Roman" w:hAnsi="Times New Roman"/>
          <w:sz w:val="24"/>
          <w:szCs w:val="24"/>
        </w:rPr>
        <w:t xml:space="preserve">Assessment of genetic diversity of </w:t>
      </w:r>
      <w:r w:rsidRPr="00200C65">
        <w:rPr>
          <w:rFonts w:ascii="Times New Roman" w:hAnsi="Times New Roman"/>
          <w:i/>
          <w:sz w:val="24"/>
          <w:szCs w:val="24"/>
        </w:rPr>
        <w:t>Guizotia abyssinica</w:t>
      </w:r>
      <w:r w:rsidRPr="003B14D3">
        <w:rPr>
          <w:rFonts w:ascii="Times New Roman" w:hAnsi="Times New Roman"/>
          <w:sz w:val="24"/>
          <w:szCs w:val="24"/>
        </w:rPr>
        <w:t xml:space="preserve"> (L.f.) </w:t>
      </w:r>
      <w:r w:rsidRPr="00077C3C">
        <w:rPr>
          <w:rFonts w:ascii="Times New Roman" w:hAnsi="Times New Roman"/>
          <w:sz w:val="24"/>
          <w:szCs w:val="24"/>
        </w:rPr>
        <w:t xml:space="preserve">Cass. </w:t>
      </w:r>
      <w:r w:rsidRPr="003B14D3">
        <w:rPr>
          <w:rFonts w:ascii="Times New Roman" w:hAnsi="Times New Roman"/>
          <w:sz w:val="24"/>
          <w:szCs w:val="24"/>
        </w:rPr>
        <w:t xml:space="preserve">(Asteraceae) from Ethiopia using amplified fragment length Polymorphism. </w:t>
      </w:r>
      <w:r w:rsidRPr="00077C3C">
        <w:rPr>
          <w:rFonts w:ascii="Times New Roman" w:hAnsi="Times New Roman"/>
          <w:i/>
          <w:sz w:val="24"/>
          <w:szCs w:val="24"/>
        </w:rPr>
        <w:t>Plant Genetic Resources: Characterization and Utilization</w:t>
      </w:r>
      <w:r w:rsidR="00077C3C">
        <w:rPr>
          <w:rFonts w:ascii="Times New Roman" w:hAnsi="Times New Roman"/>
          <w:sz w:val="24"/>
          <w:szCs w:val="24"/>
        </w:rPr>
        <w:t>.</w:t>
      </w:r>
      <w:r>
        <w:rPr>
          <w:rFonts w:ascii="Times New Roman" w:hAnsi="Times New Roman"/>
          <w:sz w:val="24"/>
          <w:szCs w:val="24"/>
        </w:rPr>
        <w:t xml:space="preserve"> 6(1):</w:t>
      </w:r>
      <w:r w:rsidRPr="003B14D3">
        <w:rPr>
          <w:rFonts w:ascii="Times New Roman" w:hAnsi="Times New Roman"/>
          <w:sz w:val="24"/>
          <w:szCs w:val="24"/>
        </w:rPr>
        <w:t xml:space="preserve"> 41–51</w:t>
      </w:r>
      <w:r w:rsidR="00077C3C">
        <w:rPr>
          <w:rFonts w:ascii="Times New Roman" w:hAnsi="Times New Roman"/>
          <w:sz w:val="24"/>
          <w:szCs w:val="24"/>
        </w:rPr>
        <w:t>.</w:t>
      </w:r>
    </w:p>
    <w:p w:rsidR="006C4002" w:rsidRPr="00077C3C" w:rsidRDefault="006C4002" w:rsidP="00ED2466">
      <w:pPr>
        <w:pStyle w:val="ListParagraph1"/>
        <w:spacing w:after="0" w:line="240" w:lineRule="auto"/>
        <w:ind w:left="0"/>
        <w:jc w:val="both"/>
        <w:rPr>
          <w:rFonts w:ascii="Times New Roman" w:hAnsi="Times New Roman"/>
          <w:sz w:val="24"/>
          <w:szCs w:val="24"/>
        </w:rPr>
      </w:pPr>
    </w:p>
    <w:p w:rsidR="006C4002" w:rsidRPr="00077C3C" w:rsidRDefault="006C4002" w:rsidP="00ED2466">
      <w:pPr>
        <w:pStyle w:val="ListParagraph1"/>
        <w:spacing w:after="0" w:line="240" w:lineRule="auto"/>
        <w:ind w:left="0"/>
        <w:jc w:val="both"/>
        <w:rPr>
          <w:rFonts w:ascii="Times New Roman" w:hAnsi="Times New Roman"/>
          <w:sz w:val="24"/>
          <w:szCs w:val="24"/>
        </w:rPr>
      </w:pPr>
      <w:r w:rsidRPr="00077C3C">
        <w:rPr>
          <w:rFonts w:ascii="Times New Roman" w:hAnsi="Times New Roman"/>
          <w:sz w:val="24"/>
          <w:szCs w:val="24"/>
        </w:rPr>
        <w:t xml:space="preserve">Nei, M., Kumar, S. (2000). Molecular Evolution and Phylogenetics. </w:t>
      </w:r>
      <w:smartTag w:uri="urn:schemas-microsoft-com:office:smarttags" w:element="State">
        <w:r w:rsidRPr="00077C3C">
          <w:rPr>
            <w:rFonts w:ascii="Times New Roman" w:hAnsi="Times New Roman"/>
            <w:sz w:val="24"/>
            <w:szCs w:val="24"/>
          </w:rPr>
          <w:t>New York</w:t>
        </w:r>
      </w:smartTag>
      <w:r w:rsidRPr="00077C3C">
        <w:rPr>
          <w:rFonts w:ascii="Times New Roman" w:hAnsi="Times New Roman"/>
          <w:sz w:val="24"/>
          <w:szCs w:val="24"/>
        </w:rPr>
        <w:t xml:space="preserve">: </w:t>
      </w:r>
      <w:smartTag w:uri="urn:schemas-microsoft-com:office:smarttags" w:element="place">
        <w:smartTag w:uri="urn:schemas-microsoft-com:office:smarttags" w:element="PlaceName">
          <w:r w:rsidRPr="00077C3C">
            <w:rPr>
              <w:rFonts w:ascii="Times New Roman" w:hAnsi="Times New Roman"/>
              <w:sz w:val="24"/>
              <w:szCs w:val="24"/>
            </w:rPr>
            <w:t>Oxford</w:t>
          </w:r>
        </w:smartTag>
        <w:r w:rsidRPr="00077C3C">
          <w:rPr>
            <w:rFonts w:ascii="Times New Roman" w:hAnsi="Times New Roman"/>
            <w:sz w:val="24"/>
            <w:szCs w:val="24"/>
          </w:rPr>
          <w:t xml:space="preserve"> </w:t>
        </w:r>
        <w:smartTag w:uri="urn:schemas-microsoft-com:office:smarttags" w:element="PlaceType">
          <w:r w:rsidRPr="00077C3C">
            <w:rPr>
              <w:rFonts w:ascii="Times New Roman" w:hAnsi="Times New Roman"/>
              <w:sz w:val="24"/>
              <w:szCs w:val="24"/>
            </w:rPr>
            <w:t>University</w:t>
          </w:r>
        </w:smartTag>
      </w:smartTag>
      <w:r w:rsidRPr="00077C3C">
        <w:rPr>
          <w:rFonts w:ascii="Times New Roman" w:hAnsi="Times New Roman"/>
          <w:sz w:val="24"/>
          <w:szCs w:val="24"/>
        </w:rPr>
        <w:t xml:space="preserve"> Press.</w:t>
      </w:r>
    </w:p>
    <w:p w:rsidR="006C4002" w:rsidRDefault="006C4002" w:rsidP="00ED2466">
      <w:pPr>
        <w:pStyle w:val="ListParagraph1"/>
        <w:spacing w:after="0" w:line="240" w:lineRule="auto"/>
        <w:ind w:left="0"/>
        <w:jc w:val="both"/>
        <w:rPr>
          <w:rFonts w:ascii="Times New Roman" w:hAnsi="Times New Roman"/>
          <w:sz w:val="24"/>
          <w:szCs w:val="24"/>
        </w:rPr>
      </w:pPr>
    </w:p>
    <w:p w:rsidR="006C4002" w:rsidRPr="00F12EE8" w:rsidRDefault="006C4002" w:rsidP="00ED2466">
      <w:pPr>
        <w:pStyle w:val="ListParagraph1"/>
        <w:spacing w:after="0" w:line="240" w:lineRule="auto"/>
        <w:ind w:left="0"/>
        <w:jc w:val="both"/>
        <w:rPr>
          <w:rFonts w:ascii="Times New Roman" w:hAnsi="Times New Roman"/>
          <w:sz w:val="24"/>
          <w:szCs w:val="24"/>
        </w:rPr>
      </w:pPr>
      <w:r w:rsidRPr="00F12EE8">
        <w:rPr>
          <w:rFonts w:ascii="Times New Roman" w:hAnsi="Times New Roman"/>
          <w:sz w:val="24"/>
          <w:szCs w:val="24"/>
        </w:rPr>
        <w:t>Nei, M.</w:t>
      </w:r>
      <w:r w:rsidR="00077C3C">
        <w:rPr>
          <w:rFonts w:ascii="Times New Roman" w:hAnsi="Times New Roman"/>
          <w:sz w:val="24"/>
          <w:szCs w:val="24"/>
        </w:rPr>
        <w:t>;</w:t>
      </w:r>
      <w:r w:rsidRPr="00F12EE8">
        <w:rPr>
          <w:rFonts w:ascii="Times New Roman" w:hAnsi="Times New Roman"/>
          <w:sz w:val="24"/>
          <w:szCs w:val="24"/>
        </w:rPr>
        <w:t xml:space="preserve"> Li, W</w:t>
      </w:r>
      <w:r>
        <w:rPr>
          <w:rFonts w:ascii="Times New Roman" w:hAnsi="Times New Roman"/>
          <w:sz w:val="24"/>
          <w:szCs w:val="24"/>
        </w:rPr>
        <w:t xml:space="preserve">-H. </w:t>
      </w:r>
      <w:r w:rsidRPr="00F12EE8">
        <w:rPr>
          <w:rFonts w:ascii="Times New Roman" w:hAnsi="Times New Roman"/>
          <w:sz w:val="24"/>
          <w:szCs w:val="24"/>
        </w:rPr>
        <w:t>1</w:t>
      </w:r>
      <w:r>
        <w:rPr>
          <w:rFonts w:ascii="Times New Roman" w:hAnsi="Times New Roman"/>
          <w:sz w:val="24"/>
          <w:szCs w:val="24"/>
        </w:rPr>
        <w:t>979</w:t>
      </w:r>
      <w:r w:rsidRPr="00F12EE8">
        <w:rPr>
          <w:rFonts w:ascii="Times New Roman" w:hAnsi="Times New Roman"/>
          <w:sz w:val="24"/>
          <w:szCs w:val="24"/>
        </w:rPr>
        <w:t xml:space="preserve">. Mathematical model for studying variation in terms of restriction endonucleases. </w:t>
      </w:r>
      <w:r w:rsidRPr="00025161">
        <w:rPr>
          <w:rFonts w:ascii="Times New Roman" w:hAnsi="Times New Roman"/>
          <w:i/>
          <w:sz w:val="24"/>
          <w:szCs w:val="24"/>
        </w:rPr>
        <w:t>Proceedings of the National Academy of Science</w:t>
      </w:r>
      <w:r w:rsidR="00077C3C">
        <w:rPr>
          <w:rFonts w:ascii="Times New Roman" w:hAnsi="Times New Roman"/>
          <w:sz w:val="24"/>
          <w:szCs w:val="24"/>
        </w:rPr>
        <w:t>.</w:t>
      </w:r>
      <w:r w:rsidRPr="00F12EE8">
        <w:rPr>
          <w:rFonts w:ascii="Times New Roman" w:hAnsi="Times New Roman"/>
          <w:sz w:val="24"/>
          <w:szCs w:val="24"/>
        </w:rPr>
        <w:t xml:space="preserve"> 76 (10): 5269-5273.</w:t>
      </w:r>
    </w:p>
    <w:p w:rsidR="006C4002" w:rsidRPr="00077C3C" w:rsidRDefault="006C4002" w:rsidP="00ED2466">
      <w:pPr>
        <w:pStyle w:val="ListParagraph1"/>
        <w:spacing w:after="0" w:line="240" w:lineRule="auto"/>
        <w:ind w:left="0"/>
        <w:jc w:val="both"/>
        <w:rPr>
          <w:rFonts w:ascii="Times New Roman" w:hAnsi="Times New Roman"/>
          <w:bCs/>
          <w:sz w:val="24"/>
          <w:szCs w:val="24"/>
        </w:rPr>
      </w:pPr>
    </w:p>
    <w:p w:rsidR="006C4002" w:rsidRDefault="002325CA" w:rsidP="00ED2466">
      <w:pPr>
        <w:pStyle w:val="ListParagraph1"/>
        <w:spacing w:after="0" w:line="240" w:lineRule="auto"/>
        <w:ind w:left="0"/>
        <w:jc w:val="both"/>
        <w:rPr>
          <w:rFonts w:ascii="Times New Roman" w:hAnsi="Times New Roman"/>
          <w:bCs/>
          <w:sz w:val="24"/>
          <w:szCs w:val="24"/>
          <w:lang w:val="es-ES"/>
        </w:rPr>
      </w:pPr>
      <w:r>
        <w:rPr>
          <w:rFonts w:ascii="Times New Roman" w:hAnsi="Times New Roman"/>
          <w:bCs/>
          <w:sz w:val="24"/>
          <w:szCs w:val="24"/>
        </w:rPr>
        <w:t xml:space="preserve">Peña, E., López, P. I., Lazcano, J., Leiva, A., Seal, T.,  (U. S. Editors). </w:t>
      </w:r>
      <w:r w:rsidR="0021692E" w:rsidRPr="0021692E">
        <w:rPr>
          <w:rFonts w:ascii="Times New Roman" w:hAnsi="Times New Roman"/>
          <w:bCs/>
          <w:sz w:val="24"/>
          <w:szCs w:val="24"/>
          <w:lang w:val="es-ES"/>
        </w:rPr>
        <w:t>1998. “Memorias del Primer Taller para la Conserv</w:t>
      </w:r>
      <w:r w:rsidR="006C4002" w:rsidRPr="00E831C8">
        <w:rPr>
          <w:rFonts w:ascii="Times New Roman" w:hAnsi="Times New Roman"/>
          <w:bCs/>
          <w:sz w:val="24"/>
          <w:szCs w:val="24"/>
          <w:lang w:val="es-ES"/>
        </w:rPr>
        <w:t xml:space="preserve">ación y Manejo Planificado de Plantas Silvestres </w:t>
      </w:r>
      <w:r w:rsidR="006C4002" w:rsidRPr="00E831C8">
        <w:rPr>
          <w:rFonts w:ascii="Times New Roman" w:hAnsi="Times New Roman"/>
          <w:bCs/>
          <w:sz w:val="24"/>
          <w:szCs w:val="24"/>
          <w:lang w:val="es-ES"/>
        </w:rPr>
        <w:lastRenderedPageBreak/>
        <w:t xml:space="preserve">Cubanas, 13-15 de abril.  UICN/SSC. Conservation Breeding Specialist Group, Apple Valley, MN, Ciudad de </w:t>
      </w:r>
      <w:smartTag w:uri="urn:schemas-microsoft-com:office:smarttags" w:element="PersonName">
        <w:smartTagPr>
          <w:attr w:name="ProductID" w:val="La Habana. Cuba."/>
        </w:smartTagPr>
        <w:r w:rsidR="006C4002" w:rsidRPr="00E831C8">
          <w:rPr>
            <w:rFonts w:ascii="Times New Roman" w:hAnsi="Times New Roman"/>
            <w:bCs/>
            <w:sz w:val="24"/>
            <w:szCs w:val="24"/>
            <w:lang w:val="es-ES"/>
          </w:rPr>
          <w:t>La Habana. Cuba.</w:t>
        </w:r>
      </w:smartTag>
      <w:r w:rsidR="006C4002" w:rsidRPr="00E831C8">
        <w:rPr>
          <w:rFonts w:ascii="Times New Roman" w:hAnsi="Times New Roman"/>
          <w:bCs/>
          <w:sz w:val="24"/>
          <w:szCs w:val="24"/>
          <w:lang w:val="es-ES"/>
        </w:rPr>
        <w:t xml:space="preserve"> </w:t>
      </w:r>
    </w:p>
    <w:p w:rsidR="006D1444" w:rsidRDefault="006D1444" w:rsidP="00ED2466">
      <w:pPr>
        <w:pStyle w:val="ListParagraph1"/>
        <w:spacing w:after="0" w:line="240" w:lineRule="auto"/>
        <w:ind w:left="0"/>
        <w:jc w:val="both"/>
        <w:rPr>
          <w:rFonts w:ascii="Times New Roman" w:hAnsi="Times New Roman"/>
          <w:bCs/>
          <w:sz w:val="24"/>
          <w:szCs w:val="24"/>
          <w:lang w:val="es-ES"/>
        </w:rPr>
      </w:pPr>
    </w:p>
    <w:p w:rsidR="006C4002" w:rsidRPr="00002C15" w:rsidRDefault="00002C15" w:rsidP="00ED2466">
      <w:pPr>
        <w:pStyle w:val="ListParagraph1"/>
        <w:spacing w:after="0" w:line="240" w:lineRule="auto"/>
        <w:ind w:left="0"/>
        <w:jc w:val="both"/>
        <w:rPr>
          <w:rFonts w:ascii="Times New Roman" w:hAnsi="Times New Roman"/>
          <w:sz w:val="24"/>
          <w:szCs w:val="24"/>
          <w:lang w:val="es-ES"/>
        </w:rPr>
      </w:pPr>
      <w:r w:rsidRPr="00002C15">
        <w:rPr>
          <w:rFonts w:ascii="Times New Roman" w:hAnsi="Times New Roman"/>
          <w:bCs/>
          <w:sz w:val="24"/>
          <w:szCs w:val="24"/>
          <w:lang w:val="es-ES"/>
        </w:rPr>
        <w:t>Samek, V. 1973</w:t>
      </w:r>
      <w:r>
        <w:rPr>
          <w:rFonts w:ascii="Times New Roman" w:hAnsi="Times New Roman"/>
          <w:bCs/>
          <w:sz w:val="24"/>
          <w:szCs w:val="24"/>
          <w:lang w:val="es-ES"/>
        </w:rPr>
        <w:t>.</w:t>
      </w:r>
      <w:r w:rsidRPr="00002C15">
        <w:rPr>
          <w:rFonts w:ascii="Times New Roman" w:hAnsi="Times New Roman"/>
          <w:bCs/>
          <w:sz w:val="24"/>
          <w:szCs w:val="24"/>
          <w:lang w:val="es-ES"/>
        </w:rPr>
        <w:t xml:space="preserve"> Regiones Fitogeográficas de Cuba, Serie Forestal. N° 15, </w:t>
      </w:r>
      <w:smartTag w:uri="urn:schemas-microsoft-com:office:smarttags" w:element="PersonName">
        <w:smartTagPr>
          <w:attr w:name="ProductID" w:val="La Habana."/>
        </w:smartTagPr>
        <w:r w:rsidRPr="00002C15">
          <w:rPr>
            <w:rFonts w:ascii="Times New Roman" w:hAnsi="Times New Roman"/>
            <w:bCs/>
            <w:sz w:val="24"/>
            <w:szCs w:val="24"/>
            <w:lang w:val="es-ES"/>
          </w:rPr>
          <w:t>La Habana.</w:t>
        </w:r>
      </w:smartTag>
      <w:r w:rsidRPr="00002C15">
        <w:rPr>
          <w:rFonts w:ascii="Times New Roman" w:hAnsi="Times New Roman"/>
          <w:bCs/>
          <w:sz w:val="24"/>
          <w:szCs w:val="24"/>
          <w:lang w:val="es-ES"/>
        </w:rPr>
        <w:t xml:space="preserve"> 63 pp</w:t>
      </w:r>
      <w:r>
        <w:rPr>
          <w:rFonts w:ascii="Times New Roman" w:hAnsi="Times New Roman"/>
          <w:bCs/>
          <w:sz w:val="24"/>
          <w:szCs w:val="24"/>
          <w:lang w:val="es-ES"/>
        </w:rPr>
        <w:t>.</w:t>
      </w:r>
    </w:p>
    <w:p w:rsidR="00025161" w:rsidRPr="00C02793" w:rsidRDefault="00025161" w:rsidP="00ED2466">
      <w:pPr>
        <w:pStyle w:val="ListParagraph1"/>
        <w:spacing w:after="0" w:line="240" w:lineRule="auto"/>
        <w:ind w:left="0"/>
        <w:jc w:val="both"/>
        <w:rPr>
          <w:rFonts w:ascii="Times New Roman" w:hAnsi="Times New Roman"/>
          <w:sz w:val="24"/>
          <w:szCs w:val="24"/>
          <w:lang w:val="es-CO"/>
        </w:rPr>
      </w:pPr>
    </w:p>
    <w:p w:rsidR="006C4002" w:rsidRPr="00CB6416" w:rsidRDefault="0021692E" w:rsidP="00ED2466">
      <w:pPr>
        <w:pStyle w:val="ListParagraph1"/>
        <w:spacing w:after="0" w:line="240" w:lineRule="auto"/>
        <w:ind w:left="0"/>
        <w:jc w:val="both"/>
        <w:rPr>
          <w:rFonts w:ascii="Times New Roman" w:hAnsi="Times New Roman"/>
          <w:sz w:val="24"/>
          <w:szCs w:val="24"/>
          <w:lang w:val="en-GB"/>
        </w:rPr>
      </w:pPr>
      <w:r w:rsidRPr="0021692E">
        <w:rPr>
          <w:rFonts w:ascii="Times New Roman" w:hAnsi="Times New Roman"/>
          <w:sz w:val="24"/>
          <w:szCs w:val="24"/>
          <w:lang w:val="es-CO"/>
        </w:rPr>
        <w:t xml:space="preserve">Shanshan, L., Tzen-Yuh, Ch., Xun G. 2006. </w:t>
      </w:r>
      <w:r w:rsidRPr="0021692E">
        <w:rPr>
          <w:rFonts w:ascii="Times New Roman" w:hAnsi="Times New Roman"/>
          <w:sz w:val="24"/>
          <w:szCs w:val="24"/>
        </w:rPr>
        <w:t>High Genetic Diversity vs. Low Genetic Differentiation in Nouelia insignis (Asterace</w:t>
      </w:r>
      <w:r w:rsidR="006C4002" w:rsidRPr="00CB6416">
        <w:rPr>
          <w:rFonts w:ascii="Times New Roman" w:hAnsi="Times New Roman"/>
          <w:sz w:val="24"/>
          <w:szCs w:val="24"/>
          <w:lang w:val="en-GB"/>
        </w:rPr>
        <w:t xml:space="preserve">ae), a Narrowly Distributed and Endemic Species in </w:t>
      </w:r>
      <w:smartTag w:uri="urn:schemas-microsoft-com:office:smarttags" w:element="place">
        <w:smartTag w:uri="urn:schemas-microsoft-com:office:smarttags" w:element="country-region">
          <w:r w:rsidR="006C4002" w:rsidRPr="00CB6416">
            <w:rPr>
              <w:rFonts w:ascii="Times New Roman" w:hAnsi="Times New Roman"/>
              <w:sz w:val="24"/>
              <w:szCs w:val="24"/>
              <w:lang w:val="en-GB"/>
            </w:rPr>
            <w:t>China</w:t>
          </w:r>
        </w:smartTag>
      </w:smartTag>
      <w:r w:rsidR="006C4002" w:rsidRPr="00CB6416">
        <w:rPr>
          <w:rFonts w:ascii="Times New Roman" w:hAnsi="Times New Roman"/>
          <w:sz w:val="24"/>
          <w:szCs w:val="24"/>
          <w:lang w:val="en-GB"/>
        </w:rPr>
        <w:t xml:space="preserve">, Revealed by ISSR ingerprinting. </w:t>
      </w:r>
      <w:r w:rsidR="006C4002" w:rsidRPr="009B0FBA">
        <w:rPr>
          <w:rFonts w:ascii="Times New Roman" w:hAnsi="Times New Roman"/>
          <w:i/>
          <w:sz w:val="24"/>
          <w:szCs w:val="24"/>
          <w:lang w:val="en-GB"/>
        </w:rPr>
        <w:t>Annals of Botany</w:t>
      </w:r>
      <w:r w:rsidR="009B0FBA">
        <w:rPr>
          <w:rFonts w:ascii="Times New Roman" w:hAnsi="Times New Roman"/>
          <w:sz w:val="24"/>
          <w:szCs w:val="24"/>
          <w:lang w:val="en-GB"/>
        </w:rPr>
        <w:t>.</w:t>
      </w:r>
      <w:r w:rsidR="006C4002">
        <w:rPr>
          <w:rFonts w:ascii="Times New Roman" w:hAnsi="Times New Roman"/>
          <w:sz w:val="24"/>
          <w:szCs w:val="24"/>
          <w:lang w:val="en-GB"/>
        </w:rPr>
        <w:t xml:space="preserve"> 98: 583–589.</w:t>
      </w:r>
    </w:p>
    <w:p w:rsidR="006C4002" w:rsidRPr="009B0FBA" w:rsidRDefault="006C4002" w:rsidP="00ED2466">
      <w:pPr>
        <w:pStyle w:val="ListParagraph1"/>
        <w:spacing w:after="0" w:line="240" w:lineRule="auto"/>
        <w:ind w:left="0"/>
        <w:jc w:val="both"/>
        <w:rPr>
          <w:rFonts w:ascii="Times New Roman" w:hAnsi="Times New Roman"/>
          <w:sz w:val="24"/>
          <w:szCs w:val="24"/>
        </w:rPr>
      </w:pPr>
    </w:p>
    <w:p w:rsidR="006C4002" w:rsidRPr="009B0FBA" w:rsidRDefault="002325CA" w:rsidP="00ED2466">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 xml:space="preserve">Sosa, P.A., Gonzalez, M, A., Moreno, C., Clarke, J. B. 2010. </w:t>
      </w:r>
      <w:r w:rsidR="006C4002" w:rsidRPr="00CB6416">
        <w:rPr>
          <w:rFonts w:ascii="Times New Roman" w:hAnsi="Times New Roman"/>
          <w:sz w:val="24"/>
          <w:szCs w:val="24"/>
          <w:lang w:val="en-GB"/>
        </w:rPr>
        <w:t xml:space="preserve">Conservation genetics of the endangered endemic </w:t>
      </w:r>
      <w:r w:rsidR="006C4002" w:rsidRPr="000B30B9">
        <w:rPr>
          <w:rFonts w:ascii="Times New Roman" w:hAnsi="Times New Roman"/>
          <w:i/>
          <w:sz w:val="24"/>
          <w:szCs w:val="24"/>
          <w:lang w:val="en-GB"/>
        </w:rPr>
        <w:t>Sambucus palmensis</w:t>
      </w:r>
      <w:r w:rsidR="006C4002" w:rsidRPr="00CB6416">
        <w:rPr>
          <w:rFonts w:ascii="Times New Roman" w:hAnsi="Times New Roman"/>
          <w:sz w:val="24"/>
          <w:szCs w:val="24"/>
          <w:lang w:val="en-GB"/>
        </w:rPr>
        <w:t xml:space="preserve"> Link (Sambucaceae) from the Canary Islands. </w:t>
      </w:r>
      <w:r w:rsidR="006C4002" w:rsidRPr="009B0FBA">
        <w:rPr>
          <w:rFonts w:ascii="Times New Roman" w:hAnsi="Times New Roman"/>
          <w:i/>
          <w:sz w:val="24"/>
          <w:szCs w:val="24"/>
        </w:rPr>
        <w:t>Conserv</w:t>
      </w:r>
      <w:r w:rsidR="009B0FBA" w:rsidRPr="009B0FBA">
        <w:rPr>
          <w:rFonts w:ascii="Times New Roman" w:hAnsi="Times New Roman"/>
          <w:i/>
          <w:sz w:val="24"/>
          <w:szCs w:val="24"/>
        </w:rPr>
        <w:t>ation</w:t>
      </w:r>
      <w:r w:rsidR="006C4002" w:rsidRPr="009B0FBA">
        <w:rPr>
          <w:rFonts w:ascii="Times New Roman" w:hAnsi="Times New Roman"/>
          <w:i/>
          <w:sz w:val="24"/>
          <w:szCs w:val="24"/>
        </w:rPr>
        <w:t xml:space="preserve"> Genet</w:t>
      </w:r>
      <w:r w:rsidR="009B0FBA" w:rsidRPr="009B0FBA">
        <w:rPr>
          <w:rFonts w:ascii="Times New Roman" w:hAnsi="Times New Roman"/>
          <w:i/>
          <w:sz w:val="24"/>
          <w:szCs w:val="24"/>
        </w:rPr>
        <w:t>ics</w:t>
      </w:r>
      <w:r w:rsidR="009B0FBA" w:rsidRPr="009B0FBA">
        <w:rPr>
          <w:rFonts w:ascii="Times New Roman" w:hAnsi="Times New Roman"/>
          <w:sz w:val="24"/>
          <w:szCs w:val="24"/>
        </w:rPr>
        <w:t>.</w:t>
      </w:r>
      <w:r w:rsidR="006C4002" w:rsidRPr="009B0FBA">
        <w:rPr>
          <w:rFonts w:ascii="Times New Roman" w:hAnsi="Times New Roman"/>
          <w:sz w:val="24"/>
          <w:szCs w:val="24"/>
        </w:rPr>
        <w:t xml:space="preserve"> 11:2357–2368.</w:t>
      </w:r>
    </w:p>
    <w:p w:rsidR="006C4002" w:rsidRDefault="006C4002" w:rsidP="00ED2466">
      <w:pPr>
        <w:pStyle w:val="ListParagraph1"/>
        <w:spacing w:after="0" w:line="240" w:lineRule="auto"/>
        <w:ind w:left="0"/>
        <w:jc w:val="both"/>
        <w:rPr>
          <w:rFonts w:ascii="Times New Roman" w:hAnsi="Times New Roman"/>
          <w:sz w:val="24"/>
          <w:szCs w:val="24"/>
        </w:rPr>
      </w:pPr>
    </w:p>
    <w:p w:rsidR="006C4002" w:rsidRPr="00E63262" w:rsidRDefault="006C4002" w:rsidP="00ED2466">
      <w:pPr>
        <w:pStyle w:val="ListParagraph1"/>
        <w:spacing w:after="0" w:line="240" w:lineRule="auto"/>
        <w:ind w:left="0"/>
        <w:jc w:val="both"/>
        <w:rPr>
          <w:rFonts w:ascii="Times New Roman" w:hAnsi="Times New Roman"/>
          <w:sz w:val="24"/>
          <w:szCs w:val="24"/>
        </w:rPr>
      </w:pPr>
      <w:r w:rsidRPr="00C564E9">
        <w:rPr>
          <w:rFonts w:ascii="Times New Roman" w:hAnsi="Times New Roman"/>
          <w:sz w:val="24"/>
          <w:szCs w:val="24"/>
        </w:rPr>
        <w:t>T</w:t>
      </w:r>
      <w:r>
        <w:rPr>
          <w:rFonts w:ascii="Times New Roman" w:hAnsi="Times New Roman"/>
          <w:sz w:val="24"/>
          <w:szCs w:val="24"/>
        </w:rPr>
        <w:t>remetsberger,</w:t>
      </w:r>
      <w:r w:rsidRPr="00C564E9">
        <w:rPr>
          <w:rFonts w:ascii="Times New Roman" w:hAnsi="Times New Roman"/>
          <w:sz w:val="24"/>
          <w:szCs w:val="24"/>
        </w:rPr>
        <w:t xml:space="preserve"> </w:t>
      </w:r>
      <w:r>
        <w:rPr>
          <w:rFonts w:ascii="Times New Roman" w:hAnsi="Times New Roman"/>
          <w:sz w:val="24"/>
          <w:szCs w:val="24"/>
        </w:rPr>
        <w:t>K.</w:t>
      </w:r>
      <w:r w:rsidRPr="005C2880">
        <w:rPr>
          <w:rFonts w:ascii="Times New Roman" w:hAnsi="Times New Roman"/>
          <w:sz w:val="24"/>
          <w:szCs w:val="24"/>
        </w:rPr>
        <w:t>,</w:t>
      </w:r>
      <w:r>
        <w:rPr>
          <w:rFonts w:ascii="Times New Roman" w:hAnsi="Times New Roman"/>
          <w:sz w:val="24"/>
          <w:szCs w:val="24"/>
        </w:rPr>
        <w:t xml:space="preserve"> Tod, F., Stuessy, G. K., Urtubey, E., Baeza, C. M. Beck, S. G., Valdebenito, H. A., Ruas, C., </w:t>
      </w:r>
      <w:r w:rsidRPr="005C2880">
        <w:rPr>
          <w:rFonts w:ascii="Times New Roman" w:hAnsi="Times New Roman"/>
          <w:sz w:val="24"/>
          <w:szCs w:val="24"/>
        </w:rPr>
        <w:t xml:space="preserve"> M</w:t>
      </w:r>
      <w:r>
        <w:rPr>
          <w:rFonts w:ascii="Times New Roman" w:hAnsi="Times New Roman"/>
          <w:sz w:val="24"/>
          <w:szCs w:val="24"/>
        </w:rPr>
        <w:t>atzenbacher,</w:t>
      </w:r>
      <w:r w:rsidRPr="005C2880">
        <w:rPr>
          <w:rFonts w:ascii="Times New Roman" w:hAnsi="Times New Roman"/>
          <w:sz w:val="24"/>
          <w:szCs w:val="24"/>
        </w:rPr>
        <w:t xml:space="preserve"> </w:t>
      </w:r>
      <w:r>
        <w:rPr>
          <w:rFonts w:ascii="Times New Roman" w:hAnsi="Times New Roman"/>
          <w:sz w:val="24"/>
          <w:szCs w:val="24"/>
        </w:rPr>
        <w:t>N.</w:t>
      </w:r>
      <w:r w:rsidRPr="005C2880">
        <w:rPr>
          <w:rFonts w:ascii="Times New Roman" w:hAnsi="Times New Roman"/>
          <w:sz w:val="24"/>
          <w:szCs w:val="24"/>
        </w:rPr>
        <w:t xml:space="preserve"> I.</w:t>
      </w:r>
      <w:r>
        <w:rPr>
          <w:rFonts w:ascii="Times New Roman" w:hAnsi="Times New Roman"/>
          <w:sz w:val="24"/>
          <w:szCs w:val="24"/>
        </w:rPr>
        <w:t xml:space="preserve"> 2006</w:t>
      </w:r>
      <w:r w:rsidRPr="005C2880">
        <w:rPr>
          <w:rFonts w:ascii="Times New Roman" w:hAnsi="Times New Roman"/>
          <w:sz w:val="24"/>
          <w:szCs w:val="24"/>
        </w:rPr>
        <w:t xml:space="preserve">. </w:t>
      </w:r>
      <w:r w:rsidR="0021692E" w:rsidRPr="0021692E">
        <w:rPr>
          <w:rFonts w:ascii="Times New Roman" w:hAnsi="Times New Roman"/>
          <w:sz w:val="24"/>
          <w:szCs w:val="24"/>
        </w:rPr>
        <w:t xml:space="preserve">AFLP Phylogeny of South American Species of Hypochaeris (Asteraceae, Lactuceae). </w:t>
      </w:r>
      <w:r w:rsidRPr="009C2201">
        <w:rPr>
          <w:rFonts w:ascii="Times New Roman" w:hAnsi="Times New Roman"/>
          <w:i/>
          <w:sz w:val="24"/>
          <w:szCs w:val="24"/>
        </w:rPr>
        <w:t>Systematic Botany</w:t>
      </w:r>
      <w:r w:rsidR="009C2201" w:rsidRPr="009C2201">
        <w:rPr>
          <w:rFonts w:ascii="Times New Roman" w:hAnsi="Times New Roman"/>
          <w:i/>
          <w:sz w:val="24"/>
          <w:szCs w:val="24"/>
        </w:rPr>
        <w:t>.</w:t>
      </w:r>
      <w:r w:rsidRPr="00E63262">
        <w:rPr>
          <w:rFonts w:ascii="Times New Roman" w:hAnsi="Times New Roman"/>
          <w:sz w:val="24"/>
          <w:szCs w:val="24"/>
        </w:rPr>
        <w:t xml:space="preserve"> 31(3): pp. 610–626.</w:t>
      </w:r>
    </w:p>
    <w:p w:rsidR="006C4002" w:rsidRDefault="006C4002" w:rsidP="00ED2466">
      <w:pPr>
        <w:autoSpaceDE w:val="0"/>
        <w:autoSpaceDN w:val="0"/>
        <w:adjustRightInd w:val="0"/>
        <w:spacing w:after="0" w:line="240" w:lineRule="auto"/>
        <w:jc w:val="both"/>
        <w:rPr>
          <w:rFonts w:ascii="Times New Roman" w:hAnsi="Times New Roman"/>
          <w:sz w:val="24"/>
          <w:szCs w:val="24"/>
        </w:rPr>
      </w:pPr>
    </w:p>
    <w:p w:rsidR="006C4002" w:rsidRPr="00974C24" w:rsidRDefault="006C4002" w:rsidP="00ED2466">
      <w:pPr>
        <w:autoSpaceDE w:val="0"/>
        <w:autoSpaceDN w:val="0"/>
        <w:adjustRightInd w:val="0"/>
        <w:spacing w:after="0" w:line="240" w:lineRule="auto"/>
        <w:jc w:val="both"/>
        <w:rPr>
          <w:rFonts w:ascii="RealpageHUM5" w:hAnsi="RealpageHUM5" w:cs="RealpageHUM5"/>
          <w:color w:val="FFFFFF"/>
          <w:lang w:val="es-ES" w:eastAsia="es-ES"/>
        </w:rPr>
      </w:pPr>
      <w:r w:rsidRPr="00E63262">
        <w:rPr>
          <w:rFonts w:ascii="Times New Roman" w:hAnsi="Times New Roman"/>
          <w:sz w:val="24"/>
          <w:szCs w:val="24"/>
        </w:rPr>
        <w:t>Tremetsberger</w:t>
      </w:r>
      <w:r>
        <w:rPr>
          <w:rFonts w:ascii="Times New Roman" w:hAnsi="Times New Roman"/>
          <w:sz w:val="24"/>
          <w:szCs w:val="24"/>
        </w:rPr>
        <w:t>, K.,</w:t>
      </w:r>
      <w:r w:rsidRPr="00E63262">
        <w:rPr>
          <w:rFonts w:ascii="Times New Roman" w:hAnsi="Times New Roman"/>
          <w:sz w:val="24"/>
          <w:szCs w:val="24"/>
        </w:rPr>
        <w:t xml:space="preserve"> </w:t>
      </w:r>
      <w:r>
        <w:rPr>
          <w:rFonts w:ascii="Times New Roman" w:hAnsi="Times New Roman"/>
          <w:sz w:val="24"/>
          <w:szCs w:val="24"/>
        </w:rPr>
        <w:t>Tod, F., Stuessy, Y.P. G.</w:t>
      </w:r>
      <w:r w:rsidRPr="00E63262">
        <w:rPr>
          <w:rFonts w:ascii="Times New Roman" w:hAnsi="Times New Roman"/>
          <w:sz w:val="24"/>
          <w:szCs w:val="24"/>
        </w:rPr>
        <w:t xml:space="preserve">, </w:t>
      </w:r>
      <w:r>
        <w:rPr>
          <w:rFonts w:ascii="Times New Roman" w:hAnsi="Times New Roman"/>
          <w:sz w:val="24"/>
          <w:szCs w:val="24"/>
        </w:rPr>
        <w:t>Baeza, C. M., Weiss, Hanna., Rosabelle M. S</w:t>
      </w:r>
      <w:r w:rsidRPr="00E63262">
        <w:rPr>
          <w:rFonts w:ascii="Times New Roman" w:hAnsi="Times New Roman"/>
          <w:sz w:val="24"/>
          <w:szCs w:val="24"/>
        </w:rPr>
        <w:t xml:space="preserve">. </w:t>
      </w:r>
      <w:r>
        <w:rPr>
          <w:rFonts w:ascii="Times New Roman" w:hAnsi="Times New Roman"/>
          <w:sz w:val="24"/>
          <w:szCs w:val="24"/>
        </w:rPr>
        <w:t xml:space="preserve">2003. </w:t>
      </w:r>
      <w:r w:rsidRPr="00E63262">
        <w:rPr>
          <w:rFonts w:ascii="Times New Roman" w:hAnsi="Times New Roman"/>
          <w:sz w:val="24"/>
          <w:szCs w:val="24"/>
        </w:rPr>
        <w:t xml:space="preserve">Amplified Fragment Length Polymorphism (AFLP) variation within and among populations of </w:t>
      </w:r>
      <w:r w:rsidRPr="00E63262">
        <w:rPr>
          <w:rFonts w:ascii="Times New Roman" w:hAnsi="Times New Roman"/>
          <w:i/>
          <w:sz w:val="24"/>
          <w:szCs w:val="24"/>
        </w:rPr>
        <w:t>Hypochaeris acaulis</w:t>
      </w:r>
      <w:r w:rsidRPr="00E63262">
        <w:rPr>
          <w:rFonts w:ascii="Times New Roman" w:hAnsi="Times New Roman"/>
          <w:sz w:val="24"/>
          <w:szCs w:val="24"/>
        </w:rPr>
        <w:t xml:space="preserve"> (Asteraceae) of Andean southern South America. </w:t>
      </w:r>
      <w:r w:rsidR="0021692E" w:rsidRPr="0021692E">
        <w:rPr>
          <w:rFonts w:ascii="Times New Roman" w:hAnsi="Times New Roman"/>
          <w:i/>
          <w:sz w:val="24"/>
          <w:szCs w:val="24"/>
          <w:lang w:val="es-ES"/>
        </w:rPr>
        <w:t>Population Biology</w:t>
      </w:r>
      <w:r w:rsidR="0021692E" w:rsidRPr="0021692E">
        <w:rPr>
          <w:rFonts w:ascii="Times New Roman" w:hAnsi="Times New Roman"/>
          <w:sz w:val="24"/>
          <w:szCs w:val="24"/>
          <w:lang w:val="es-ES"/>
        </w:rPr>
        <w:t>. Taxon 52: 237-245.</w:t>
      </w:r>
    </w:p>
    <w:p w:rsidR="006C4002" w:rsidRDefault="006C4002" w:rsidP="00ED2466">
      <w:pPr>
        <w:pStyle w:val="ListParagraph1"/>
        <w:spacing w:after="0" w:line="240" w:lineRule="auto"/>
        <w:ind w:left="0"/>
        <w:jc w:val="both"/>
        <w:rPr>
          <w:rFonts w:ascii="Times New Roman" w:hAnsi="Times New Roman"/>
          <w:sz w:val="24"/>
          <w:szCs w:val="24"/>
          <w:lang w:val="es-ES"/>
        </w:rPr>
      </w:pPr>
    </w:p>
    <w:p w:rsidR="006C4002" w:rsidRDefault="006C4002" w:rsidP="00ED2466">
      <w:pPr>
        <w:pStyle w:val="ListParagraph1"/>
        <w:spacing w:after="0" w:line="240" w:lineRule="auto"/>
        <w:ind w:left="0"/>
        <w:jc w:val="both"/>
        <w:rPr>
          <w:rFonts w:ascii="Times New Roman" w:hAnsi="Times New Roman"/>
          <w:sz w:val="24"/>
          <w:szCs w:val="24"/>
          <w:lang w:val="es-MX"/>
        </w:rPr>
      </w:pPr>
      <w:r w:rsidRPr="00200C65">
        <w:rPr>
          <w:rFonts w:ascii="Times New Roman" w:hAnsi="Times New Roman"/>
          <w:sz w:val="24"/>
          <w:szCs w:val="24"/>
          <w:lang w:val="es-ES"/>
        </w:rPr>
        <w:t xml:space="preserve">Valdes-Infante, J. 2009. Utilización de caracteres </w:t>
      </w:r>
      <w:r>
        <w:rPr>
          <w:rFonts w:ascii="Times New Roman" w:hAnsi="Times New Roman"/>
          <w:sz w:val="24"/>
          <w:szCs w:val="24"/>
          <w:lang w:val="es-ES"/>
        </w:rPr>
        <w:t>morfo-</w:t>
      </w:r>
      <w:r w:rsidRPr="00200C65">
        <w:rPr>
          <w:rFonts w:ascii="Times New Roman" w:hAnsi="Times New Roman"/>
          <w:sz w:val="24"/>
          <w:szCs w:val="24"/>
          <w:lang w:val="es-ES"/>
        </w:rPr>
        <w:t xml:space="preserve">agronómicos y de marcadores de ADN para el desarrollo de una </w:t>
      </w:r>
      <w:r w:rsidR="00C62FCD" w:rsidRPr="00200C65">
        <w:rPr>
          <w:rFonts w:ascii="Times New Roman" w:hAnsi="Times New Roman"/>
          <w:sz w:val="24"/>
          <w:szCs w:val="24"/>
          <w:lang w:val="es-ES"/>
        </w:rPr>
        <w:t>metodología</w:t>
      </w:r>
      <w:r w:rsidRPr="00E07211">
        <w:rPr>
          <w:rFonts w:ascii="Times New Roman" w:hAnsi="Times New Roman"/>
          <w:sz w:val="24"/>
          <w:szCs w:val="24"/>
          <w:lang w:val="es-MX"/>
        </w:rPr>
        <w:t xml:space="preserve"> que contribuya al mejoramiento genético del guayabo (</w:t>
      </w:r>
      <w:r w:rsidRPr="00C0664F">
        <w:rPr>
          <w:rFonts w:ascii="Times New Roman" w:hAnsi="Times New Roman"/>
          <w:i/>
          <w:sz w:val="24"/>
          <w:szCs w:val="24"/>
          <w:lang w:val="es-MX"/>
        </w:rPr>
        <w:t>Psidium guajava L</w:t>
      </w:r>
      <w:r w:rsidRPr="00C0664F">
        <w:rPr>
          <w:rFonts w:ascii="Times New Roman" w:hAnsi="Times New Roman"/>
          <w:sz w:val="24"/>
          <w:szCs w:val="24"/>
          <w:lang w:val="es-MX"/>
        </w:rPr>
        <w:t>.)</w:t>
      </w:r>
      <w:r w:rsidRPr="00E07211">
        <w:rPr>
          <w:rFonts w:ascii="Times New Roman" w:hAnsi="Times New Roman"/>
          <w:sz w:val="24"/>
          <w:szCs w:val="24"/>
          <w:lang w:val="es-MX"/>
        </w:rPr>
        <w:t xml:space="preserve"> en Cuba. Tesis de Doctor en Ciencias </w:t>
      </w:r>
      <w:r w:rsidR="00CB234C" w:rsidRPr="00E07211">
        <w:rPr>
          <w:rFonts w:ascii="Times New Roman" w:hAnsi="Times New Roman"/>
          <w:sz w:val="24"/>
          <w:szCs w:val="24"/>
          <w:lang w:val="es-MX"/>
        </w:rPr>
        <w:t>Biológicas</w:t>
      </w:r>
      <w:r w:rsidRPr="00E07211">
        <w:rPr>
          <w:rFonts w:ascii="Times New Roman" w:hAnsi="Times New Roman"/>
          <w:sz w:val="24"/>
          <w:szCs w:val="24"/>
          <w:lang w:val="es-MX"/>
        </w:rPr>
        <w:t>. Facultad de Biologia, UH. 110 p.</w:t>
      </w:r>
    </w:p>
    <w:p w:rsidR="004D1DD7" w:rsidRDefault="004D1DD7" w:rsidP="00ED2466">
      <w:pPr>
        <w:pStyle w:val="ListParagraph1"/>
        <w:spacing w:after="0" w:line="240" w:lineRule="auto"/>
        <w:ind w:left="0"/>
        <w:jc w:val="both"/>
        <w:rPr>
          <w:rFonts w:ascii="Times New Roman" w:eastAsia="Calibri" w:hAnsi="Times New Roman"/>
          <w:sz w:val="24"/>
          <w:szCs w:val="24"/>
          <w:lang w:val="es-MX"/>
        </w:rPr>
      </w:pPr>
    </w:p>
    <w:p w:rsidR="006C4002" w:rsidRPr="004D1DD7" w:rsidRDefault="006C4002" w:rsidP="00ED2466">
      <w:pPr>
        <w:pStyle w:val="ListParagraph1"/>
        <w:spacing w:after="0" w:line="240" w:lineRule="auto"/>
        <w:ind w:left="0"/>
        <w:jc w:val="both"/>
        <w:rPr>
          <w:rFonts w:ascii="Times New Roman" w:hAnsi="Times New Roman"/>
          <w:sz w:val="24"/>
          <w:szCs w:val="24"/>
        </w:rPr>
      </w:pPr>
      <w:r w:rsidRPr="00E07211">
        <w:rPr>
          <w:rFonts w:ascii="Times New Roman" w:hAnsi="Times New Roman"/>
          <w:sz w:val="24"/>
          <w:szCs w:val="24"/>
          <w:lang w:val="es-MX"/>
        </w:rPr>
        <w:t>Vos, P., Hogers, R., Bleeker, M., Reijans, M., Van de Lee, T., Hornes, M., Frijters, A.,</w:t>
      </w:r>
      <w:r w:rsidR="004D1DD7">
        <w:rPr>
          <w:rFonts w:ascii="Times New Roman" w:hAnsi="Times New Roman"/>
          <w:sz w:val="24"/>
          <w:szCs w:val="24"/>
          <w:lang w:val="es-MX"/>
        </w:rPr>
        <w:t xml:space="preserve"> </w:t>
      </w:r>
      <w:r w:rsidRPr="00E07211">
        <w:rPr>
          <w:rFonts w:ascii="Times New Roman" w:hAnsi="Times New Roman"/>
          <w:sz w:val="24"/>
          <w:szCs w:val="24"/>
          <w:lang w:val="es-MX"/>
        </w:rPr>
        <w:t>Pot, J., Peleman, J., K</w:t>
      </w:r>
      <w:r>
        <w:rPr>
          <w:rFonts w:ascii="Times New Roman" w:hAnsi="Times New Roman"/>
          <w:sz w:val="24"/>
          <w:szCs w:val="24"/>
          <w:lang w:val="es-MX"/>
        </w:rPr>
        <w:t>uiper, M., Zabeau, M.</w:t>
      </w:r>
      <w:r w:rsidRPr="00E07211">
        <w:rPr>
          <w:rFonts w:ascii="Times New Roman" w:hAnsi="Times New Roman"/>
          <w:sz w:val="24"/>
          <w:szCs w:val="24"/>
          <w:lang w:val="es-MX"/>
        </w:rPr>
        <w:t xml:space="preserve"> 1995. </w:t>
      </w:r>
      <w:r w:rsidR="0021692E" w:rsidRPr="0021692E">
        <w:rPr>
          <w:rFonts w:ascii="Times New Roman" w:hAnsi="Times New Roman"/>
          <w:sz w:val="24"/>
          <w:szCs w:val="24"/>
        </w:rPr>
        <w:t xml:space="preserve">AFLP: a new technique for DNA fingerprinting. </w:t>
      </w:r>
      <w:r w:rsidRPr="004D1DD7">
        <w:rPr>
          <w:rFonts w:ascii="Times New Roman" w:hAnsi="Times New Roman"/>
          <w:i/>
          <w:sz w:val="24"/>
          <w:szCs w:val="24"/>
        </w:rPr>
        <w:t>Nucleic Acids Research</w:t>
      </w:r>
      <w:r w:rsidR="004D1DD7" w:rsidRPr="004D1DD7">
        <w:rPr>
          <w:rFonts w:ascii="Times New Roman" w:hAnsi="Times New Roman"/>
          <w:sz w:val="24"/>
          <w:szCs w:val="24"/>
        </w:rPr>
        <w:t>.</w:t>
      </w:r>
      <w:r w:rsidRPr="004D1DD7">
        <w:rPr>
          <w:rFonts w:ascii="Times New Roman" w:hAnsi="Times New Roman"/>
          <w:sz w:val="24"/>
          <w:szCs w:val="24"/>
        </w:rPr>
        <w:t xml:space="preserve"> 23: 4407–4414.</w:t>
      </w:r>
    </w:p>
    <w:p w:rsidR="006C4002" w:rsidRDefault="006C4002" w:rsidP="00ED2466">
      <w:pPr>
        <w:pStyle w:val="ListParagraph1"/>
        <w:spacing w:after="0" w:line="240" w:lineRule="auto"/>
        <w:ind w:left="0"/>
        <w:jc w:val="both"/>
        <w:rPr>
          <w:rFonts w:ascii="Times New Roman" w:hAnsi="Times New Roman"/>
          <w:sz w:val="24"/>
          <w:szCs w:val="24"/>
        </w:rPr>
      </w:pPr>
    </w:p>
    <w:p w:rsidR="006C4002" w:rsidRPr="00A55D05" w:rsidRDefault="006C4002" w:rsidP="00ED2466">
      <w:pPr>
        <w:pStyle w:val="ListParagraph1"/>
        <w:spacing w:after="0" w:line="240" w:lineRule="auto"/>
        <w:ind w:left="0"/>
        <w:jc w:val="both"/>
        <w:rPr>
          <w:rFonts w:ascii="Times New Roman" w:hAnsi="Times New Roman"/>
          <w:sz w:val="24"/>
          <w:szCs w:val="24"/>
        </w:rPr>
      </w:pPr>
      <w:r w:rsidRPr="00751F84">
        <w:rPr>
          <w:rFonts w:ascii="Times New Roman" w:hAnsi="Times New Roman"/>
          <w:sz w:val="24"/>
          <w:szCs w:val="24"/>
        </w:rPr>
        <w:t>W</w:t>
      </w:r>
      <w:r>
        <w:rPr>
          <w:rFonts w:ascii="Times New Roman" w:hAnsi="Times New Roman"/>
          <w:sz w:val="24"/>
          <w:szCs w:val="24"/>
        </w:rPr>
        <w:t>illiams</w:t>
      </w:r>
      <w:r w:rsidRPr="00751F84">
        <w:rPr>
          <w:rFonts w:ascii="Times New Roman" w:hAnsi="Times New Roman"/>
          <w:sz w:val="24"/>
          <w:szCs w:val="24"/>
        </w:rPr>
        <w:t>, J. G. K., K</w:t>
      </w:r>
      <w:r>
        <w:rPr>
          <w:rFonts w:ascii="Times New Roman" w:hAnsi="Times New Roman"/>
          <w:sz w:val="24"/>
          <w:szCs w:val="24"/>
        </w:rPr>
        <w:t>ubelik,</w:t>
      </w:r>
      <w:r w:rsidRPr="00751F84">
        <w:rPr>
          <w:rFonts w:ascii="Times New Roman" w:hAnsi="Times New Roman"/>
          <w:sz w:val="24"/>
          <w:szCs w:val="24"/>
        </w:rPr>
        <w:t xml:space="preserve"> A. R., L</w:t>
      </w:r>
      <w:r>
        <w:rPr>
          <w:rFonts w:ascii="Times New Roman" w:hAnsi="Times New Roman"/>
          <w:sz w:val="24"/>
          <w:szCs w:val="24"/>
        </w:rPr>
        <w:t>ivak,</w:t>
      </w:r>
      <w:r w:rsidRPr="00751F84">
        <w:rPr>
          <w:rFonts w:ascii="Times New Roman" w:hAnsi="Times New Roman"/>
          <w:sz w:val="24"/>
          <w:szCs w:val="24"/>
        </w:rPr>
        <w:t xml:space="preserve"> </w:t>
      </w:r>
      <w:r>
        <w:rPr>
          <w:rFonts w:ascii="Times New Roman" w:hAnsi="Times New Roman"/>
          <w:sz w:val="24"/>
          <w:szCs w:val="24"/>
        </w:rPr>
        <w:t>K. J</w:t>
      </w:r>
      <w:r w:rsidRPr="00751F84">
        <w:rPr>
          <w:rFonts w:ascii="Times New Roman" w:hAnsi="Times New Roman"/>
          <w:sz w:val="24"/>
          <w:szCs w:val="24"/>
        </w:rPr>
        <w:t xml:space="preserve">., </w:t>
      </w:r>
      <w:r w:rsidRPr="005F50B1">
        <w:rPr>
          <w:rFonts w:ascii="Times New Roman" w:hAnsi="Times New Roman"/>
          <w:sz w:val="24"/>
          <w:szCs w:val="24"/>
        </w:rPr>
        <w:t>R</w:t>
      </w:r>
      <w:r>
        <w:rPr>
          <w:rFonts w:ascii="Times New Roman" w:hAnsi="Times New Roman"/>
          <w:sz w:val="24"/>
          <w:szCs w:val="24"/>
        </w:rPr>
        <w:t>afalski</w:t>
      </w:r>
      <w:r w:rsidRPr="005F50B1">
        <w:rPr>
          <w:rFonts w:ascii="Times New Roman" w:hAnsi="Times New Roman"/>
          <w:sz w:val="24"/>
          <w:szCs w:val="24"/>
        </w:rPr>
        <w:t>, J. A.</w:t>
      </w:r>
      <w:r>
        <w:rPr>
          <w:rFonts w:ascii="Times New Roman" w:hAnsi="Times New Roman"/>
          <w:sz w:val="24"/>
          <w:szCs w:val="24"/>
        </w:rPr>
        <w:t>,</w:t>
      </w:r>
      <w:r w:rsidRPr="005F50B1">
        <w:rPr>
          <w:rFonts w:ascii="Times New Roman" w:hAnsi="Times New Roman"/>
          <w:sz w:val="24"/>
          <w:szCs w:val="24"/>
        </w:rPr>
        <w:t xml:space="preserve">  T</w:t>
      </w:r>
      <w:r>
        <w:rPr>
          <w:rFonts w:ascii="Times New Roman" w:hAnsi="Times New Roman"/>
          <w:sz w:val="24"/>
          <w:szCs w:val="24"/>
        </w:rPr>
        <w:t>ingey,</w:t>
      </w:r>
      <w:r w:rsidRPr="005F50B1">
        <w:rPr>
          <w:rFonts w:ascii="Times New Roman" w:hAnsi="Times New Roman"/>
          <w:sz w:val="24"/>
          <w:szCs w:val="24"/>
        </w:rPr>
        <w:t xml:space="preserve"> S. V.1990. </w:t>
      </w:r>
      <w:r w:rsidRPr="004D1DD7">
        <w:rPr>
          <w:rFonts w:ascii="Times New Roman" w:hAnsi="Times New Roman"/>
          <w:sz w:val="24"/>
          <w:szCs w:val="24"/>
        </w:rPr>
        <w:t>DNA polymorphisms amplified by arbitra</w:t>
      </w:r>
      <w:r w:rsidR="0021692E" w:rsidRPr="0021692E">
        <w:rPr>
          <w:rFonts w:ascii="Times New Roman" w:hAnsi="Times New Roman"/>
          <w:sz w:val="24"/>
          <w:szCs w:val="24"/>
        </w:rPr>
        <w:t xml:space="preserve">ry primers are useful as genetic markers. </w:t>
      </w:r>
      <w:r w:rsidRPr="004D1DD7">
        <w:rPr>
          <w:rFonts w:ascii="Times New Roman" w:hAnsi="Times New Roman"/>
          <w:i/>
          <w:sz w:val="24"/>
          <w:szCs w:val="24"/>
        </w:rPr>
        <w:t>Nucleic Acids Research</w:t>
      </w:r>
      <w:r w:rsidR="004D1DD7">
        <w:rPr>
          <w:rFonts w:ascii="Times New Roman" w:hAnsi="Times New Roman"/>
          <w:sz w:val="24"/>
          <w:szCs w:val="24"/>
        </w:rPr>
        <w:t>.</w:t>
      </w:r>
      <w:r w:rsidRPr="00A55D05">
        <w:rPr>
          <w:rFonts w:ascii="Times New Roman" w:hAnsi="Times New Roman"/>
          <w:sz w:val="24"/>
          <w:szCs w:val="24"/>
        </w:rPr>
        <w:t xml:space="preserve"> 18: 6531-6535.</w:t>
      </w:r>
    </w:p>
    <w:p w:rsidR="006C4002" w:rsidRDefault="006C4002" w:rsidP="00ED2466">
      <w:pPr>
        <w:pStyle w:val="ListParagraph1"/>
        <w:spacing w:after="0" w:line="240" w:lineRule="auto"/>
        <w:ind w:left="0"/>
        <w:jc w:val="both"/>
        <w:rPr>
          <w:rFonts w:ascii="Times New Roman" w:hAnsi="Times New Roman"/>
          <w:sz w:val="24"/>
          <w:szCs w:val="24"/>
          <w:lang w:val="en-GB"/>
        </w:rPr>
      </w:pPr>
    </w:p>
    <w:p w:rsidR="006C4002" w:rsidRPr="00CB6416" w:rsidRDefault="006C4002" w:rsidP="00ED2466">
      <w:pPr>
        <w:pStyle w:val="ListParagraph1"/>
        <w:spacing w:after="0" w:line="240" w:lineRule="auto"/>
        <w:ind w:left="0"/>
        <w:jc w:val="both"/>
        <w:rPr>
          <w:rFonts w:ascii="Times New Roman" w:hAnsi="Times New Roman"/>
          <w:sz w:val="24"/>
          <w:szCs w:val="24"/>
          <w:lang w:val="en-GB"/>
        </w:rPr>
      </w:pPr>
      <w:r w:rsidRPr="00CB6416">
        <w:rPr>
          <w:rFonts w:ascii="Times New Roman" w:hAnsi="Times New Roman"/>
          <w:sz w:val="24"/>
          <w:szCs w:val="24"/>
          <w:lang w:val="en-GB"/>
        </w:rPr>
        <w:t>Xue-Jun</w:t>
      </w:r>
      <w:r>
        <w:rPr>
          <w:rFonts w:ascii="Times New Roman" w:hAnsi="Times New Roman"/>
          <w:sz w:val="24"/>
          <w:szCs w:val="24"/>
          <w:lang w:val="en-GB"/>
        </w:rPr>
        <w:t>, G.</w:t>
      </w:r>
      <w:r w:rsidRPr="00CB6416">
        <w:rPr>
          <w:rFonts w:ascii="Times New Roman" w:hAnsi="Times New Roman"/>
          <w:sz w:val="24"/>
          <w:szCs w:val="24"/>
          <w:lang w:val="en-GB"/>
        </w:rPr>
        <w:t>, Xian-Long</w:t>
      </w:r>
      <w:r>
        <w:rPr>
          <w:rFonts w:ascii="Times New Roman" w:hAnsi="Times New Roman"/>
          <w:sz w:val="24"/>
          <w:szCs w:val="24"/>
          <w:lang w:val="en-GB"/>
        </w:rPr>
        <w:t>, Z.</w:t>
      </w:r>
      <w:r w:rsidRPr="00CB6416">
        <w:rPr>
          <w:rFonts w:ascii="Times New Roman" w:hAnsi="Times New Roman"/>
          <w:sz w:val="24"/>
          <w:szCs w:val="24"/>
          <w:lang w:val="en-GB"/>
        </w:rPr>
        <w:t>, Zhong-Chao</w:t>
      </w:r>
      <w:r>
        <w:rPr>
          <w:rFonts w:ascii="Times New Roman" w:hAnsi="Times New Roman"/>
          <w:sz w:val="24"/>
          <w:szCs w:val="24"/>
          <w:lang w:val="en-GB"/>
        </w:rPr>
        <w:t>,</w:t>
      </w:r>
      <w:r w:rsidRPr="00CB6416">
        <w:rPr>
          <w:rFonts w:ascii="Times New Roman" w:hAnsi="Times New Roman"/>
          <w:sz w:val="24"/>
          <w:szCs w:val="24"/>
          <w:lang w:val="en-GB"/>
        </w:rPr>
        <w:t xml:space="preserve"> L</w:t>
      </w:r>
      <w:r>
        <w:rPr>
          <w:rFonts w:ascii="Times New Roman" w:hAnsi="Times New Roman"/>
          <w:sz w:val="24"/>
          <w:szCs w:val="24"/>
          <w:lang w:val="en-GB"/>
        </w:rPr>
        <w:t>.</w:t>
      </w:r>
      <w:r w:rsidRPr="00CB6416">
        <w:rPr>
          <w:rFonts w:ascii="Times New Roman" w:hAnsi="Times New Roman"/>
          <w:sz w:val="24"/>
          <w:szCs w:val="24"/>
          <w:lang w:val="en-GB"/>
        </w:rPr>
        <w:t>, Tsai-Wen</w:t>
      </w:r>
      <w:r>
        <w:rPr>
          <w:rFonts w:ascii="Times New Roman" w:hAnsi="Times New Roman"/>
          <w:sz w:val="24"/>
          <w:szCs w:val="24"/>
          <w:lang w:val="en-GB"/>
        </w:rPr>
        <w:t>, H.</w:t>
      </w:r>
      <w:r w:rsidRPr="00CB6416">
        <w:rPr>
          <w:rFonts w:ascii="Times New Roman" w:hAnsi="Times New Roman"/>
          <w:sz w:val="24"/>
          <w:szCs w:val="24"/>
          <w:lang w:val="en-GB"/>
        </w:rPr>
        <w:t>, Schaal</w:t>
      </w:r>
      <w:r>
        <w:rPr>
          <w:rFonts w:ascii="Times New Roman" w:hAnsi="Times New Roman"/>
          <w:sz w:val="24"/>
          <w:szCs w:val="24"/>
          <w:lang w:val="en-GB"/>
        </w:rPr>
        <w:t>,</w:t>
      </w:r>
      <w:r w:rsidRPr="00CB6416">
        <w:rPr>
          <w:rFonts w:ascii="Times New Roman" w:hAnsi="Times New Roman"/>
          <w:sz w:val="24"/>
          <w:szCs w:val="24"/>
          <w:lang w:val="en-GB"/>
        </w:rPr>
        <w:t xml:space="preserve"> </w:t>
      </w:r>
      <w:r>
        <w:rPr>
          <w:rFonts w:ascii="Times New Roman" w:hAnsi="Times New Roman"/>
          <w:sz w:val="24"/>
          <w:szCs w:val="24"/>
          <w:lang w:val="en-GB"/>
        </w:rPr>
        <w:t>B.</w:t>
      </w:r>
      <w:r w:rsidRPr="00CB6416">
        <w:rPr>
          <w:rFonts w:ascii="Times New Roman" w:hAnsi="Times New Roman"/>
          <w:sz w:val="24"/>
          <w:szCs w:val="24"/>
          <w:lang w:val="en-GB"/>
        </w:rPr>
        <w:t xml:space="preserve"> A., Tzen-Yuh</w:t>
      </w:r>
      <w:r>
        <w:rPr>
          <w:rFonts w:ascii="Times New Roman" w:hAnsi="Times New Roman"/>
          <w:sz w:val="24"/>
          <w:szCs w:val="24"/>
          <w:lang w:val="en-GB"/>
        </w:rPr>
        <w:t>, Ch</w:t>
      </w:r>
      <w:r w:rsidRPr="00CB6416">
        <w:rPr>
          <w:rFonts w:ascii="Times New Roman" w:hAnsi="Times New Roman"/>
          <w:sz w:val="24"/>
          <w:szCs w:val="24"/>
          <w:lang w:val="en-GB"/>
        </w:rPr>
        <w:t xml:space="preserve">. </w:t>
      </w:r>
      <w:r w:rsidR="00135E3E" w:rsidRPr="00CB6416">
        <w:rPr>
          <w:rFonts w:ascii="Times New Roman" w:hAnsi="Times New Roman"/>
          <w:sz w:val="24"/>
          <w:szCs w:val="24"/>
          <w:lang w:val="en-GB"/>
        </w:rPr>
        <w:t>2005</w:t>
      </w:r>
      <w:r w:rsidR="00135E3E">
        <w:rPr>
          <w:rFonts w:ascii="Times New Roman" w:hAnsi="Times New Roman"/>
          <w:sz w:val="24"/>
          <w:szCs w:val="24"/>
          <w:lang w:val="en-GB"/>
        </w:rPr>
        <w:t xml:space="preserve">. </w:t>
      </w:r>
      <w:r w:rsidRPr="00CB6416">
        <w:rPr>
          <w:rFonts w:ascii="Times New Roman" w:hAnsi="Times New Roman"/>
          <w:sz w:val="24"/>
          <w:szCs w:val="24"/>
          <w:lang w:val="en-GB"/>
        </w:rPr>
        <w:t xml:space="preserve">Low genetic diversity and significant population structuring in the relict </w:t>
      </w:r>
      <w:r w:rsidRPr="00D11A4B">
        <w:rPr>
          <w:rFonts w:ascii="Times New Roman" w:hAnsi="Times New Roman"/>
          <w:i/>
          <w:sz w:val="24"/>
          <w:szCs w:val="24"/>
          <w:lang w:val="en-GB"/>
        </w:rPr>
        <w:t>Amentotaxus argotaenia</w:t>
      </w:r>
      <w:r w:rsidRPr="00CB6416">
        <w:rPr>
          <w:rFonts w:ascii="Times New Roman" w:hAnsi="Times New Roman"/>
          <w:sz w:val="24"/>
          <w:szCs w:val="24"/>
          <w:lang w:val="en-GB"/>
        </w:rPr>
        <w:t xml:space="preserve"> complex (Taxaceae) based on ISSR fingerprinting. </w:t>
      </w:r>
      <w:r w:rsidRPr="00135E3E">
        <w:rPr>
          <w:rFonts w:ascii="Times New Roman" w:hAnsi="Times New Roman"/>
          <w:i/>
          <w:sz w:val="24"/>
          <w:szCs w:val="24"/>
          <w:lang w:val="en-GB"/>
        </w:rPr>
        <w:t>J</w:t>
      </w:r>
      <w:r w:rsidR="00135E3E" w:rsidRPr="00135E3E">
        <w:rPr>
          <w:rFonts w:ascii="Times New Roman" w:hAnsi="Times New Roman"/>
          <w:i/>
          <w:sz w:val="24"/>
          <w:szCs w:val="24"/>
          <w:lang w:val="en-GB"/>
        </w:rPr>
        <w:t>ournal</w:t>
      </w:r>
      <w:r w:rsidRPr="00135E3E">
        <w:rPr>
          <w:rFonts w:ascii="Times New Roman" w:hAnsi="Times New Roman"/>
          <w:i/>
          <w:sz w:val="24"/>
          <w:szCs w:val="24"/>
          <w:lang w:val="en-GB"/>
        </w:rPr>
        <w:t xml:space="preserve"> Plant</w:t>
      </w:r>
      <w:r w:rsidR="00135E3E" w:rsidRPr="00135E3E">
        <w:rPr>
          <w:rFonts w:ascii="Times New Roman" w:hAnsi="Times New Roman"/>
          <w:i/>
          <w:sz w:val="24"/>
          <w:szCs w:val="24"/>
          <w:lang w:val="en-GB"/>
        </w:rPr>
        <w:t>s</w:t>
      </w:r>
      <w:r w:rsidRPr="00135E3E">
        <w:rPr>
          <w:rFonts w:ascii="Times New Roman" w:hAnsi="Times New Roman"/>
          <w:i/>
          <w:sz w:val="24"/>
          <w:szCs w:val="24"/>
          <w:lang w:val="en-GB"/>
        </w:rPr>
        <w:t xml:space="preserve"> Res</w:t>
      </w:r>
      <w:r w:rsidR="00135E3E" w:rsidRPr="00135E3E">
        <w:rPr>
          <w:rFonts w:ascii="Times New Roman" w:hAnsi="Times New Roman"/>
          <w:i/>
          <w:sz w:val="24"/>
          <w:szCs w:val="24"/>
          <w:lang w:val="en-GB"/>
        </w:rPr>
        <w:t>ources</w:t>
      </w:r>
      <w:r w:rsidR="00135E3E">
        <w:rPr>
          <w:rFonts w:ascii="Times New Roman" w:hAnsi="Times New Roman"/>
          <w:sz w:val="24"/>
          <w:szCs w:val="24"/>
          <w:lang w:val="en-GB"/>
        </w:rPr>
        <w:t>.</w:t>
      </w:r>
      <w:r w:rsidRPr="00CB6416">
        <w:rPr>
          <w:rFonts w:ascii="Times New Roman" w:hAnsi="Times New Roman"/>
          <w:sz w:val="24"/>
          <w:szCs w:val="24"/>
          <w:lang w:val="en-GB"/>
        </w:rPr>
        <w:t xml:space="preserve"> 118:415–422</w:t>
      </w:r>
      <w:r>
        <w:rPr>
          <w:rFonts w:ascii="Times New Roman" w:hAnsi="Times New Roman"/>
          <w:sz w:val="24"/>
          <w:szCs w:val="24"/>
          <w:lang w:val="en-GB"/>
        </w:rPr>
        <w:t>.</w:t>
      </w:r>
    </w:p>
    <w:p w:rsidR="006C4002" w:rsidRPr="00135E3E" w:rsidRDefault="006C4002" w:rsidP="00ED2466">
      <w:pPr>
        <w:pStyle w:val="ListParagraph1"/>
        <w:spacing w:after="0" w:line="240" w:lineRule="auto"/>
        <w:ind w:left="0"/>
        <w:jc w:val="both"/>
        <w:rPr>
          <w:rFonts w:ascii="Times New Roman" w:hAnsi="Times New Roman"/>
          <w:sz w:val="24"/>
          <w:szCs w:val="24"/>
        </w:rPr>
      </w:pPr>
    </w:p>
    <w:p w:rsidR="006C4002" w:rsidRPr="00C564E9" w:rsidRDefault="002325CA" w:rsidP="00ED2466">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 xml:space="preserve">Zietkiewicz, E., Rafalski, A., Labuda, Y D. 1994. </w:t>
      </w:r>
      <w:r w:rsidR="006C4002" w:rsidRPr="00135E3E">
        <w:rPr>
          <w:rFonts w:ascii="Times New Roman" w:hAnsi="Times New Roman"/>
          <w:sz w:val="24"/>
          <w:szCs w:val="24"/>
        </w:rPr>
        <w:t>Genome fingerprinting by Simple Sequence Repeat (SSR)-Anchored polimerase cha</w:t>
      </w:r>
      <w:r w:rsidR="0021692E" w:rsidRPr="0021692E">
        <w:rPr>
          <w:rFonts w:ascii="Times New Roman" w:hAnsi="Times New Roman"/>
          <w:sz w:val="24"/>
          <w:szCs w:val="24"/>
        </w:rPr>
        <w:t xml:space="preserve">in reactions amplification. </w:t>
      </w:r>
      <w:r w:rsidR="006C4002" w:rsidRPr="0048039E">
        <w:rPr>
          <w:rFonts w:ascii="Times New Roman" w:hAnsi="Times New Roman"/>
          <w:i/>
          <w:sz w:val="24"/>
          <w:szCs w:val="24"/>
        </w:rPr>
        <w:t>Genomics</w:t>
      </w:r>
      <w:r w:rsidR="0048039E">
        <w:rPr>
          <w:rFonts w:ascii="Times New Roman" w:hAnsi="Times New Roman"/>
          <w:sz w:val="24"/>
          <w:szCs w:val="24"/>
        </w:rPr>
        <w:t>.</w:t>
      </w:r>
      <w:r w:rsidR="006C4002" w:rsidRPr="00C564E9">
        <w:rPr>
          <w:rFonts w:ascii="Times New Roman" w:hAnsi="Times New Roman"/>
          <w:sz w:val="24"/>
          <w:szCs w:val="24"/>
        </w:rPr>
        <w:t xml:space="preserve"> 20: 176-183.</w:t>
      </w:r>
    </w:p>
    <w:sectPr w:rsidR="006C4002" w:rsidRPr="00C564E9" w:rsidSect="00EC70B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3E" w:rsidRDefault="0056393E" w:rsidP="005D08E2">
      <w:pPr>
        <w:spacing w:after="0" w:line="240" w:lineRule="auto"/>
      </w:pPr>
      <w:r>
        <w:separator/>
      </w:r>
    </w:p>
  </w:endnote>
  <w:endnote w:type="continuationSeparator" w:id="0">
    <w:p w:rsidR="0056393E" w:rsidRDefault="0056393E" w:rsidP="005D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dvPS8C2A">
    <w:panose1 w:val="00000000000000000000"/>
    <w:charset w:val="00"/>
    <w:family w:val="swiss"/>
    <w:notTrueType/>
    <w:pitch w:val="default"/>
    <w:sig w:usb0="00000003" w:usb1="00000000" w:usb2="00000000" w:usb3="00000000" w:csb0="00000001" w:csb1="00000000"/>
  </w:font>
  <w:font w:name="RealpageHUM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3E" w:rsidRDefault="0056393E" w:rsidP="005D08E2">
      <w:pPr>
        <w:spacing w:after="0" w:line="240" w:lineRule="auto"/>
      </w:pPr>
      <w:r>
        <w:separator/>
      </w:r>
    </w:p>
  </w:footnote>
  <w:footnote w:type="continuationSeparator" w:id="0">
    <w:p w:rsidR="0056393E" w:rsidRDefault="0056393E" w:rsidP="005D0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1EBA"/>
    <w:multiLevelType w:val="hybridMultilevel"/>
    <w:tmpl w:val="18F82B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584F37"/>
    <w:multiLevelType w:val="hybridMultilevel"/>
    <w:tmpl w:val="6C58C5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1242FD"/>
    <w:multiLevelType w:val="hybridMultilevel"/>
    <w:tmpl w:val="69541558"/>
    <w:lvl w:ilvl="0" w:tplc="12EEA4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B0C62"/>
    <w:multiLevelType w:val="hybridMultilevel"/>
    <w:tmpl w:val="89E6D2EE"/>
    <w:lvl w:ilvl="0" w:tplc="1C7876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409ED"/>
    <w:multiLevelType w:val="hybridMultilevel"/>
    <w:tmpl w:val="098800D6"/>
    <w:lvl w:ilvl="0" w:tplc="12EEA4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1A8B"/>
    <w:rsid w:val="000001F3"/>
    <w:rsid w:val="00001597"/>
    <w:rsid w:val="00002C15"/>
    <w:rsid w:val="0000602D"/>
    <w:rsid w:val="00011A59"/>
    <w:rsid w:val="00021A8B"/>
    <w:rsid w:val="00021B26"/>
    <w:rsid w:val="00025161"/>
    <w:rsid w:val="000254E2"/>
    <w:rsid w:val="00031252"/>
    <w:rsid w:val="000327C1"/>
    <w:rsid w:val="00034E35"/>
    <w:rsid w:val="0003675F"/>
    <w:rsid w:val="00036E71"/>
    <w:rsid w:val="00044105"/>
    <w:rsid w:val="0004454E"/>
    <w:rsid w:val="000470B1"/>
    <w:rsid w:val="000524D3"/>
    <w:rsid w:val="00055B2B"/>
    <w:rsid w:val="00055B61"/>
    <w:rsid w:val="00064659"/>
    <w:rsid w:val="000717E6"/>
    <w:rsid w:val="00071C15"/>
    <w:rsid w:val="000729F3"/>
    <w:rsid w:val="00076C29"/>
    <w:rsid w:val="00077C3C"/>
    <w:rsid w:val="00083F82"/>
    <w:rsid w:val="00087D9C"/>
    <w:rsid w:val="000A08DB"/>
    <w:rsid w:val="000A3C14"/>
    <w:rsid w:val="000A6F32"/>
    <w:rsid w:val="000B010E"/>
    <w:rsid w:val="000B05F9"/>
    <w:rsid w:val="000B1F85"/>
    <w:rsid w:val="000B30B9"/>
    <w:rsid w:val="000B4CF0"/>
    <w:rsid w:val="000B4E9A"/>
    <w:rsid w:val="000B6A17"/>
    <w:rsid w:val="000C581C"/>
    <w:rsid w:val="000D0E22"/>
    <w:rsid w:val="000E1007"/>
    <w:rsid w:val="000E1A9D"/>
    <w:rsid w:val="000E224C"/>
    <w:rsid w:val="000E3604"/>
    <w:rsid w:val="000E3E1A"/>
    <w:rsid w:val="000E6B26"/>
    <w:rsid w:val="000F33E6"/>
    <w:rsid w:val="000F6300"/>
    <w:rsid w:val="00101084"/>
    <w:rsid w:val="001016CC"/>
    <w:rsid w:val="00101AEC"/>
    <w:rsid w:val="00114CC1"/>
    <w:rsid w:val="001159A9"/>
    <w:rsid w:val="001236B6"/>
    <w:rsid w:val="001259B2"/>
    <w:rsid w:val="00126FA6"/>
    <w:rsid w:val="001317B4"/>
    <w:rsid w:val="00135902"/>
    <w:rsid w:val="00135E3E"/>
    <w:rsid w:val="00136B52"/>
    <w:rsid w:val="00136BF6"/>
    <w:rsid w:val="001425A0"/>
    <w:rsid w:val="00142BAE"/>
    <w:rsid w:val="00143B81"/>
    <w:rsid w:val="001441A6"/>
    <w:rsid w:val="00147FEC"/>
    <w:rsid w:val="00151378"/>
    <w:rsid w:val="001550B2"/>
    <w:rsid w:val="00157E4F"/>
    <w:rsid w:val="001700A7"/>
    <w:rsid w:val="00170587"/>
    <w:rsid w:val="0017345C"/>
    <w:rsid w:val="001776B7"/>
    <w:rsid w:val="00186850"/>
    <w:rsid w:val="001929A3"/>
    <w:rsid w:val="001A406B"/>
    <w:rsid w:val="001A76D8"/>
    <w:rsid w:val="001B2C51"/>
    <w:rsid w:val="001B6ADF"/>
    <w:rsid w:val="001C395C"/>
    <w:rsid w:val="001D2CBA"/>
    <w:rsid w:val="001D52F3"/>
    <w:rsid w:val="001E674D"/>
    <w:rsid w:val="001F7E24"/>
    <w:rsid w:val="001F7E28"/>
    <w:rsid w:val="0020054B"/>
    <w:rsid w:val="00200B03"/>
    <w:rsid w:val="00200C65"/>
    <w:rsid w:val="00201D9B"/>
    <w:rsid w:val="0020348D"/>
    <w:rsid w:val="00203782"/>
    <w:rsid w:val="0020535D"/>
    <w:rsid w:val="002073D8"/>
    <w:rsid w:val="00211B5B"/>
    <w:rsid w:val="0021373C"/>
    <w:rsid w:val="00215B30"/>
    <w:rsid w:val="00215DEF"/>
    <w:rsid w:val="0021692E"/>
    <w:rsid w:val="00216C80"/>
    <w:rsid w:val="0022175B"/>
    <w:rsid w:val="002233BC"/>
    <w:rsid w:val="002248AF"/>
    <w:rsid w:val="002257A7"/>
    <w:rsid w:val="002325CA"/>
    <w:rsid w:val="00237DCF"/>
    <w:rsid w:val="0024592B"/>
    <w:rsid w:val="002475D2"/>
    <w:rsid w:val="002476DB"/>
    <w:rsid w:val="00250A32"/>
    <w:rsid w:val="00251C79"/>
    <w:rsid w:val="00252ABE"/>
    <w:rsid w:val="002532B0"/>
    <w:rsid w:val="00255563"/>
    <w:rsid w:val="00256EE2"/>
    <w:rsid w:val="002601BC"/>
    <w:rsid w:val="00263FB9"/>
    <w:rsid w:val="00264F8B"/>
    <w:rsid w:val="00270D4B"/>
    <w:rsid w:val="00271980"/>
    <w:rsid w:val="002739F5"/>
    <w:rsid w:val="00285F24"/>
    <w:rsid w:val="00287594"/>
    <w:rsid w:val="00294497"/>
    <w:rsid w:val="00294687"/>
    <w:rsid w:val="002953F8"/>
    <w:rsid w:val="00297857"/>
    <w:rsid w:val="002A3EEB"/>
    <w:rsid w:val="002B1812"/>
    <w:rsid w:val="002B7BE8"/>
    <w:rsid w:val="002C237B"/>
    <w:rsid w:val="002C2634"/>
    <w:rsid w:val="002C2E9C"/>
    <w:rsid w:val="002C795C"/>
    <w:rsid w:val="002D3664"/>
    <w:rsid w:val="002D368E"/>
    <w:rsid w:val="002D5D80"/>
    <w:rsid w:val="002E2D31"/>
    <w:rsid w:val="002E43FD"/>
    <w:rsid w:val="002E670A"/>
    <w:rsid w:val="002F1256"/>
    <w:rsid w:val="002F3D64"/>
    <w:rsid w:val="002F7051"/>
    <w:rsid w:val="003036AE"/>
    <w:rsid w:val="00304DC3"/>
    <w:rsid w:val="00305166"/>
    <w:rsid w:val="003056F7"/>
    <w:rsid w:val="003070B3"/>
    <w:rsid w:val="00307BE3"/>
    <w:rsid w:val="00310732"/>
    <w:rsid w:val="003126D8"/>
    <w:rsid w:val="003131F5"/>
    <w:rsid w:val="003162AD"/>
    <w:rsid w:val="003171FF"/>
    <w:rsid w:val="003236BA"/>
    <w:rsid w:val="00323748"/>
    <w:rsid w:val="00330139"/>
    <w:rsid w:val="00332225"/>
    <w:rsid w:val="003364CF"/>
    <w:rsid w:val="0033757C"/>
    <w:rsid w:val="0034015E"/>
    <w:rsid w:val="0035100C"/>
    <w:rsid w:val="003518C2"/>
    <w:rsid w:val="00352A52"/>
    <w:rsid w:val="00352E91"/>
    <w:rsid w:val="00357232"/>
    <w:rsid w:val="00360649"/>
    <w:rsid w:val="00360C7E"/>
    <w:rsid w:val="003614BC"/>
    <w:rsid w:val="0036229E"/>
    <w:rsid w:val="00365350"/>
    <w:rsid w:val="003666DC"/>
    <w:rsid w:val="00375975"/>
    <w:rsid w:val="00375CD3"/>
    <w:rsid w:val="0038165C"/>
    <w:rsid w:val="00392B29"/>
    <w:rsid w:val="00393A0A"/>
    <w:rsid w:val="00396B76"/>
    <w:rsid w:val="003A05C5"/>
    <w:rsid w:val="003A3A50"/>
    <w:rsid w:val="003A7165"/>
    <w:rsid w:val="003B14D3"/>
    <w:rsid w:val="003B2B0F"/>
    <w:rsid w:val="003B596C"/>
    <w:rsid w:val="003C354D"/>
    <w:rsid w:val="003C75D9"/>
    <w:rsid w:val="003D2235"/>
    <w:rsid w:val="003D26BF"/>
    <w:rsid w:val="003D2A77"/>
    <w:rsid w:val="003D2B28"/>
    <w:rsid w:val="003D2C00"/>
    <w:rsid w:val="003D2E23"/>
    <w:rsid w:val="003D3EE3"/>
    <w:rsid w:val="003E2508"/>
    <w:rsid w:val="003E2E5B"/>
    <w:rsid w:val="003E3DEB"/>
    <w:rsid w:val="003F33AD"/>
    <w:rsid w:val="003F5F06"/>
    <w:rsid w:val="003F75AB"/>
    <w:rsid w:val="004012EA"/>
    <w:rsid w:val="0040306E"/>
    <w:rsid w:val="004041CC"/>
    <w:rsid w:val="00405DAC"/>
    <w:rsid w:val="004063AC"/>
    <w:rsid w:val="00410974"/>
    <w:rsid w:val="004120C7"/>
    <w:rsid w:val="004123AF"/>
    <w:rsid w:val="00413AAE"/>
    <w:rsid w:val="00414B27"/>
    <w:rsid w:val="00424292"/>
    <w:rsid w:val="00426D6A"/>
    <w:rsid w:val="004273AC"/>
    <w:rsid w:val="0043096C"/>
    <w:rsid w:val="00441218"/>
    <w:rsid w:val="004431C3"/>
    <w:rsid w:val="00460D3E"/>
    <w:rsid w:val="004626D5"/>
    <w:rsid w:val="00467C4A"/>
    <w:rsid w:val="004751CC"/>
    <w:rsid w:val="004754DE"/>
    <w:rsid w:val="00476581"/>
    <w:rsid w:val="0048039E"/>
    <w:rsid w:val="00481915"/>
    <w:rsid w:val="00493C99"/>
    <w:rsid w:val="00496A39"/>
    <w:rsid w:val="004A05F4"/>
    <w:rsid w:val="004A5FB8"/>
    <w:rsid w:val="004A7186"/>
    <w:rsid w:val="004B03A8"/>
    <w:rsid w:val="004B1351"/>
    <w:rsid w:val="004B1B97"/>
    <w:rsid w:val="004B3C47"/>
    <w:rsid w:val="004B7D8B"/>
    <w:rsid w:val="004C2993"/>
    <w:rsid w:val="004C31CE"/>
    <w:rsid w:val="004C4846"/>
    <w:rsid w:val="004C65B3"/>
    <w:rsid w:val="004D1DD7"/>
    <w:rsid w:val="004E0067"/>
    <w:rsid w:val="004E19A8"/>
    <w:rsid w:val="004E34DC"/>
    <w:rsid w:val="004E4E60"/>
    <w:rsid w:val="004E4E76"/>
    <w:rsid w:val="004E4FB8"/>
    <w:rsid w:val="004E60FE"/>
    <w:rsid w:val="004E74A1"/>
    <w:rsid w:val="004E7AA0"/>
    <w:rsid w:val="004F41FC"/>
    <w:rsid w:val="004F4BB2"/>
    <w:rsid w:val="005027E6"/>
    <w:rsid w:val="00502FB7"/>
    <w:rsid w:val="0050332A"/>
    <w:rsid w:val="005079D3"/>
    <w:rsid w:val="00511157"/>
    <w:rsid w:val="00517DAA"/>
    <w:rsid w:val="00517DC0"/>
    <w:rsid w:val="00521991"/>
    <w:rsid w:val="005339E1"/>
    <w:rsid w:val="00536747"/>
    <w:rsid w:val="005511F8"/>
    <w:rsid w:val="00560A87"/>
    <w:rsid w:val="0056393E"/>
    <w:rsid w:val="00563EB4"/>
    <w:rsid w:val="0057131B"/>
    <w:rsid w:val="0057329F"/>
    <w:rsid w:val="005741F7"/>
    <w:rsid w:val="00580BC2"/>
    <w:rsid w:val="005933E0"/>
    <w:rsid w:val="00594990"/>
    <w:rsid w:val="005958DF"/>
    <w:rsid w:val="00596C25"/>
    <w:rsid w:val="005A55E7"/>
    <w:rsid w:val="005A59DC"/>
    <w:rsid w:val="005B5F55"/>
    <w:rsid w:val="005B6DB4"/>
    <w:rsid w:val="005C1B94"/>
    <w:rsid w:val="005C2880"/>
    <w:rsid w:val="005D08E2"/>
    <w:rsid w:val="005D547E"/>
    <w:rsid w:val="005E3652"/>
    <w:rsid w:val="005E6ED4"/>
    <w:rsid w:val="005E7FC0"/>
    <w:rsid w:val="005F02EA"/>
    <w:rsid w:val="005F05B6"/>
    <w:rsid w:val="005F50B1"/>
    <w:rsid w:val="005F561C"/>
    <w:rsid w:val="005F697E"/>
    <w:rsid w:val="00605008"/>
    <w:rsid w:val="00610AEC"/>
    <w:rsid w:val="00634C43"/>
    <w:rsid w:val="00635BDA"/>
    <w:rsid w:val="006365FB"/>
    <w:rsid w:val="00643F5C"/>
    <w:rsid w:val="00647F72"/>
    <w:rsid w:val="00652E5F"/>
    <w:rsid w:val="00654EE1"/>
    <w:rsid w:val="006641B3"/>
    <w:rsid w:val="0067265B"/>
    <w:rsid w:val="00674644"/>
    <w:rsid w:val="00677082"/>
    <w:rsid w:val="0067769A"/>
    <w:rsid w:val="00685E3B"/>
    <w:rsid w:val="006860B0"/>
    <w:rsid w:val="00690580"/>
    <w:rsid w:val="006A2D95"/>
    <w:rsid w:val="006A6A65"/>
    <w:rsid w:val="006A6E19"/>
    <w:rsid w:val="006B330E"/>
    <w:rsid w:val="006B76D1"/>
    <w:rsid w:val="006C4002"/>
    <w:rsid w:val="006C5354"/>
    <w:rsid w:val="006D1444"/>
    <w:rsid w:val="006D3355"/>
    <w:rsid w:val="006D382E"/>
    <w:rsid w:val="006E1C3C"/>
    <w:rsid w:val="006E5DE0"/>
    <w:rsid w:val="006E67D2"/>
    <w:rsid w:val="006F39CF"/>
    <w:rsid w:val="006F5F60"/>
    <w:rsid w:val="006F7B0B"/>
    <w:rsid w:val="00700805"/>
    <w:rsid w:val="00700F93"/>
    <w:rsid w:val="007017EC"/>
    <w:rsid w:val="007034CC"/>
    <w:rsid w:val="00706EC6"/>
    <w:rsid w:val="007167C9"/>
    <w:rsid w:val="0073466A"/>
    <w:rsid w:val="00751156"/>
    <w:rsid w:val="00751340"/>
    <w:rsid w:val="00751F84"/>
    <w:rsid w:val="007549AB"/>
    <w:rsid w:val="00775E3C"/>
    <w:rsid w:val="00776066"/>
    <w:rsid w:val="0078329C"/>
    <w:rsid w:val="007833DF"/>
    <w:rsid w:val="00783C1D"/>
    <w:rsid w:val="00785BC8"/>
    <w:rsid w:val="007878E2"/>
    <w:rsid w:val="00787D87"/>
    <w:rsid w:val="007918CF"/>
    <w:rsid w:val="007A1504"/>
    <w:rsid w:val="007A1D30"/>
    <w:rsid w:val="007A38A2"/>
    <w:rsid w:val="007B163E"/>
    <w:rsid w:val="007B5370"/>
    <w:rsid w:val="007B762A"/>
    <w:rsid w:val="007C1973"/>
    <w:rsid w:val="007C3438"/>
    <w:rsid w:val="007C52CD"/>
    <w:rsid w:val="007C547C"/>
    <w:rsid w:val="007D677A"/>
    <w:rsid w:val="007D78D4"/>
    <w:rsid w:val="007E066E"/>
    <w:rsid w:val="007E2EA1"/>
    <w:rsid w:val="007E3562"/>
    <w:rsid w:val="007E7666"/>
    <w:rsid w:val="007F0711"/>
    <w:rsid w:val="007F1742"/>
    <w:rsid w:val="007F3325"/>
    <w:rsid w:val="007F5702"/>
    <w:rsid w:val="008030F5"/>
    <w:rsid w:val="00803470"/>
    <w:rsid w:val="00806EFA"/>
    <w:rsid w:val="00811DC9"/>
    <w:rsid w:val="00812F3F"/>
    <w:rsid w:val="00824BEB"/>
    <w:rsid w:val="00825D09"/>
    <w:rsid w:val="008302EA"/>
    <w:rsid w:val="008307AF"/>
    <w:rsid w:val="008310AA"/>
    <w:rsid w:val="00833589"/>
    <w:rsid w:val="0084150B"/>
    <w:rsid w:val="00842BA4"/>
    <w:rsid w:val="00854AD6"/>
    <w:rsid w:val="00856CA9"/>
    <w:rsid w:val="00857134"/>
    <w:rsid w:val="00870B2C"/>
    <w:rsid w:val="00884AB9"/>
    <w:rsid w:val="008910E2"/>
    <w:rsid w:val="008A3E21"/>
    <w:rsid w:val="008B0D3B"/>
    <w:rsid w:val="008B1F52"/>
    <w:rsid w:val="008B3DDD"/>
    <w:rsid w:val="008C0B80"/>
    <w:rsid w:val="008C0DE4"/>
    <w:rsid w:val="008C2ECA"/>
    <w:rsid w:val="008C3454"/>
    <w:rsid w:val="008C4A1A"/>
    <w:rsid w:val="008C61C0"/>
    <w:rsid w:val="008C7BD9"/>
    <w:rsid w:val="008D4501"/>
    <w:rsid w:val="008D612D"/>
    <w:rsid w:val="008E2F38"/>
    <w:rsid w:val="008E43CB"/>
    <w:rsid w:val="008E757C"/>
    <w:rsid w:val="008F059F"/>
    <w:rsid w:val="008F2D93"/>
    <w:rsid w:val="008F6A4C"/>
    <w:rsid w:val="00903038"/>
    <w:rsid w:val="009048F5"/>
    <w:rsid w:val="00906484"/>
    <w:rsid w:val="00906BDD"/>
    <w:rsid w:val="009129AC"/>
    <w:rsid w:val="009236FD"/>
    <w:rsid w:val="00931206"/>
    <w:rsid w:val="00935C65"/>
    <w:rsid w:val="00943F48"/>
    <w:rsid w:val="00944BAD"/>
    <w:rsid w:val="00950E0F"/>
    <w:rsid w:val="00955780"/>
    <w:rsid w:val="00961A8B"/>
    <w:rsid w:val="00962D12"/>
    <w:rsid w:val="009637C4"/>
    <w:rsid w:val="00966013"/>
    <w:rsid w:val="0097107C"/>
    <w:rsid w:val="00971337"/>
    <w:rsid w:val="00971513"/>
    <w:rsid w:val="009735B8"/>
    <w:rsid w:val="00973B51"/>
    <w:rsid w:val="00974C24"/>
    <w:rsid w:val="0097537A"/>
    <w:rsid w:val="00977579"/>
    <w:rsid w:val="00980368"/>
    <w:rsid w:val="009814F3"/>
    <w:rsid w:val="009830C6"/>
    <w:rsid w:val="00992F87"/>
    <w:rsid w:val="009946E2"/>
    <w:rsid w:val="0099483C"/>
    <w:rsid w:val="00997693"/>
    <w:rsid w:val="009A295C"/>
    <w:rsid w:val="009A32B4"/>
    <w:rsid w:val="009B068A"/>
    <w:rsid w:val="009B0FBA"/>
    <w:rsid w:val="009B3A5F"/>
    <w:rsid w:val="009B3CC2"/>
    <w:rsid w:val="009C2201"/>
    <w:rsid w:val="009C365B"/>
    <w:rsid w:val="009C46AD"/>
    <w:rsid w:val="009D1091"/>
    <w:rsid w:val="009D1EFF"/>
    <w:rsid w:val="009D27B6"/>
    <w:rsid w:val="009D69F8"/>
    <w:rsid w:val="009D7FEF"/>
    <w:rsid w:val="009E410D"/>
    <w:rsid w:val="009F0302"/>
    <w:rsid w:val="009F35D3"/>
    <w:rsid w:val="009F36BA"/>
    <w:rsid w:val="009F4661"/>
    <w:rsid w:val="009F4957"/>
    <w:rsid w:val="009F6C6C"/>
    <w:rsid w:val="00A0225B"/>
    <w:rsid w:val="00A037BD"/>
    <w:rsid w:val="00A06C43"/>
    <w:rsid w:val="00A13BF0"/>
    <w:rsid w:val="00A21928"/>
    <w:rsid w:val="00A22C8D"/>
    <w:rsid w:val="00A238B5"/>
    <w:rsid w:val="00A304B5"/>
    <w:rsid w:val="00A3086C"/>
    <w:rsid w:val="00A33E51"/>
    <w:rsid w:val="00A3421B"/>
    <w:rsid w:val="00A34B74"/>
    <w:rsid w:val="00A421DC"/>
    <w:rsid w:val="00A4320C"/>
    <w:rsid w:val="00A440AE"/>
    <w:rsid w:val="00A44CF5"/>
    <w:rsid w:val="00A470E5"/>
    <w:rsid w:val="00A508A0"/>
    <w:rsid w:val="00A553D5"/>
    <w:rsid w:val="00A55D05"/>
    <w:rsid w:val="00A61604"/>
    <w:rsid w:val="00A6299F"/>
    <w:rsid w:val="00A64508"/>
    <w:rsid w:val="00A66BD4"/>
    <w:rsid w:val="00A73E86"/>
    <w:rsid w:val="00A8013D"/>
    <w:rsid w:val="00A84B56"/>
    <w:rsid w:val="00A85AD8"/>
    <w:rsid w:val="00A96EA6"/>
    <w:rsid w:val="00AA6BD7"/>
    <w:rsid w:val="00AB3035"/>
    <w:rsid w:val="00AB4502"/>
    <w:rsid w:val="00AC19E8"/>
    <w:rsid w:val="00AC1B88"/>
    <w:rsid w:val="00AC2706"/>
    <w:rsid w:val="00AD408B"/>
    <w:rsid w:val="00AD44E1"/>
    <w:rsid w:val="00AD6DE8"/>
    <w:rsid w:val="00AF2808"/>
    <w:rsid w:val="00AF39F1"/>
    <w:rsid w:val="00AF3CB9"/>
    <w:rsid w:val="00AF798F"/>
    <w:rsid w:val="00AF7CD9"/>
    <w:rsid w:val="00B015E8"/>
    <w:rsid w:val="00B028F8"/>
    <w:rsid w:val="00B0295F"/>
    <w:rsid w:val="00B02A74"/>
    <w:rsid w:val="00B03B04"/>
    <w:rsid w:val="00B12966"/>
    <w:rsid w:val="00B15628"/>
    <w:rsid w:val="00B22C89"/>
    <w:rsid w:val="00B261FA"/>
    <w:rsid w:val="00B263F3"/>
    <w:rsid w:val="00B26431"/>
    <w:rsid w:val="00B3514B"/>
    <w:rsid w:val="00B357B3"/>
    <w:rsid w:val="00B35AC9"/>
    <w:rsid w:val="00B426C4"/>
    <w:rsid w:val="00B44062"/>
    <w:rsid w:val="00B518FA"/>
    <w:rsid w:val="00B51B8D"/>
    <w:rsid w:val="00B5604A"/>
    <w:rsid w:val="00B6176B"/>
    <w:rsid w:val="00B61E00"/>
    <w:rsid w:val="00B64691"/>
    <w:rsid w:val="00B730B1"/>
    <w:rsid w:val="00B749EE"/>
    <w:rsid w:val="00B824E8"/>
    <w:rsid w:val="00B93F95"/>
    <w:rsid w:val="00B95755"/>
    <w:rsid w:val="00BA09C0"/>
    <w:rsid w:val="00BA0CC8"/>
    <w:rsid w:val="00BA1BB4"/>
    <w:rsid w:val="00BA58A6"/>
    <w:rsid w:val="00BA6C1B"/>
    <w:rsid w:val="00BB1624"/>
    <w:rsid w:val="00BC3E46"/>
    <w:rsid w:val="00BC49A0"/>
    <w:rsid w:val="00BD285E"/>
    <w:rsid w:val="00BD65A2"/>
    <w:rsid w:val="00BE2040"/>
    <w:rsid w:val="00BE4194"/>
    <w:rsid w:val="00BE6036"/>
    <w:rsid w:val="00BF172E"/>
    <w:rsid w:val="00BF330D"/>
    <w:rsid w:val="00BF7C75"/>
    <w:rsid w:val="00C00554"/>
    <w:rsid w:val="00C02793"/>
    <w:rsid w:val="00C031AF"/>
    <w:rsid w:val="00C05E90"/>
    <w:rsid w:val="00C0664F"/>
    <w:rsid w:val="00C1404D"/>
    <w:rsid w:val="00C20665"/>
    <w:rsid w:val="00C21BF3"/>
    <w:rsid w:val="00C22454"/>
    <w:rsid w:val="00C2349E"/>
    <w:rsid w:val="00C26957"/>
    <w:rsid w:val="00C312DD"/>
    <w:rsid w:val="00C3446C"/>
    <w:rsid w:val="00C37A61"/>
    <w:rsid w:val="00C41FC3"/>
    <w:rsid w:val="00C564E9"/>
    <w:rsid w:val="00C56B9F"/>
    <w:rsid w:val="00C572E5"/>
    <w:rsid w:val="00C62EA2"/>
    <w:rsid w:val="00C62FCD"/>
    <w:rsid w:val="00C63ABA"/>
    <w:rsid w:val="00C74B70"/>
    <w:rsid w:val="00C77A1D"/>
    <w:rsid w:val="00C8098F"/>
    <w:rsid w:val="00C91A3C"/>
    <w:rsid w:val="00CA0668"/>
    <w:rsid w:val="00CA3D8A"/>
    <w:rsid w:val="00CB1D8E"/>
    <w:rsid w:val="00CB234C"/>
    <w:rsid w:val="00CB6416"/>
    <w:rsid w:val="00CB685B"/>
    <w:rsid w:val="00CC445B"/>
    <w:rsid w:val="00CC498D"/>
    <w:rsid w:val="00CC7295"/>
    <w:rsid w:val="00CD1DF4"/>
    <w:rsid w:val="00CD2B70"/>
    <w:rsid w:val="00CD6944"/>
    <w:rsid w:val="00CD6F7F"/>
    <w:rsid w:val="00CE2A97"/>
    <w:rsid w:val="00CE5A06"/>
    <w:rsid w:val="00CF4125"/>
    <w:rsid w:val="00CF638E"/>
    <w:rsid w:val="00D07484"/>
    <w:rsid w:val="00D11A4B"/>
    <w:rsid w:val="00D14653"/>
    <w:rsid w:val="00D14A86"/>
    <w:rsid w:val="00D14D0B"/>
    <w:rsid w:val="00D20D24"/>
    <w:rsid w:val="00D27546"/>
    <w:rsid w:val="00D33F49"/>
    <w:rsid w:val="00D36313"/>
    <w:rsid w:val="00D44DF7"/>
    <w:rsid w:val="00D4556D"/>
    <w:rsid w:val="00D45B24"/>
    <w:rsid w:val="00D5149C"/>
    <w:rsid w:val="00D51908"/>
    <w:rsid w:val="00D5377A"/>
    <w:rsid w:val="00D55E89"/>
    <w:rsid w:val="00D564C1"/>
    <w:rsid w:val="00D60357"/>
    <w:rsid w:val="00D64C71"/>
    <w:rsid w:val="00D702DC"/>
    <w:rsid w:val="00D768CB"/>
    <w:rsid w:val="00D870AD"/>
    <w:rsid w:val="00D95F82"/>
    <w:rsid w:val="00DA081C"/>
    <w:rsid w:val="00DA2408"/>
    <w:rsid w:val="00DA2668"/>
    <w:rsid w:val="00DA5EB7"/>
    <w:rsid w:val="00DA7392"/>
    <w:rsid w:val="00DB1A9A"/>
    <w:rsid w:val="00DB6E71"/>
    <w:rsid w:val="00DC39C5"/>
    <w:rsid w:val="00DC70FE"/>
    <w:rsid w:val="00DD5C41"/>
    <w:rsid w:val="00DD6FB4"/>
    <w:rsid w:val="00DE207A"/>
    <w:rsid w:val="00DE2748"/>
    <w:rsid w:val="00DE3632"/>
    <w:rsid w:val="00DF56B7"/>
    <w:rsid w:val="00E06972"/>
    <w:rsid w:val="00E07211"/>
    <w:rsid w:val="00E170B8"/>
    <w:rsid w:val="00E2477E"/>
    <w:rsid w:val="00E24B9C"/>
    <w:rsid w:val="00E269AF"/>
    <w:rsid w:val="00E26A5F"/>
    <w:rsid w:val="00E325A7"/>
    <w:rsid w:val="00E327EE"/>
    <w:rsid w:val="00E4192E"/>
    <w:rsid w:val="00E545AE"/>
    <w:rsid w:val="00E5665F"/>
    <w:rsid w:val="00E62EE2"/>
    <w:rsid w:val="00E63262"/>
    <w:rsid w:val="00E639B0"/>
    <w:rsid w:val="00E6730F"/>
    <w:rsid w:val="00E67AC7"/>
    <w:rsid w:val="00E74DE0"/>
    <w:rsid w:val="00E763B6"/>
    <w:rsid w:val="00E76EE5"/>
    <w:rsid w:val="00E7759F"/>
    <w:rsid w:val="00E7798F"/>
    <w:rsid w:val="00E815EB"/>
    <w:rsid w:val="00E831C8"/>
    <w:rsid w:val="00E90043"/>
    <w:rsid w:val="00E955E0"/>
    <w:rsid w:val="00EA2859"/>
    <w:rsid w:val="00EA6C97"/>
    <w:rsid w:val="00EA788A"/>
    <w:rsid w:val="00EB0C9D"/>
    <w:rsid w:val="00EB44AA"/>
    <w:rsid w:val="00EB728C"/>
    <w:rsid w:val="00EC00DE"/>
    <w:rsid w:val="00EC1DAF"/>
    <w:rsid w:val="00EC424E"/>
    <w:rsid w:val="00EC42F7"/>
    <w:rsid w:val="00EC58CE"/>
    <w:rsid w:val="00EC70B0"/>
    <w:rsid w:val="00ED1E92"/>
    <w:rsid w:val="00ED2466"/>
    <w:rsid w:val="00ED5746"/>
    <w:rsid w:val="00ED787C"/>
    <w:rsid w:val="00EE2415"/>
    <w:rsid w:val="00EE3A5E"/>
    <w:rsid w:val="00EE3AAD"/>
    <w:rsid w:val="00EF2486"/>
    <w:rsid w:val="00F0277B"/>
    <w:rsid w:val="00F04791"/>
    <w:rsid w:val="00F11F25"/>
    <w:rsid w:val="00F12EE8"/>
    <w:rsid w:val="00F1490C"/>
    <w:rsid w:val="00F15B99"/>
    <w:rsid w:val="00F24CC2"/>
    <w:rsid w:val="00F401AB"/>
    <w:rsid w:val="00F4332F"/>
    <w:rsid w:val="00F4449D"/>
    <w:rsid w:val="00F4533C"/>
    <w:rsid w:val="00F5367D"/>
    <w:rsid w:val="00F53754"/>
    <w:rsid w:val="00F56284"/>
    <w:rsid w:val="00F56DBA"/>
    <w:rsid w:val="00F7317E"/>
    <w:rsid w:val="00F76ABC"/>
    <w:rsid w:val="00F83301"/>
    <w:rsid w:val="00F8380D"/>
    <w:rsid w:val="00F916B3"/>
    <w:rsid w:val="00FA0FB7"/>
    <w:rsid w:val="00FA2DF2"/>
    <w:rsid w:val="00FA74C5"/>
    <w:rsid w:val="00FB10C0"/>
    <w:rsid w:val="00FB33F9"/>
    <w:rsid w:val="00FB6B3A"/>
    <w:rsid w:val="00FC4BC0"/>
    <w:rsid w:val="00FD2465"/>
    <w:rsid w:val="00FE346F"/>
    <w:rsid w:val="00FF4A9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A8B"/>
    <w:pPr>
      <w:spacing w:after="200" w:line="276" w:lineRule="auto"/>
    </w:pPr>
    <w:rPr>
      <w:rFonts w:ascii="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E67D2"/>
    <w:rPr>
      <w:rFonts w:cs="Times New Roman"/>
      <w:color w:val="0000FF"/>
      <w:u w:val="single"/>
    </w:rPr>
  </w:style>
  <w:style w:type="table" w:styleId="Tablaconcuadrcula">
    <w:name w:val="Table Grid"/>
    <w:basedOn w:val="Tablanormal"/>
    <w:uiPriority w:val="59"/>
    <w:rsid w:val="00252ABE"/>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D69F8"/>
    <w:pPr>
      <w:ind w:left="720"/>
      <w:contextualSpacing/>
    </w:pPr>
    <w:rPr>
      <w:rFonts w:eastAsia="Calibri"/>
    </w:rPr>
  </w:style>
  <w:style w:type="paragraph" w:customStyle="1" w:styleId="Default">
    <w:name w:val="Default"/>
    <w:rsid w:val="007918CF"/>
    <w:pPr>
      <w:autoSpaceDE w:val="0"/>
      <w:autoSpaceDN w:val="0"/>
      <w:adjustRightInd w:val="0"/>
    </w:pPr>
    <w:rPr>
      <w:rFonts w:ascii="Calibri" w:eastAsia="Calibri" w:hAnsi="Calibri" w:cs="Calibri"/>
      <w:color w:val="000000"/>
      <w:sz w:val="24"/>
      <w:szCs w:val="24"/>
      <w:lang w:val="en-US" w:eastAsia="en-US"/>
    </w:rPr>
  </w:style>
  <w:style w:type="paragraph" w:customStyle="1" w:styleId="ListParagraph1">
    <w:name w:val="List Paragraph1"/>
    <w:basedOn w:val="Normal"/>
    <w:qFormat/>
    <w:rsid w:val="0017345C"/>
    <w:pPr>
      <w:ind w:left="720"/>
    </w:pPr>
  </w:style>
  <w:style w:type="character" w:styleId="Textoennegrita">
    <w:name w:val="Strong"/>
    <w:basedOn w:val="Fuentedeprrafopredeter"/>
    <w:qFormat/>
    <w:rsid w:val="000D0E22"/>
    <w:rPr>
      <w:b/>
      <w:bCs/>
    </w:rPr>
  </w:style>
  <w:style w:type="paragraph" w:styleId="Encabezado">
    <w:name w:val="header"/>
    <w:basedOn w:val="Normal"/>
    <w:link w:val="EncabezadoCar"/>
    <w:rsid w:val="005D08E2"/>
    <w:pPr>
      <w:tabs>
        <w:tab w:val="center" w:pos="4252"/>
        <w:tab w:val="right" w:pos="8504"/>
      </w:tabs>
    </w:pPr>
  </w:style>
  <w:style w:type="character" w:customStyle="1" w:styleId="EncabezadoCar">
    <w:name w:val="Encabezado Car"/>
    <w:basedOn w:val="Fuentedeprrafopredeter"/>
    <w:link w:val="Encabezado"/>
    <w:rsid w:val="005D08E2"/>
    <w:rPr>
      <w:rFonts w:ascii="Calibri" w:hAnsi="Calibri"/>
      <w:sz w:val="22"/>
      <w:szCs w:val="22"/>
      <w:lang w:val="en-US" w:eastAsia="en-US"/>
    </w:rPr>
  </w:style>
  <w:style w:type="paragraph" w:styleId="Piedepgina">
    <w:name w:val="footer"/>
    <w:basedOn w:val="Normal"/>
    <w:link w:val="PiedepginaCar"/>
    <w:rsid w:val="005D08E2"/>
    <w:pPr>
      <w:tabs>
        <w:tab w:val="center" w:pos="4252"/>
        <w:tab w:val="right" w:pos="8504"/>
      </w:tabs>
    </w:pPr>
  </w:style>
  <w:style w:type="character" w:customStyle="1" w:styleId="PiedepginaCar">
    <w:name w:val="Pie de página Car"/>
    <w:basedOn w:val="Fuentedeprrafopredeter"/>
    <w:link w:val="Piedepgina"/>
    <w:rsid w:val="005D08E2"/>
    <w:rPr>
      <w:rFonts w:ascii="Calibri" w:hAnsi="Calibri"/>
      <w:sz w:val="22"/>
      <w:szCs w:val="22"/>
      <w:lang w:val="en-US" w:eastAsia="en-US"/>
    </w:rPr>
  </w:style>
  <w:style w:type="paragraph" w:styleId="Textodeglobo">
    <w:name w:val="Balloon Text"/>
    <w:basedOn w:val="Normal"/>
    <w:semiHidden/>
    <w:rsid w:val="0050332A"/>
    <w:rPr>
      <w:rFonts w:ascii="Tahoma" w:hAnsi="Tahoma" w:cs="Tahoma"/>
      <w:sz w:val="16"/>
      <w:szCs w:val="16"/>
    </w:rPr>
  </w:style>
  <w:style w:type="character" w:styleId="Nmerodelnea">
    <w:name w:val="line number"/>
    <w:basedOn w:val="Fuentedeprrafopredeter"/>
    <w:rsid w:val="00A0225B"/>
  </w:style>
  <w:style w:type="character" w:styleId="Refdecomentario">
    <w:name w:val="annotation reference"/>
    <w:basedOn w:val="Fuentedeprrafopredeter"/>
    <w:rsid w:val="00974C24"/>
    <w:rPr>
      <w:sz w:val="16"/>
      <w:szCs w:val="16"/>
    </w:rPr>
  </w:style>
  <w:style w:type="paragraph" w:styleId="Textocomentario">
    <w:name w:val="annotation text"/>
    <w:basedOn w:val="Normal"/>
    <w:link w:val="TextocomentarioCar"/>
    <w:rsid w:val="00974C24"/>
    <w:pPr>
      <w:spacing w:line="240" w:lineRule="auto"/>
    </w:pPr>
    <w:rPr>
      <w:sz w:val="20"/>
      <w:szCs w:val="20"/>
    </w:rPr>
  </w:style>
  <w:style w:type="character" w:customStyle="1" w:styleId="TextocomentarioCar">
    <w:name w:val="Texto comentario Car"/>
    <w:basedOn w:val="Fuentedeprrafopredeter"/>
    <w:link w:val="Textocomentario"/>
    <w:rsid w:val="00974C24"/>
    <w:rPr>
      <w:rFonts w:ascii="Calibri" w:hAnsi="Calibri"/>
      <w:lang w:val="en-US" w:eastAsia="en-US"/>
    </w:rPr>
  </w:style>
  <w:style w:type="paragraph" w:styleId="Asuntodelcomentario">
    <w:name w:val="annotation subject"/>
    <w:basedOn w:val="Textocomentario"/>
    <w:next w:val="Textocomentario"/>
    <w:link w:val="AsuntodelcomentarioCar"/>
    <w:rsid w:val="00974C24"/>
    <w:rPr>
      <w:b/>
      <w:bCs/>
    </w:rPr>
  </w:style>
  <w:style w:type="character" w:customStyle="1" w:styleId="AsuntodelcomentarioCar">
    <w:name w:val="Asunto del comentario Car"/>
    <w:basedOn w:val="TextocomentarioCar"/>
    <w:link w:val="Asuntodelcomentario"/>
    <w:rsid w:val="00974C24"/>
    <w:rPr>
      <w:rFonts w:ascii="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A8B"/>
    <w:pPr>
      <w:spacing w:after="200" w:line="276" w:lineRule="auto"/>
    </w:pPr>
    <w:rPr>
      <w:rFonts w:ascii="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E67D2"/>
    <w:rPr>
      <w:rFonts w:cs="Times New Roman"/>
      <w:color w:val="0000FF"/>
      <w:u w:val="single"/>
    </w:rPr>
  </w:style>
  <w:style w:type="table" w:styleId="Tablaconcuadrcula">
    <w:name w:val="Table Grid"/>
    <w:basedOn w:val="Tablanormal"/>
    <w:uiPriority w:val="59"/>
    <w:rsid w:val="00252ABE"/>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D69F8"/>
    <w:pPr>
      <w:ind w:left="720"/>
      <w:contextualSpacing/>
    </w:pPr>
    <w:rPr>
      <w:rFonts w:eastAsia="Calibri"/>
    </w:rPr>
  </w:style>
  <w:style w:type="paragraph" w:customStyle="1" w:styleId="Default">
    <w:name w:val="Default"/>
    <w:rsid w:val="007918CF"/>
    <w:pPr>
      <w:autoSpaceDE w:val="0"/>
      <w:autoSpaceDN w:val="0"/>
      <w:adjustRightInd w:val="0"/>
    </w:pPr>
    <w:rPr>
      <w:rFonts w:ascii="Calibri" w:eastAsia="Calibri" w:hAnsi="Calibri" w:cs="Calibri"/>
      <w:color w:val="000000"/>
      <w:sz w:val="24"/>
      <w:szCs w:val="24"/>
      <w:lang w:val="en-US" w:eastAsia="en-US"/>
    </w:rPr>
  </w:style>
  <w:style w:type="paragraph" w:customStyle="1" w:styleId="ListParagraph1">
    <w:name w:val="List Paragraph1"/>
    <w:basedOn w:val="Normal"/>
    <w:qFormat/>
    <w:rsid w:val="0017345C"/>
    <w:pPr>
      <w:ind w:left="720"/>
    </w:pPr>
  </w:style>
  <w:style w:type="character" w:styleId="Textoennegrita">
    <w:name w:val="Strong"/>
    <w:basedOn w:val="Fuentedeprrafopredeter"/>
    <w:qFormat/>
    <w:rsid w:val="000D0E22"/>
    <w:rPr>
      <w:b/>
      <w:bCs/>
    </w:rPr>
  </w:style>
  <w:style w:type="paragraph" w:styleId="Encabezado">
    <w:name w:val="header"/>
    <w:basedOn w:val="Normal"/>
    <w:link w:val="EncabezadoCar"/>
    <w:rsid w:val="005D08E2"/>
    <w:pPr>
      <w:tabs>
        <w:tab w:val="center" w:pos="4252"/>
        <w:tab w:val="right" w:pos="8504"/>
      </w:tabs>
    </w:pPr>
  </w:style>
  <w:style w:type="character" w:customStyle="1" w:styleId="EncabezadoCar">
    <w:name w:val="Encabezado Car"/>
    <w:basedOn w:val="Fuentedeprrafopredeter"/>
    <w:link w:val="Encabezado"/>
    <w:rsid w:val="005D08E2"/>
    <w:rPr>
      <w:rFonts w:ascii="Calibri" w:hAnsi="Calibri"/>
      <w:sz w:val="22"/>
      <w:szCs w:val="22"/>
      <w:lang w:val="en-US" w:eastAsia="en-US"/>
    </w:rPr>
  </w:style>
  <w:style w:type="paragraph" w:styleId="Piedepgina">
    <w:name w:val="footer"/>
    <w:basedOn w:val="Normal"/>
    <w:link w:val="PiedepginaCar"/>
    <w:rsid w:val="005D08E2"/>
    <w:pPr>
      <w:tabs>
        <w:tab w:val="center" w:pos="4252"/>
        <w:tab w:val="right" w:pos="8504"/>
      </w:tabs>
    </w:pPr>
  </w:style>
  <w:style w:type="character" w:customStyle="1" w:styleId="PiedepginaCar">
    <w:name w:val="Pie de página Car"/>
    <w:basedOn w:val="Fuentedeprrafopredeter"/>
    <w:link w:val="Piedepgina"/>
    <w:rsid w:val="005D08E2"/>
    <w:rPr>
      <w:rFonts w:ascii="Calibri" w:hAnsi="Calibri"/>
      <w:sz w:val="22"/>
      <w:szCs w:val="22"/>
      <w:lang w:val="en-US" w:eastAsia="en-US"/>
    </w:rPr>
  </w:style>
  <w:style w:type="paragraph" w:styleId="Textodeglobo">
    <w:name w:val="Balloon Text"/>
    <w:basedOn w:val="Normal"/>
    <w:semiHidden/>
    <w:rsid w:val="0050332A"/>
    <w:rPr>
      <w:rFonts w:ascii="Tahoma" w:hAnsi="Tahoma" w:cs="Tahoma"/>
      <w:sz w:val="16"/>
      <w:szCs w:val="16"/>
    </w:rPr>
  </w:style>
  <w:style w:type="character" w:styleId="Nmerodelnea">
    <w:name w:val="line number"/>
    <w:basedOn w:val="Fuentedeprrafopredeter"/>
    <w:rsid w:val="00A0225B"/>
  </w:style>
  <w:style w:type="character" w:styleId="Refdecomentario">
    <w:name w:val="annotation reference"/>
    <w:basedOn w:val="Fuentedeprrafopredeter"/>
    <w:rsid w:val="00974C24"/>
    <w:rPr>
      <w:sz w:val="16"/>
      <w:szCs w:val="16"/>
    </w:rPr>
  </w:style>
  <w:style w:type="paragraph" w:styleId="Textocomentario">
    <w:name w:val="annotation text"/>
    <w:basedOn w:val="Normal"/>
    <w:link w:val="TextocomentarioCar"/>
    <w:rsid w:val="00974C24"/>
    <w:pPr>
      <w:spacing w:line="240" w:lineRule="auto"/>
    </w:pPr>
    <w:rPr>
      <w:sz w:val="20"/>
      <w:szCs w:val="20"/>
    </w:rPr>
  </w:style>
  <w:style w:type="character" w:customStyle="1" w:styleId="TextocomentarioCar">
    <w:name w:val="Texto comentario Car"/>
    <w:basedOn w:val="Fuentedeprrafopredeter"/>
    <w:link w:val="Textocomentario"/>
    <w:rsid w:val="00974C24"/>
    <w:rPr>
      <w:rFonts w:ascii="Calibri" w:hAnsi="Calibri"/>
      <w:lang w:val="en-US" w:eastAsia="en-US"/>
    </w:rPr>
  </w:style>
  <w:style w:type="paragraph" w:styleId="Asuntodelcomentario">
    <w:name w:val="annotation subject"/>
    <w:basedOn w:val="Textocomentario"/>
    <w:next w:val="Textocomentario"/>
    <w:link w:val="AsuntodelcomentarioCar"/>
    <w:rsid w:val="00974C24"/>
    <w:rPr>
      <w:b/>
      <w:bCs/>
    </w:rPr>
  </w:style>
  <w:style w:type="character" w:customStyle="1" w:styleId="AsuntodelcomentarioCar">
    <w:name w:val="Asunto del comentario Car"/>
    <w:basedOn w:val="TextocomentarioCar"/>
    <w:link w:val="Asuntodelcomentario"/>
    <w:rsid w:val="00974C24"/>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divs>
    <w:div w:id="52045617">
      <w:bodyDiv w:val="1"/>
      <w:marLeft w:val="0"/>
      <w:marRight w:val="0"/>
      <w:marTop w:val="0"/>
      <w:marBottom w:val="0"/>
      <w:divBdr>
        <w:top w:val="none" w:sz="0" w:space="0" w:color="auto"/>
        <w:left w:val="none" w:sz="0" w:space="0" w:color="auto"/>
        <w:bottom w:val="none" w:sz="0" w:space="0" w:color="auto"/>
        <w:right w:val="none" w:sz="0" w:space="0" w:color="auto"/>
      </w:divBdr>
    </w:div>
    <w:div w:id="781612885">
      <w:bodyDiv w:val="1"/>
      <w:marLeft w:val="0"/>
      <w:marRight w:val="0"/>
      <w:marTop w:val="0"/>
      <w:marBottom w:val="0"/>
      <w:divBdr>
        <w:top w:val="none" w:sz="0" w:space="0" w:color="auto"/>
        <w:left w:val="none" w:sz="0" w:space="0" w:color="auto"/>
        <w:bottom w:val="none" w:sz="0" w:space="0" w:color="auto"/>
        <w:right w:val="none" w:sz="0" w:space="0" w:color="auto"/>
      </w:divBdr>
    </w:div>
    <w:div w:id="18877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GRECIA\Trabajo%20Mexico%202011-2012\All%20about%20AFLP\matriz%20de%20similitud%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plotArea>
      <c:layout>
        <c:manualLayout>
          <c:layoutTarget val="inner"/>
          <c:xMode val="edge"/>
          <c:yMode val="edge"/>
          <c:x val="0.14427996500437446"/>
          <c:y val="7.4548702245552684E-2"/>
          <c:w val="0.73269356955380882"/>
          <c:h val="0.79822506561679785"/>
        </c:manualLayout>
      </c:layout>
      <c:stockChart>
        <c:ser>
          <c:idx val="0"/>
          <c:order val="0"/>
          <c:tx>
            <c:v>Máximo</c:v>
          </c:tx>
          <c:spPr>
            <a:ln w="28575">
              <a:noFill/>
            </a:ln>
          </c:spPr>
          <c:marker>
            <c:symbol val="diamond"/>
            <c:size val="5"/>
          </c:marker>
          <c:cat>
            <c:strRef>
              <c:f>Hoja1!$J$30:$J$34</c:f>
              <c:strCache>
                <c:ptCount val="5"/>
                <c:pt idx="0">
                  <c:v>Especie</c:v>
                </c:pt>
                <c:pt idx="1">
                  <c:v>Rio Primero</c:v>
                </c:pt>
                <c:pt idx="2">
                  <c:v>Playazo</c:v>
                </c:pt>
                <c:pt idx="3">
                  <c:v>Corojito</c:v>
                </c:pt>
                <c:pt idx="4">
                  <c:v>Agabama</c:v>
                </c:pt>
              </c:strCache>
            </c:strRef>
          </c:cat>
          <c:val>
            <c:numRef>
              <c:f>Hoja1!$K$30:$K$34</c:f>
              <c:numCache>
                <c:formatCode>General</c:formatCode>
                <c:ptCount val="5"/>
                <c:pt idx="0">
                  <c:v>0.84000000000000064</c:v>
                </c:pt>
                <c:pt idx="1">
                  <c:v>0.81</c:v>
                </c:pt>
                <c:pt idx="2">
                  <c:v>0.82000000000000062</c:v>
                </c:pt>
                <c:pt idx="3">
                  <c:v>0.84000000000000064</c:v>
                </c:pt>
                <c:pt idx="4">
                  <c:v>0.81</c:v>
                </c:pt>
              </c:numCache>
            </c:numRef>
          </c:val>
        </c:ser>
        <c:ser>
          <c:idx val="1"/>
          <c:order val="1"/>
          <c:tx>
            <c:v>Mínimo</c:v>
          </c:tx>
          <c:spPr>
            <a:ln w="28575">
              <a:noFill/>
            </a:ln>
          </c:spPr>
          <c:marker>
            <c:symbol val="square"/>
            <c:size val="5"/>
            <c:spPr>
              <a:solidFill>
                <a:schemeClr val="tx2">
                  <a:lumMod val="60000"/>
                  <a:lumOff val="40000"/>
                </a:schemeClr>
              </a:solidFill>
              <a:ln>
                <a:noFill/>
              </a:ln>
            </c:spPr>
          </c:marker>
          <c:cat>
            <c:strRef>
              <c:f>Hoja1!$J$30:$J$34</c:f>
              <c:strCache>
                <c:ptCount val="5"/>
                <c:pt idx="0">
                  <c:v>Especie</c:v>
                </c:pt>
                <c:pt idx="1">
                  <c:v>Rio Primero</c:v>
                </c:pt>
                <c:pt idx="2">
                  <c:v>Playazo</c:v>
                </c:pt>
                <c:pt idx="3">
                  <c:v>Corojito</c:v>
                </c:pt>
                <c:pt idx="4">
                  <c:v>Agabama</c:v>
                </c:pt>
              </c:strCache>
            </c:strRef>
          </c:cat>
          <c:val>
            <c:numRef>
              <c:f>Hoja1!$L$30:$L$34</c:f>
              <c:numCache>
                <c:formatCode>General</c:formatCode>
                <c:ptCount val="5"/>
                <c:pt idx="0">
                  <c:v>0.59000000000000008</c:v>
                </c:pt>
                <c:pt idx="1">
                  <c:v>0.59000000000000008</c:v>
                </c:pt>
                <c:pt idx="2">
                  <c:v>0.60000000000000064</c:v>
                </c:pt>
                <c:pt idx="3">
                  <c:v>0.71000000000000063</c:v>
                </c:pt>
                <c:pt idx="4">
                  <c:v>0.67000000000000204</c:v>
                </c:pt>
              </c:numCache>
            </c:numRef>
          </c:val>
        </c:ser>
        <c:ser>
          <c:idx val="2"/>
          <c:order val="2"/>
          <c:tx>
            <c:v>Promedio</c:v>
          </c:tx>
          <c:spPr>
            <a:ln w="28575">
              <a:noFill/>
            </a:ln>
          </c:spPr>
          <c:marker>
            <c:symbol val="triangle"/>
            <c:size val="5"/>
            <c:spPr>
              <a:solidFill>
                <a:schemeClr val="tx2">
                  <a:lumMod val="60000"/>
                  <a:lumOff val="40000"/>
                </a:schemeClr>
              </a:solidFill>
              <a:ln>
                <a:solidFill>
                  <a:sysClr val="windowText" lastClr="000000"/>
                </a:solidFill>
              </a:ln>
            </c:spPr>
          </c:marker>
          <c:cat>
            <c:strRef>
              <c:f>Hoja1!$J$30:$J$34</c:f>
              <c:strCache>
                <c:ptCount val="5"/>
                <c:pt idx="0">
                  <c:v>Especie</c:v>
                </c:pt>
                <c:pt idx="1">
                  <c:v>Rio Primero</c:v>
                </c:pt>
                <c:pt idx="2">
                  <c:v>Playazo</c:v>
                </c:pt>
                <c:pt idx="3">
                  <c:v>Corojito</c:v>
                </c:pt>
                <c:pt idx="4">
                  <c:v>Agabama</c:v>
                </c:pt>
              </c:strCache>
            </c:strRef>
          </c:cat>
          <c:val>
            <c:numRef>
              <c:f>Hoja1!$M$30:$M$34</c:f>
              <c:numCache>
                <c:formatCode>General</c:formatCode>
                <c:ptCount val="5"/>
                <c:pt idx="0" formatCode="0.00">
                  <c:v>0.74000000000000155</c:v>
                </c:pt>
                <c:pt idx="1">
                  <c:v>0.70000000000000062</c:v>
                </c:pt>
                <c:pt idx="2">
                  <c:v>0.73000000000000065</c:v>
                </c:pt>
                <c:pt idx="3">
                  <c:v>0.76000000000000179</c:v>
                </c:pt>
                <c:pt idx="4">
                  <c:v>0.74000000000000155</c:v>
                </c:pt>
              </c:numCache>
            </c:numRef>
          </c:val>
        </c:ser>
        <c:hiLowLines>
          <c:spPr>
            <a:ln w="19050">
              <a:solidFill>
                <a:schemeClr val="tx1"/>
              </a:solidFill>
            </a:ln>
          </c:spPr>
        </c:hiLowLines>
        <c:axId val="114229248"/>
        <c:axId val="114231168"/>
      </c:stockChart>
      <c:catAx>
        <c:axId val="114229248"/>
        <c:scaling>
          <c:orientation val="minMax"/>
        </c:scaling>
        <c:axPos val="b"/>
        <c:tickLblPos val="nextTo"/>
        <c:txPr>
          <a:bodyPr/>
          <a:lstStyle/>
          <a:p>
            <a:pPr>
              <a:defRPr lang="en-US"/>
            </a:pPr>
            <a:endParaRPr lang="es-CO"/>
          </a:p>
        </c:txPr>
        <c:crossAx val="114231168"/>
        <c:crosses val="autoZero"/>
        <c:auto val="1"/>
        <c:lblAlgn val="ctr"/>
        <c:lblOffset val="100"/>
      </c:catAx>
      <c:valAx>
        <c:axId val="114231168"/>
        <c:scaling>
          <c:orientation val="minMax"/>
          <c:max val="1"/>
          <c:min val="0.5"/>
        </c:scaling>
        <c:axPos val="l"/>
        <c:majorGridlines/>
        <c:numFmt formatCode="#,##0.00" sourceLinked="0"/>
        <c:tickLblPos val="nextTo"/>
        <c:txPr>
          <a:bodyPr/>
          <a:lstStyle/>
          <a:p>
            <a:pPr>
              <a:defRPr lang="en-US"/>
            </a:pPr>
            <a:endParaRPr lang="es-CO"/>
          </a:p>
        </c:txPr>
        <c:crossAx val="114229248"/>
        <c:crosses val="autoZero"/>
        <c:crossBetween val="between"/>
      </c:valAx>
    </c:plotArea>
    <c:legend>
      <c:legendPos val="r"/>
      <c:layout>
        <c:manualLayout>
          <c:xMode val="edge"/>
          <c:yMode val="edge"/>
          <c:x val="0.87027909011373883"/>
          <c:y val="0.36979440069991248"/>
          <c:w val="0.12934317585301838"/>
          <c:h val="0.21760170603674542"/>
        </c:manualLayout>
      </c:layout>
      <c:txPr>
        <a:bodyPr/>
        <a:lstStyle/>
        <a:p>
          <a:pPr>
            <a:defRPr lang="en-US" sz="800"/>
          </a:pPr>
          <a:endParaRPr lang="es-CO"/>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C2EF-5CFD-4F8B-9EBF-B38272F7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4726</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Empleo de marcadores AFLP para el estudio de diversidad genética de Rhodogeron coronopifolius Griseb</vt:lpstr>
    </vt:vector>
  </TitlesOfParts>
  <Company>CICY</Company>
  <LinksUpToDate>false</LinksUpToDate>
  <CharactersWithSpaces>30664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Empleo de marcadores AFLP para el estudio de diversidad genética de Rhodogeron coronopifolius Griseb</dc:title>
  <dc:creator>Administrador de Red</dc:creator>
  <cp:lastModifiedBy>Universidad Nacional de Colombia</cp:lastModifiedBy>
  <cp:revision>4</cp:revision>
  <dcterms:created xsi:type="dcterms:W3CDTF">2012-11-30T20:50:00Z</dcterms:created>
  <dcterms:modified xsi:type="dcterms:W3CDTF">2012-12-20T20:37:00Z</dcterms:modified>
</cp:coreProperties>
</file>