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17" w:rsidRPr="00A846FF" w:rsidRDefault="00D85017" w:rsidP="007E51D6">
      <w:pPr>
        <w:spacing w:line="240" w:lineRule="auto"/>
        <w:rPr>
          <w:rFonts w:ascii="Times New Roman" w:hAnsi="Times New Roman"/>
          <w:b/>
          <w:bCs/>
          <w:sz w:val="20"/>
          <w:szCs w:val="20"/>
          <w:lang w:eastAsia="es-CO"/>
        </w:rPr>
      </w:pPr>
      <w:r w:rsidRPr="00A846FF">
        <w:rPr>
          <w:rFonts w:ascii="Times New Roman" w:hAnsi="Times New Roman"/>
          <w:b/>
          <w:bCs/>
          <w:sz w:val="20"/>
          <w:szCs w:val="20"/>
          <w:lang w:eastAsia="es-CO"/>
        </w:rPr>
        <w:t>Caracterización de biodiesel obtenido de aceite residual de cocina</w:t>
      </w:r>
      <w:r w:rsidR="007C37E2" w:rsidRPr="00A846FF">
        <w:rPr>
          <w:rFonts w:ascii="Times New Roman" w:hAnsi="Times New Roman"/>
          <w:b/>
          <w:bCs/>
          <w:sz w:val="20"/>
          <w:szCs w:val="20"/>
          <w:lang w:eastAsia="es-CO"/>
        </w:rPr>
        <w:t xml:space="preserve"> </w:t>
      </w:r>
    </w:p>
    <w:p w:rsidR="00D85017" w:rsidRPr="00A846FF" w:rsidRDefault="00EE63E1" w:rsidP="007E51D6">
      <w:pPr>
        <w:spacing w:line="240" w:lineRule="auto"/>
        <w:rPr>
          <w:rFonts w:ascii="Times New Roman" w:hAnsi="Times New Roman"/>
          <w:b/>
          <w:bCs/>
          <w:sz w:val="20"/>
          <w:szCs w:val="20"/>
          <w:lang w:eastAsia="es-CO"/>
        </w:rPr>
      </w:pPr>
      <w:r w:rsidRPr="00A846FF">
        <w:rPr>
          <w:rFonts w:ascii="Times New Roman" w:hAnsi="Times New Roman"/>
          <w:b/>
          <w:bCs/>
          <w:sz w:val="20"/>
          <w:szCs w:val="20"/>
          <w:lang w:eastAsia="es-CO"/>
        </w:rPr>
        <w:t xml:space="preserve">Título corto: </w:t>
      </w:r>
      <w:r w:rsidR="00D85017" w:rsidRPr="00A846FF">
        <w:rPr>
          <w:rFonts w:ascii="Times New Roman" w:hAnsi="Times New Roman"/>
          <w:b/>
          <w:bCs/>
          <w:sz w:val="20"/>
          <w:szCs w:val="20"/>
          <w:lang w:eastAsia="es-CO"/>
        </w:rPr>
        <w:t>Biodiesel de aceite residual de cocina</w:t>
      </w:r>
    </w:p>
    <w:p w:rsidR="00B25FB5" w:rsidRPr="00A846FF" w:rsidRDefault="00EE63E1" w:rsidP="007E51D6">
      <w:pPr>
        <w:spacing w:line="240" w:lineRule="auto"/>
        <w:rPr>
          <w:rFonts w:ascii="Times New Roman" w:eastAsia="Times New Roman" w:hAnsi="Times New Roman"/>
          <w:sz w:val="24"/>
          <w:szCs w:val="24"/>
          <w:lang w:val="en-US" w:eastAsia="es-CO"/>
        </w:rPr>
      </w:pPr>
      <w:proofErr w:type="spellStart"/>
      <w:r w:rsidRPr="00A846FF">
        <w:rPr>
          <w:rFonts w:ascii="Times New Roman" w:hAnsi="Times New Roman"/>
          <w:b/>
          <w:bCs/>
          <w:sz w:val="20"/>
          <w:szCs w:val="20"/>
          <w:lang w:val="en-US" w:eastAsia="es-CO"/>
        </w:rPr>
        <w:t>Título</w:t>
      </w:r>
      <w:proofErr w:type="spellEnd"/>
      <w:r w:rsidRPr="00A846FF">
        <w:rPr>
          <w:rFonts w:ascii="Times New Roman" w:hAnsi="Times New Roman"/>
          <w:b/>
          <w:bCs/>
          <w:sz w:val="20"/>
          <w:szCs w:val="20"/>
          <w:lang w:val="en-US" w:eastAsia="es-CO"/>
        </w:rPr>
        <w:t xml:space="preserve"> en </w:t>
      </w:r>
      <w:proofErr w:type="spellStart"/>
      <w:r w:rsidRPr="00A846FF">
        <w:rPr>
          <w:rFonts w:ascii="Times New Roman" w:hAnsi="Times New Roman"/>
          <w:b/>
          <w:bCs/>
          <w:sz w:val="20"/>
          <w:szCs w:val="20"/>
          <w:lang w:val="en-US" w:eastAsia="es-CO"/>
        </w:rPr>
        <w:t>inglés</w:t>
      </w:r>
      <w:proofErr w:type="spellEnd"/>
      <w:r w:rsidRPr="00A846FF">
        <w:rPr>
          <w:rFonts w:ascii="Times New Roman" w:hAnsi="Times New Roman"/>
          <w:b/>
          <w:bCs/>
          <w:sz w:val="24"/>
          <w:szCs w:val="24"/>
          <w:lang w:val="en-US" w:eastAsia="es-CO"/>
        </w:rPr>
        <w:t xml:space="preserve">: </w:t>
      </w:r>
      <w:r w:rsidR="00B25FB5" w:rsidRPr="00A846FF">
        <w:rPr>
          <w:rFonts w:ascii="Times New Roman" w:eastAsia="Times New Roman" w:hAnsi="Times New Roman"/>
          <w:noProof/>
          <w:sz w:val="24"/>
          <w:szCs w:val="24"/>
          <w:lang w:val="en-US"/>
        </w:rPr>
        <w:drawing>
          <wp:inline distT="0" distB="0" distL="0" distR="0">
            <wp:extent cx="6985" cy="6985"/>
            <wp:effectExtent l="0" t="0" r="0" b="0"/>
            <wp:docPr id="1" name="Imagen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r w:rsidR="00B25FB5" w:rsidRPr="00A846FF">
        <w:rPr>
          <w:rFonts w:ascii="Times New Roman" w:eastAsia="Times New Roman" w:hAnsi="Times New Roman"/>
          <w:color w:val="000000"/>
          <w:sz w:val="24"/>
          <w:szCs w:val="24"/>
          <w:lang w:val="en-US" w:eastAsia="es-CO"/>
        </w:rPr>
        <w:t>"Characterization of Biodiesel obtained from waste cooking oil"</w:t>
      </w:r>
    </w:p>
    <w:p w:rsidR="008B14F2" w:rsidRPr="00305AA7" w:rsidRDefault="008B14F2" w:rsidP="007E51D6">
      <w:pPr>
        <w:spacing w:line="240" w:lineRule="auto"/>
        <w:rPr>
          <w:rFonts w:ascii="Times New Roman" w:hAnsi="Times New Roman"/>
          <w:b/>
          <w:bCs/>
          <w:sz w:val="20"/>
          <w:szCs w:val="20"/>
          <w:lang w:val="en-US" w:eastAsia="es-CO"/>
        </w:rPr>
      </w:pPr>
    </w:p>
    <w:p w:rsidR="008B14F2" w:rsidRPr="00305AA7" w:rsidRDefault="008B14F2" w:rsidP="007E51D6">
      <w:pPr>
        <w:spacing w:after="0" w:line="240" w:lineRule="auto"/>
        <w:jc w:val="both"/>
        <w:rPr>
          <w:rFonts w:ascii="Times New Roman" w:hAnsi="Times New Roman"/>
          <w:sz w:val="20"/>
          <w:szCs w:val="20"/>
          <w:vertAlign w:val="superscript"/>
          <w:lang w:eastAsia="es-ES"/>
        </w:rPr>
      </w:pPr>
      <w:r w:rsidRPr="00305AA7">
        <w:rPr>
          <w:rFonts w:ascii="Times New Roman" w:hAnsi="Times New Roman"/>
          <w:sz w:val="20"/>
          <w:szCs w:val="20"/>
        </w:rPr>
        <w:t>Betselene Murcia Ordoñez</w:t>
      </w:r>
      <w:r w:rsidRPr="00305AA7">
        <w:rPr>
          <w:rFonts w:ascii="Times New Roman" w:hAnsi="Times New Roman"/>
          <w:sz w:val="20"/>
          <w:szCs w:val="20"/>
          <w:vertAlign w:val="superscript"/>
        </w:rPr>
        <w:t>*</w:t>
      </w:r>
      <w:proofErr w:type="gramStart"/>
      <w:r w:rsidRPr="00305AA7">
        <w:rPr>
          <w:rFonts w:ascii="Times New Roman" w:hAnsi="Times New Roman"/>
          <w:sz w:val="20"/>
          <w:szCs w:val="20"/>
          <w:vertAlign w:val="superscript"/>
        </w:rPr>
        <w:t>,*</w:t>
      </w:r>
      <w:proofErr w:type="gramEnd"/>
      <w:r w:rsidRPr="00305AA7">
        <w:rPr>
          <w:rFonts w:ascii="Times New Roman" w:hAnsi="Times New Roman"/>
          <w:sz w:val="20"/>
          <w:szCs w:val="20"/>
          <w:vertAlign w:val="superscript"/>
        </w:rPr>
        <w:t>****</w:t>
      </w:r>
      <w:r w:rsidRPr="00305AA7">
        <w:rPr>
          <w:rFonts w:ascii="Times New Roman" w:hAnsi="Times New Roman"/>
          <w:sz w:val="20"/>
          <w:szCs w:val="20"/>
        </w:rPr>
        <w:t>, Luis Carlos Chaves</w:t>
      </w:r>
      <w:r w:rsidRPr="00305AA7">
        <w:rPr>
          <w:rFonts w:ascii="Times New Roman" w:hAnsi="Times New Roman"/>
          <w:sz w:val="20"/>
          <w:szCs w:val="20"/>
          <w:vertAlign w:val="superscript"/>
        </w:rPr>
        <w:t>**,*****</w:t>
      </w:r>
      <w:r w:rsidRPr="00305AA7">
        <w:rPr>
          <w:rFonts w:ascii="Times New Roman" w:hAnsi="Times New Roman"/>
          <w:sz w:val="20"/>
          <w:szCs w:val="20"/>
        </w:rPr>
        <w:t>,Wilson Rodríguez-Pérez</w:t>
      </w:r>
      <w:r w:rsidRPr="00305AA7">
        <w:rPr>
          <w:rFonts w:ascii="Times New Roman" w:hAnsi="Times New Roman"/>
          <w:sz w:val="20"/>
          <w:szCs w:val="20"/>
          <w:vertAlign w:val="superscript"/>
        </w:rPr>
        <w:t>***,******</w:t>
      </w:r>
      <w:r w:rsidRPr="00305AA7">
        <w:rPr>
          <w:rFonts w:ascii="Times New Roman" w:hAnsi="Times New Roman"/>
          <w:sz w:val="20"/>
          <w:szCs w:val="20"/>
        </w:rPr>
        <w:t>,M</w:t>
      </w:r>
      <w:r w:rsidRPr="00305AA7">
        <w:rPr>
          <w:rFonts w:ascii="Times New Roman" w:hAnsi="Times New Roman"/>
          <w:sz w:val="20"/>
          <w:szCs w:val="20"/>
          <w:lang w:eastAsia="es-ES"/>
        </w:rPr>
        <w:t xml:space="preserve">iguel </w:t>
      </w:r>
      <w:proofErr w:type="spellStart"/>
      <w:r w:rsidRPr="00305AA7">
        <w:rPr>
          <w:rFonts w:ascii="Times New Roman" w:hAnsi="Times New Roman"/>
          <w:sz w:val="20"/>
          <w:szCs w:val="20"/>
          <w:lang w:eastAsia="es-ES"/>
        </w:rPr>
        <w:t>Andredy</w:t>
      </w:r>
      <w:proofErr w:type="spellEnd"/>
      <w:r w:rsidRPr="00305AA7">
        <w:rPr>
          <w:rFonts w:ascii="Times New Roman" w:hAnsi="Times New Roman"/>
          <w:sz w:val="20"/>
          <w:szCs w:val="20"/>
          <w:lang w:eastAsia="es-ES"/>
        </w:rPr>
        <w:t xml:space="preserve"> Murcia</w:t>
      </w:r>
      <w:r w:rsidRPr="00305AA7">
        <w:rPr>
          <w:rFonts w:ascii="Times New Roman" w:hAnsi="Times New Roman"/>
          <w:sz w:val="20"/>
          <w:szCs w:val="20"/>
          <w:vertAlign w:val="superscript"/>
          <w:lang w:eastAsia="es-ES"/>
        </w:rPr>
        <w:t>****, *****</w:t>
      </w:r>
      <w:r w:rsidRPr="00305AA7">
        <w:rPr>
          <w:rFonts w:ascii="Times New Roman" w:hAnsi="Times New Roman"/>
          <w:sz w:val="20"/>
          <w:szCs w:val="20"/>
          <w:lang w:eastAsia="es-ES"/>
        </w:rPr>
        <w:t>, Edna Rocío Alvarado</w:t>
      </w:r>
      <w:r w:rsidRPr="00305AA7">
        <w:rPr>
          <w:rFonts w:ascii="Times New Roman" w:hAnsi="Times New Roman"/>
          <w:sz w:val="20"/>
          <w:szCs w:val="20"/>
          <w:vertAlign w:val="superscript"/>
          <w:lang w:eastAsia="es-ES"/>
        </w:rPr>
        <w:t xml:space="preserve">****, ***** </w:t>
      </w:r>
    </w:p>
    <w:p w:rsidR="008B14F2" w:rsidRPr="00305AA7" w:rsidRDefault="008B14F2" w:rsidP="007E51D6">
      <w:pPr>
        <w:pStyle w:val="Sinespaciado"/>
        <w:jc w:val="both"/>
        <w:rPr>
          <w:rFonts w:ascii="Times New Roman" w:hAnsi="Times New Roman"/>
          <w:sz w:val="20"/>
          <w:szCs w:val="20"/>
        </w:rPr>
      </w:pPr>
      <w:r w:rsidRPr="00305AA7">
        <w:rPr>
          <w:rFonts w:ascii="Times New Roman" w:hAnsi="Times New Roman"/>
          <w:sz w:val="20"/>
          <w:szCs w:val="20"/>
          <w:vertAlign w:val="superscript"/>
        </w:rPr>
        <w:t xml:space="preserve">* </w:t>
      </w:r>
      <w:proofErr w:type="spellStart"/>
      <w:r w:rsidRPr="00305AA7">
        <w:rPr>
          <w:rFonts w:ascii="Times New Roman" w:hAnsi="Times New Roman"/>
          <w:sz w:val="20"/>
          <w:szCs w:val="20"/>
        </w:rPr>
        <w:t>Biologa</w:t>
      </w:r>
      <w:proofErr w:type="spellEnd"/>
      <w:r w:rsidRPr="00305AA7">
        <w:rPr>
          <w:rFonts w:ascii="Times New Roman" w:hAnsi="Times New Roman"/>
          <w:sz w:val="20"/>
          <w:szCs w:val="20"/>
        </w:rPr>
        <w:t xml:space="preserve">, </w:t>
      </w:r>
      <w:proofErr w:type="spellStart"/>
      <w:r w:rsidRPr="00305AA7">
        <w:rPr>
          <w:rFonts w:ascii="Times New Roman" w:hAnsi="Times New Roman"/>
          <w:sz w:val="20"/>
          <w:szCs w:val="20"/>
        </w:rPr>
        <w:t>MSc</w:t>
      </w:r>
      <w:proofErr w:type="spellEnd"/>
      <w:r w:rsidRPr="00305AA7">
        <w:rPr>
          <w:rFonts w:ascii="Times New Roman" w:hAnsi="Times New Roman"/>
          <w:sz w:val="20"/>
          <w:szCs w:val="20"/>
        </w:rPr>
        <w:t xml:space="preserve"> en Ciencias, Docente Facultad Ciencias Básicas, Universidad de la Amazonia. Correspondencia:  </w:t>
      </w:r>
      <w:hyperlink r:id="rId8" w:history="1">
        <w:r w:rsidRPr="00305AA7">
          <w:rPr>
            <w:rStyle w:val="Hipervnculo"/>
            <w:rFonts w:ascii="Times New Roman" w:hAnsi="Times New Roman"/>
            <w:color w:val="auto"/>
            <w:sz w:val="20"/>
            <w:szCs w:val="20"/>
          </w:rPr>
          <w:t>b.murcia@udla.edu.co</w:t>
        </w:r>
      </w:hyperlink>
      <w:r w:rsidRPr="00305AA7">
        <w:rPr>
          <w:rFonts w:ascii="Times New Roman" w:hAnsi="Times New Roman"/>
          <w:sz w:val="20"/>
          <w:szCs w:val="20"/>
        </w:rPr>
        <w:t>.</w:t>
      </w:r>
    </w:p>
    <w:p w:rsidR="008B14F2" w:rsidRPr="00305AA7" w:rsidRDefault="008B14F2" w:rsidP="007E51D6">
      <w:pPr>
        <w:spacing w:after="0" w:line="240" w:lineRule="auto"/>
        <w:jc w:val="both"/>
        <w:rPr>
          <w:rFonts w:ascii="Times New Roman" w:hAnsi="Times New Roman"/>
          <w:sz w:val="20"/>
          <w:szCs w:val="20"/>
        </w:rPr>
      </w:pPr>
      <w:r w:rsidRPr="00305AA7">
        <w:rPr>
          <w:rFonts w:ascii="Times New Roman" w:hAnsi="Times New Roman"/>
          <w:sz w:val="20"/>
          <w:szCs w:val="20"/>
          <w:vertAlign w:val="superscript"/>
        </w:rPr>
        <w:t>**</w:t>
      </w:r>
      <w:r w:rsidRPr="00305AA7">
        <w:rPr>
          <w:rFonts w:ascii="Times New Roman" w:hAnsi="Times New Roman"/>
          <w:sz w:val="20"/>
          <w:szCs w:val="20"/>
        </w:rPr>
        <w:t xml:space="preserve">Zootecnista, </w:t>
      </w:r>
      <w:proofErr w:type="spellStart"/>
      <w:r w:rsidRPr="00305AA7">
        <w:rPr>
          <w:rFonts w:ascii="Times New Roman" w:hAnsi="Times New Roman"/>
          <w:sz w:val="20"/>
          <w:szCs w:val="20"/>
        </w:rPr>
        <w:t>MSc</w:t>
      </w:r>
      <w:proofErr w:type="spellEnd"/>
      <w:r w:rsidRPr="00305AA7">
        <w:rPr>
          <w:rFonts w:ascii="Times New Roman" w:hAnsi="Times New Roman"/>
          <w:sz w:val="20"/>
          <w:szCs w:val="20"/>
        </w:rPr>
        <w:t xml:space="preserve"> Estudios Amazónicos, Docente Facultad Ingenierías, Universidad de la Amazonia. </w:t>
      </w:r>
    </w:p>
    <w:p w:rsidR="008B14F2" w:rsidRPr="00305AA7" w:rsidRDefault="008B14F2" w:rsidP="007E51D6">
      <w:pPr>
        <w:spacing w:after="0" w:line="240" w:lineRule="auto"/>
        <w:jc w:val="both"/>
        <w:rPr>
          <w:rFonts w:ascii="Times New Roman" w:hAnsi="Times New Roman"/>
          <w:sz w:val="20"/>
          <w:szCs w:val="20"/>
        </w:rPr>
      </w:pPr>
      <w:r w:rsidRPr="00305AA7">
        <w:rPr>
          <w:rFonts w:ascii="Times New Roman" w:hAnsi="Times New Roman"/>
          <w:sz w:val="20"/>
          <w:szCs w:val="20"/>
          <w:vertAlign w:val="superscript"/>
        </w:rPr>
        <w:t>***</w:t>
      </w:r>
      <w:proofErr w:type="spellStart"/>
      <w:r w:rsidRPr="00305AA7">
        <w:rPr>
          <w:rFonts w:ascii="Times New Roman" w:hAnsi="Times New Roman"/>
          <w:sz w:val="20"/>
          <w:szCs w:val="20"/>
        </w:rPr>
        <w:t>Quimico</w:t>
      </w:r>
      <w:proofErr w:type="spellEnd"/>
      <w:r w:rsidRPr="00305AA7">
        <w:rPr>
          <w:rFonts w:ascii="Times New Roman" w:hAnsi="Times New Roman"/>
          <w:sz w:val="20"/>
          <w:szCs w:val="20"/>
        </w:rPr>
        <w:t xml:space="preserve"> Farmacéutico, </w:t>
      </w:r>
      <w:proofErr w:type="spellStart"/>
      <w:r w:rsidRPr="00305AA7">
        <w:rPr>
          <w:rFonts w:ascii="Times New Roman" w:hAnsi="Times New Roman"/>
          <w:sz w:val="20"/>
          <w:szCs w:val="20"/>
        </w:rPr>
        <w:t>MSc</w:t>
      </w:r>
      <w:proofErr w:type="spellEnd"/>
      <w:r w:rsidRPr="00305AA7">
        <w:rPr>
          <w:rFonts w:ascii="Times New Roman" w:hAnsi="Times New Roman"/>
          <w:sz w:val="20"/>
          <w:szCs w:val="20"/>
        </w:rPr>
        <w:t xml:space="preserve"> en Ciencias-Química, Docente Facultad Ciencias Básicas, Universidad de la Amazonia. </w:t>
      </w:r>
    </w:p>
    <w:p w:rsidR="008B14F2" w:rsidRPr="00305AA7" w:rsidRDefault="008B14F2" w:rsidP="007E51D6">
      <w:pPr>
        <w:spacing w:after="0" w:line="240" w:lineRule="auto"/>
        <w:jc w:val="both"/>
        <w:rPr>
          <w:rFonts w:ascii="Times New Roman" w:hAnsi="Times New Roman"/>
          <w:sz w:val="20"/>
          <w:szCs w:val="20"/>
        </w:rPr>
      </w:pPr>
      <w:r w:rsidRPr="00305AA7">
        <w:rPr>
          <w:rFonts w:ascii="Times New Roman" w:hAnsi="Times New Roman"/>
          <w:sz w:val="20"/>
          <w:szCs w:val="20"/>
          <w:vertAlign w:val="superscript"/>
        </w:rPr>
        <w:t>****</w:t>
      </w:r>
      <w:r w:rsidRPr="00305AA7">
        <w:rPr>
          <w:rFonts w:ascii="Times New Roman" w:hAnsi="Times New Roman"/>
          <w:sz w:val="20"/>
          <w:szCs w:val="20"/>
        </w:rPr>
        <w:t xml:space="preserve">Ingeniero de alimento, Universidad de la Amazonia. </w:t>
      </w:r>
    </w:p>
    <w:p w:rsidR="008B14F2" w:rsidRPr="00305AA7" w:rsidRDefault="008B14F2" w:rsidP="007E51D6">
      <w:pPr>
        <w:spacing w:after="0" w:line="240" w:lineRule="auto"/>
        <w:jc w:val="both"/>
        <w:rPr>
          <w:rFonts w:ascii="Times New Roman" w:hAnsi="Times New Roman"/>
          <w:sz w:val="20"/>
          <w:szCs w:val="20"/>
        </w:rPr>
      </w:pPr>
      <w:r w:rsidRPr="00305AA7">
        <w:rPr>
          <w:rFonts w:ascii="Times New Roman" w:hAnsi="Times New Roman"/>
          <w:sz w:val="20"/>
          <w:szCs w:val="20"/>
          <w:vertAlign w:val="superscript"/>
        </w:rPr>
        <w:t>*****</w:t>
      </w:r>
      <w:r w:rsidRPr="00305AA7">
        <w:rPr>
          <w:rFonts w:ascii="Times New Roman" w:hAnsi="Times New Roman"/>
          <w:sz w:val="20"/>
          <w:szCs w:val="20"/>
        </w:rPr>
        <w:t xml:space="preserve">Grupo de investigación en Biodiversidad y Desarrollo </w:t>
      </w:r>
      <w:proofErr w:type="spellStart"/>
      <w:r w:rsidRPr="00305AA7">
        <w:rPr>
          <w:rFonts w:ascii="Times New Roman" w:hAnsi="Times New Roman"/>
          <w:sz w:val="20"/>
          <w:szCs w:val="20"/>
        </w:rPr>
        <w:t>Amazónico.Universidad</w:t>
      </w:r>
      <w:proofErr w:type="spellEnd"/>
      <w:r w:rsidRPr="00305AA7">
        <w:rPr>
          <w:rFonts w:ascii="Times New Roman" w:hAnsi="Times New Roman"/>
          <w:sz w:val="20"/>
          <w:szCs w:val="20"/>
        </w:rPr>
        <w:t xml:space="preserve"> de la Amazonia.  Florencia (Caquetá). Colombia. </w:t>
      </w:r>
    </w:p>
    <w:p w:rsidR="008B14F2" w:rsidRPr="00305AA7" w:rsidRDefault="008B14F2" w:rsidP="007E51D6">
      <w:pPr>
        <w:spacing w:after="0" w:line="240" w:lineRule="auto"/>
        <w:jc w:val="both"/>
        <w:rPr>
          <w:rFonts w:ascii="Times New Roman" w:hAnsi="Times New Roman"/>
          <w:sz w:val="20"/>
          <w:szCs w:val="20"/>
        </w:rPr>
      </w:pPr>
      <w:r w:rsidRPr="00305AA7">
        <w:rPr>
          <w:rFonts w:ascii="Times New Roman" w:hAnsi="Times New Roman"/>
          <w:sz w:val="20"/>
          <w:szCs w:val="20"/>
          <w:vertAlign w:val="superscript"/>
        </w:rPr>
        <w:t>******</w:t>
      </w:r>
      <w:r w:rsidRPr="00305AA7">
        <w:rPr>
          <w:rFonts w:ascii="Times New Roman" w:hAnsi="Times New Roman"/>
          <w:sz w:val="20"/>
          <w:szCs w:val="20"/>
        </w:rPr>
        <w:t>Grupo de Investigación en Biotecnología y control de calidad de alimentos. Universidad de la Amazonia. Florencia (Caquetá). Colombia.</w:t>
      </w:r>
    </w:p>
    <w:p w:rsidR="008B14F2" w:rsidRPr="00305AA7" w:rsidRDefault="008B14F2" w:rsidP="007E51D6">
      <w:pPr>
        <w:pStyle w:val="Sinespaciado"/>
        <w:jc w:val="both"/>
        <w:rPr>
          <w:rFonts w:ascii="Times New Roman" w:hAnsi="Times New Roman"/>
          <w:sz w:val="20"/>
          <w:szCs w:val="20"/>
        </w:rPr>
      </w:pPr>
    </w:p>
    <w:p w:rsidR="00D85017" w:rsidRPr="00A846FF" w:rsidRDefault="00E340C9" w:rsidP="007E51D6">
      <w:pPr>
        <w:pStyle w:val="Sinespaciado"/>
        <w:jc w:val="both"/>
        <w:rPr>
          <w:rFonts w:ascii="Times New Roman" w:hAnsi="Times New Roman"/>
          <w:b/>
          <w:sz w:val="20"/>
          <w:szCs w:val="20"/>
        </w:rPr>
      </w:pPr>
      <w:r w:rsidRPr="00A846FF">
        <w:rPr>
          <w:rFonts w:ascii="Times New Roman" w:hAnsi="Times New Roman"/>
          <w:b/>
          <w:sz w:val="20"/>
          <w:szCs w:val="20"/>
        </w:rPr>
        <w:t>Resumen</w:t>
      </w:r>
    </w:p>
    <w:p w:rsidR="00EE63E1" w:rsidRPr="00A846FF" w:rsidRDefault="00EE63E1" w:rsidP="007E51D6">
      <w:pPr>
        <w:pStyle w:val="Sinespaciado"/>
        <w:jc w:val="both"/>
        <w:rPr>
          <w:rFonts w:ascii="Times New Roman" w:hAnsi="Times New Roman"/>
          <w:b/>
          <w:sz w:val="20"/>
          <w:szCs w:val="20"/>
        </w:rPr>
      </w:pPr>
    </w:p>
    <w:p w:rsidR="00D85017" w:rsidRDefault="001D523C" w:rsidP="007E51D6">
      <w:pPr>
        <w:pStyle w:val="Sinespaciado"/>
        <w:jc w:val="both"/>
        <w:rPr>
          <w:rFonts w:ascii="Times New Roman" w:hAnsi="Times New Roman"/>
          <w:sz w:val="20"/>
          <w:szCs w:val="20"/>
        </w:rPr>
      </w:pPr>
      <w:r w:rsidRPr="00A846FF">
        <w:rPr>
          <w:rFonts w:ascii="Times New Roman" w:hAnsi="Times New Roman"/>
          <w:sz w:val="20"/>
          <w:szCs w:val="20"/>
        </w:rPr>
        <w:t>Se realizó</w:t>
      </w:r>
      <w:r w:rsidR="00D85017" w:rsidRPr="00A846FF">
        <w:rPr>
          <w:rFonts w:ascii="Times New Roman" w:hAnsi="Times New Roman"/>
          <w:sz w:val="20"/>
          <w:szCs w:val="20"/>
        </w:rPr>
        <w:t xml:space="preserve"> un análisis físico y químico a cada uno de los siguientes tipos de aceite: desechado proveniente de asaderos de pollo, usado de hogares y fresco adquirido en el mercado local de la ciudad de Florencia, Caquetá</w:t>
      </w:r>
      <w:r w:rsidR="006D42CB" w:rsidRPr="00A846FF">
        <w:rPr>
          <w:rFonts w:ascii="Times New Roman" w:hAnsi="Times New Roman"/>
          <w:sz w:val="20"/>
          <w:szCs w:val="20"/>
        </w:rPr>
        <w:t xml:space="preserve"> </w:t>
      </w:r>
      <w:r w:rsidR="00D06D56" w:rsidRPr="00A846FF">
        <w:rPr>
          <w:rFonts w:ascii="Times New Roman" w:hAnsi="Times New Roman"/>
          <w:sz w:val="20"/>
          <w:szCs w:val="20"/>
        </w:rPr>
        <w:t>(</w:t>
      </w:r>
      <w:r w:rsidR="006D42CB" w:rsidRPr="00A846FF">
        <w:rPr>
          <w:rFonts w:ascii="Times New Roman" w:hAnsi="Times New Roman"/>
          <w:sz w:val="20"/>
          <w:szCs w:val="20"/>
        </w:rPr>
        <w:t>Colombia</w:t>
      </w:r>
      <w:r w:rsidR="00D06D56" w:rsidRPr="00A846FF">
        <w:rPr>
          <w:rFonts w:ascii="Times New Roman" w:hAnsi="Times New Roman"/>
          <w:sz w:val="20"/>
          <w:szCs w:val="20"/>
        </w:rPr>
        <w:t>)</w:t>
      </w:r>
      <w:r w:rsidR="00D85017" w:rsidRPr="00A846FF">
        <w:rPr>
          <w:rFonts w:ascii="Times New Roman" w:hAnsi="Times New Roman"/>
          <w:sz w:val="20"/>
          <w:szCs w:val="20"/>
        </w:rPr>
        <w:t>. Se evaluaron los siguientes paráme</w:t>
      </w:r>
      <w:r w:rsidR="00DB2421" w:rsidRPr="00A846FF">
        <w:rPr>
          <w:rFonts w:ascii="Times New Roman" w:hAnsi="Times New Roman"/>
          <w:sz w:val="20"/>
          <w:szCs w:val="20"/>
        </w:rPr>
        <w:t xml:space="preserve">tros: </w:t>
      </w:r>
      <w:r w:rsidR="008B0DCA" w:rsidRPr="00A846FF">
        <w:rPr>
          <w:rFonts w:ascii="Times New Roman" w:hAnsi="Times New Roman"/>
          <w:sz w:val="20"/>
          <w:szCs w:val="20"/>
        </w:rPr>
        <w:t>P</w:t>
      </w:r>
      <w:r w:rsidR="00DB2421" w:rsidRPr="00A846FF">
        <w:rPr>
          <w:rFonts w:ascii="Times New Roman" w:hAnsi="Times New Roman"/>
          <w:sz w:val="20"/>
          <w:szCs w:val="20"/>
        </w:rPr>
        <w:t>eso especí</w:t>
      </w:r>
      <w:r w:rsidR="00D85017" w:rsidRPr="00A846FF">
        <w:rPr>
          <w:rFonts w:ascii="Times New Roman" w:hAnsi="Times New Roman"/>
          <w:sz w:val="20"/>
          <w:szCs w:val="20"/>
        </w:rPr>
        <w:t xml:space="preserve">fico, índice de yodo, índice de saponificación, índice de refracción, humedad y materia volátil, punto de fusión, impurezas insolubles, índice de acidez, </w:t>
      </w:r>
      <w:r w:rsidR="00976E81" w:rsidRPr="00A846FF">
        <w:rPr>
          <w:rFonts w:ascii="Times New Roman" w:hAnsi="Times New Roman"/>
          <w:sz w:val="20"/>
          <w:szCs w:val="20"/>
        </w:rPr>
        <w:t>coeficiente espec</w:t>
      </w:r>
      <w:r w:rsidR="006D42CB" w:rsidRPr="00A846FF">
        <w:rPr>
          <w:rFonts w:ascii="Times New Roman" w:hAnsi="Times New Roman"/>
          <w:sz w:val="20"/>
          <w:szCs w:val="20"/>
        </w:rPr>
        <w:t>í</w:t>
      </w:r>
      <w:r w:rsidR="00976E81" w:rsidRPr="00A846FF">
        <w:rPr>
          <w:rFonts w:ascii="Times New Roman" w:hAnsi="Times New Roman"/>
          <w:sz w:val="20"/>
          <w:szCs w:val="20"/>
        </w:rPr>
        <w:t xml:space="preserve">fico de extinción </w:t>
      </w:r>
      <w:r w:rsidR="00D85017" w:rsidRPr="00A846FF">
        <w:rPr>
          <w:rFonts w:ascii="Times New Roman" w:hAnsi="Times New Roman"/>
          <w:sz w:val="20"/>
          <w:szCs w:val="20"/>
        </w:rPr>
        <w:t xml:space="preserve">valores K232 y K270, color y prueba de </w:t>
      </w:r>
      <w:r w:rsidR="006D42CB" w:rsidRPr="00A846FF">
        <w:rPr>
          <w:rFonts w:ascii="Times New Roman" w:hAnsi="Times New Roman"/>
          <w:sz w:val="20"/>
          <w:szCs w:val="20"/>
        </w:rPr>
        <w:t>K</w:t>
      </w:r>
      <w:r w:rsidR="00D85017" w:rsidRPr="00A846FF">
        <w:rPr>
          <w:rFonts w:ascii="Times New Roman" w:hAnsi="Times New Roman"/>
          <w:sz w:val="20"/>
          <w:szCs w:val="20"/>
        </w:rPr>
        <w:t>reiss. Igualmente se evaluaron los espectros UV-VIS de los tres tipos de aceite estudiado</w:t>
      </w:r>
      <w:r w:rsidR="006D42CB" w:rsidRPr="00A846FF">
        <w:rPr>
          <w:rFonts w:ascii="Times New Roman" w:hAnsi="Times New Roman"/>
          <w:sz w:val="20"/>
          <w:szCs w:val="20"/>
        </w:rPr>
        <w:t>s</w:t>
      </w:r>
      <w:r w:rsidR="00D85017" w:rsidRPr="00A846FF">
        <w:rPr>
          <w:rFonts w:ascii="Times New Roman" w:hAnsi="Times New Roman"/>
          <w:sz w:val="20"/>
          <w:szCs w:val="20"/>
        </w:rPr>
        <w:t xml:space="preserve">. Se ensayaron </w:t>
      </w:r>
      <w:r w:rsidR="0049085B" w:rsidRPr="00A846FF">
        <w:rPr>
          <w:rFonts w:ascii="Times New Roman" w:hAnsi="Times New Roman"/>
          <w:sz w:val="20"/>
          <w:szCs w:val="20"/>
        </w:rPr>
        <w:t>siete</w:t>
      </w:r>
      <w:r w:rsidR="00D85017" w:rsidRPr="00A846FF">
        <w:rPr>
          <w:rFonts w:ascii="Times New Roman" w:hAnsi="Times New Roman"/>
          <w:sz w:val="20"/>
          <w:szCs w:val="20"/>
        </w:rPr>
        <w:t xml:space="preserve"> diferentes tipos de catalizadores para la reacción de transesterificación manteniendo en todos los casos la proporción de catalizador: aceite 38:190 (v/v), tiempo de reacción (2h) y temperatura de reacción (60°C). Se lograron rendimientos de biodiesel de 75.8% de aceite desechado usando KOH 1,269%p/v/</w:t>
      </w:r>
      <w:proofErr w:type="spellStart"/>
      <w:r w:rsidR="00D85017" w:rsidRPr="00A846FF">
        <w:rPr>
          <w:rFonts w:ascii="Times New Roman" w:hAnsi="Times New Roman"/>
          <w:sz w:val="20"/>
          <w:szCs w:val="20"/>
        </w:rPr>
        <w:t>MeOH</w:t>
      </w:r>
      <w:proofErr w:type="spellEnd"/>
      <w:r w:rsidR="00D85017" w:rsidRPr="00A846FF">
        <w:rPr>
          <w:rFonts w:ascii="Times New Roman" w:hAnsi="Times New Roman"/>
          <w:sz w:val="20"/>
          <w:szCs w:val="20"/>
        </w:rPr>
        <w:t xml:space="preserve"> 99%</w:t>
      </w:r>
      <w:r w:rsidR="006D42CB" w:rsidRPr="00A846FF">
        <w:rPr>
          <w:rFonts w:ascii="Times New Roman" w:hAnsi="Times New Roman"/>
          <w:sz w:val="20"/>
          <w:szCs w:val="20"/>
        </w:rPr>
        <w:t xml:space="preserve">; 87.50% de aceite usado </w:t>
      </w:r>
      <w:r w:rsidR="00D85017" w:rsidRPr="00A846FF">
        <w:rPr>
          <w:rFonts w:ascii="Times New Roman" w:hAnsi="Times New Roman"/>
          <w:sz w:val="20"/>
          <w:szCs w:val="20"/>
        </w:rPr>
        <w:t>con KOH 0,537%p/v/MeOH 99% y 86.60</w:t>
      </w:r>
      <w:r w:rsidR="006D42CB" w:rsidRPr="00A846FF">
        <w:rPr>
          <w:rFonts w:ascii="Times New Roman" w:hAnsi="Times New Roman"/>
          <w:sz w:val="20"/>
          <w:szCs w:val="20"/>
        </w:rPr>
        <w:t>%</w:t>
      </w:r>
      <w:r w:rsidR="00D85017" w:rsidRPr="00A846FF">
        <w:rPr>
          <w:rFonts w:ascii="Times New Roman" w:hAnsi="Times New Roman"/>
          <w:sz w:val="20"/>
          <w:szCs w:val="20"/>
        </w:rPr>
        <w:t xml:space="preserve"> de aceite fresco usando KOH 0,457%p/v/MeOH 99%.</w:t>
      </w:r>
      <w:r w:rsidR="0049085B" w:rsidRPr="00A846FF">
        <w:rPr>
          <w:rFonts w:ascii="Times New Roman" w:hAnsi="Times New Roman"/>
          <w:sz w:val="20"/>
          <w:szCs w:val="20"/>
        </w:rPr>
        <w:t xml:space="preserve"> </w:t>
      </w:r>
      <w:r w:rsidR="00D85017" w:rsidRPr="00A846FF">
        <w:rPr>
          <w:rFonts w:ascii="Times New Roman" w:hAnsi="Times New Roman"/>
          <w:sz w:val="20"/>
          <w:szCs w:val="20"/>
        </w:rPr>
        <w:t xml:space="preserve">Al biodiesel obtenido en cada </w:t>
      </w:r>
      <w:r w:rsidR="0049085B" w:rsidRPr="00A846FF">
        <w:rPr>
          <w:rFonts w:ascii="Times New Roman" w:hAnsi="Times New Roman"/>
          <w:sz w:val="20"/>
          <w:szCs w:val="20"/>
        </w:rPr>
        <w:t>caso se le determinó</w:t>
      </w:r>
      <w:r w:rsidR="00D85017" w:rsidRPr="00A846FF">
        <w:rPr>
          <w:rFonts w:ascii="Times New Roman" w:hAnsi="Times New Roman"/>
          <w:sz w:val="20"/>
          <w:szCs w:val="20"/>
        </w:rPr>
        <w:t xml:space="preserve"> peso específico, índice de refracción, humedad y materia volátil, cenizas sulfatadas, carbón residual, corrosión a la lámina de cobre y perfil de ácidos grasos. En todos los casos hubo predominio de </w:t>
      </w:r>
      <w:r w:rsidR="00006A7B" w:rsidRPr="00A846FF">
        <w:rPr>
          <w:rFonts w:ascii="Times New Roman" w:hAnsi="Times New Roman"/>
          <w:sz w:val="20"/>
          <w:szCs w:val="20"/>
        </w:rPr>
        <w:t xml:space="preserve">ácido </w:t>
      </w:r>
      <w:r w:rsidR="00D85017" w:rsidRPr="00A846FF">
        <w:rPr>
          <w:rFonts w:ascii="Times New Roman" w:hAnsi="Times New Roman"/>
          <w:sz w:val="20"/>
          <w:szCs w:val="20"/>
        </w:rPr>
        <w:t xml:space="preserve"> palmítico, </w:t>
      </w:r>
      <w:r w:rsidR="00006A7B" w:rsidRPr="00A846FF">
        <w:rPr>
          <w:rFonts w:ascii="Times New Roman" w:hAnsi="Times New Roman"/>
          <w:sz w:val="20"/>
          <w:szCs w:val="20"/>
        </w:rPr>
        <w:t xml:space="preserve">ácido </w:t>
      </w:r>
      <w:r w:rsidR="00D85017" w:rsidRPr="00A846FF">
        <w:rPr>
          <w:rFonts w:ascii="Times New Roman" w:hAnsi="Times New Roman"/>
          <w:sz w:val="20"/>
          <w:szCs w:val="20"/>
        </w:rPr>
        <w:t xml:space="preserve"> ol</w:t>
      </w:r>
      <w:r w:rsidR="006D42CB" w:rsidRPr="00A846FF">
        <w:rPr>
          <w:rFonts w:ascii="Times New Roman" w:hAnsi="Times New Roman"/>
          <w:sz w:val="20"/>
          <w:szCs w:val="20"/>
        </w:rPr>
        <w:t>é</w:t>
      </w:r>
      <w:r w:rsidR="00D85017" w:rsidRPr="00A846FF">
        <w:rPr>
          <w:rFonts w:ascii="Times New Roman" w:hAnsi="Times New Roman"/>
          <w:sz w:val="20"/>
          <w:szCs w:val="20"/>
        </w:rPr>
        <w:t xml:space="preserve">ico y </w:t>
      </w:r>
      <w:r w:rsidR="00006A7B" w:rsidRPr="00A846FF">
        <w:rPr>
          <w:rFonts w:ascii="Times New Roman" w:hAnsi="Times New Roman"/>
          <w:sz w:val="20"/>
          <w:szCs w:val="20"/>
        </w:rPr>
        <w:t xml:space="preserve">ácido </w:t>
      </w:r>
      <w:r w:rsidR="00D85017" w:rsidRPr="00A846FF">
        <w:rPr>
          <w:rFonts w:ascii="Times New Roman" w:hAnsi="Times New Roman"/>
          <w:sz w:val="20"/>
          <w:szCs w:val="20"/>
        </w:rPr>
        <w:t xml:space="preserve"> esteárico en </w:t>
      </w:r>
      <w:r w:rsidR="00CB4BB2" w:rsidRPr="00A846FF">
        <w:rPr>
          <w:rFonts w:ascii="Times New Roman" w:hAnsi="Times New Roman"/>
          <w:sz w:val="20"/>
          <w:szCs w:val="20"/>
        </w:rPr>
        <w:t>los aceites usados y desechados</w:t>
      </w:r>
      <w:r w:rsidR="00D85017" w:rsidRPr="00A846FF">
        <w:rPr>
          <w:rFonts w:ascii="Times New Roman" w:hAnsi="Times New Roman"/>
          <w:sz w:val="20"/>
          <w:szCs w:val="20"/>
        </w:rPr>
        <w:t xml:space="preserve">. Del análisis </w:t>
      </w:r>
      <w:r w:rsidR="006D42CB" w:rsidRPr="00A846FF">
        <w:rPr>
          <w:rFonts w:ascii="Times New Roman" w:hAnsi="Times New Roman"/>
          <w:sz w:val="20"/>
          <w:szCs w:val="20"/>
        </w:rPr>
        <w:t xml:space="preserve">por </w:t>
      </w:r>
      <w:r w:rsidR="00D85017" w:rsidRPr="00A846FF">
        <w:rPr>
          <w:rFonts w:ascii="Times New Roman" w:hAnsi="Times New Roman"/>
          <w:sz w:val="20"/>
          <w:szCs w:val="20"/>
        </w:rPr>
        <w:t xml:space="preserve">cromatografía de gases </w:t>
      </w:r>
      <w:r w:rsidR="0092488F" w:rsidRPr="00A846FF">
        <w:rPr>
          <w:rFonts w:ascii="Times New Roman" w:hAnsi="Times New Roman"/>
          <w:sz w:val="20"/>
          <w:szCs w:val="20"/>
        </w:rPr>
        <w:t xml:space="preserve">acoplada a espectrometría </w:t>
      </w:r>
      <w:r w:rsidR="00D85017" w:rsidRPr="00A846FF">
        <w:rPr>
          <w:rFonts w:ascii="Times New Roman" w:hAnsi="Times New Roman"/>
          <w:sz w:val="20"/>
          <w:szCs w:val="20"/>
        </w:rPr>
        <w:t xml:space="preserve">de masas se pudo establecer que el contenido total de </w:t>
      </w:r>
      <w:r w:rsidR="006D42CB" w:rsidRPr="00A846FF">
        <w:rPr>
          <w:rFonts w:ascii="Times New Roman" w:hAnsi="Times New Roman"/>
          <w:sz w:val="20"/>
          <w:szCs w:val="20"/>
        </w:rPr>
        <w:t>é</w:t>
      </w:r>
      <w:r w:rsidR="00D85017" w:rsidRPr="00A846FF">
        <w:rPr>
          <w:rFonts w:ascii="Times New Roman" w:hAnsi="Times New Roman"/>
          <w:sz w:val="20"/>
          <w:szCs w:val="20"/>
        </w:rPr>
        <w:t xml:space="preserve">steres metílicos de </w:t>
      </w:r>
      <w:r w:rsidR="00006A7B" w:rsidRPr="00A846FF">
        <w:rPr>
          <w:rFonts w:ascii="Times New Roman" w:hAnsi="Times New Roman"/>
          <w:sz w:val="20"/>
          <w:szCs w:val="20"/>
        </w:rPr>
        <w:t>ácido</w:t>
      </w:r>
      <w:r w:rsidR="006D42CB" w:rsidRPr="00A846FF">
        <w:rPr>
          <w:rFonts w:ascii="Times New Roman" w:hAnsi="Times New Roman"/>
          <w:sz w:val="20"/>
          <w:szCs w:val="20"/>
        </w:rPr>
        <w:t>s</w:t>
      </w:r>
      <w:r w:rsidR="00006A7B" w:rsidRPr="00A846FF">
        <w:rPr>
          <w:rFonts w:ascii="Times New Roman" w:hAnsi="Times New Roman"/>
          <w:sz w:val="20"/>
          <w:szCs w:val="20"/>
        </w:rPr>
        <w:t xml:space="preserve"> </w:t>
      </w:r>
      <w:r w:rsidR="00D85017" w:rsidRPr="00A846FF">
        <w:rPr>
          <w:rFonts w:ascii="Times New Roman" w:hAnsi="Times New Roman"/>
          <w:sz w:val="20"/>
          <w:szCs w:val="20"/>
        </w:rPr>
        <w:t xml:space="preserve"> graso</w:t>
      </w:r>
      <w:r w:rsidR="006D42CB" w:rsidRPr="00A846FF">
        <w:rPr>
          <w:rFonts w:ascii="Times New Roman" w:hAnsi="Times New Roman"/>
          <w:sz w:val="20"/>
          <w:szCs w:val="20"/>
        </w:rPr>
        <w:t>s</w:t>
      </w:r>
      <w:r w:rsidR="00D85017" w:rsidRPr="00A846FF">
        <w:rPr>
          <w:rFonts w:ascii="Times New Roman" w:hAnsi="Times New Roman"/>
          <w:sz w:val="20"/>
          <w:szCs w:val="20"/>
        </w:rPr>
        <w:t xml:space="preserve"> es del 98,38% para el biodiesel de aceite desechado</w:t>
      </w:r>
      <w:r w:rsidR="006D42CB" w:rsidRPr="00A846FF">
        <w:rPr>
          <w:rFonts w:ascii="Times New Roman" w:hAnsi="Times New Roman"/>
          <w:sz w:val="20"/>
          <w:szCs w:val="20"/>
        </w:rPr>
        <w:t>;</w:t>
      </w:r>
      <w:r w:rsidR="00D85017" w:rsidRPr="00A846FF">
        <w:rPr>
          <w:rFonts w:ascii="Times New Roman" w:hAnsi="Times New Roman"/>
          <w:sz w:val="20"/>
          <w:szCs w:val="20"/>
        </w:rPr>
        <w:t xml:space="preserve"> 99,53% para el biodiesel de aceite usado y 97, 69% para el biodiesel de aceite fresco.</w:t>
      </w:r>
    </w:p>
    <w:p w:rsidR="003B70A6" w:rsidRPr="00A846FF" w:rsidRDefault="003B70A6" w:rsidP="007E51D6">
      <w:pPr>
        <w:pStyle w:val="Sinespaciado"/>
        <w:jc w:val="both"/>
        <w:rPr>
          <w:rFonts w:ascii="Times New Roman" w:hAnsi="Times New Roman"/>
          <w:b/>
          <w:sz w:val="20"/>
          <w:szCs w:val="20"/>
        </w:rPr>
      </w:pPr>
    </w:p>
    <w:p w:rsidR="00D85017" w:rsidRPr="00A846FF" w:rsidRDefault="00D85017" w:rsidP="007E51D6">
      <w:pPr>
        <w:spacing w:line="240" w:lineRule="auto"/>
        <w:jc w:val="both"/>
        <w:rPr>
          <w:rFonts w:ascii="Times New Roman" w:hAnsi="Times New Roman"/>
          <w:sz w:val="20"/>
          <w:szCs w:val="20"/>
        </w:rPr>
      </w:pPr>
      <w:r w:rsidRPr="00A846FF">
        <w:rPr>
          <w:rFonts w:ascii="Times New Roman" w:hAnsi="Times New Roman"/>
          <w:b/>
          <w:sz w:val="20"/>
          <w:szCs w:val="20"/>
        </w:rPr>
        <w:t xml:space="preserve">Palabras </w:t>
      </w:r>
      <w:r w:rsidR="00E340C9" w:rsidRPr="00A846FF">
        <w:rPr>
          <w:rFonts w:ascii="Times New Roman" w:hAnsi="Times New Roman"/>
          <w:b/>
          <w:sz w:val="20"/>
          <w:szCs w:val="20"/>
        </w:rPr>
        <w:t>claves</w:t>
      </w:r>
      <w:r w:rsidR="00A33164" w:rsidRPr="00A846FF">
        <w:rPr>
          <w:rFonts w:ascii="Times New Roman" w:hAnsi="Times New Roman"/>
          <w:b/>
          <w:sz w:val="20"/>
          <w:szCs w:val="20"/>
        </w:rPr>
        <w:t xml:space="preserve">: </w:t>
      </w:r>
      <w:r w:rsidR="00A33164" w:rsidRPr="003B70A6">
        <w:rPr>
          <w:rFonts w:ascii="Times New Roman" w:hAnsi="Times New Roman"/>
          <w:sz w:val="20"/>
          <w:szCs w:val="20"/>
        </w:rPr>
        <w:t>aceite</w:t>
      </w:r>
      <w:r w:rsidRPr="003B70A6">
        <w:rPr>
          <w:rFonts w:ascii="Times New Roman" w:hAnsi="Times New Roman"/>
          <w:sz w:val="20"/>
          <w:szCs w:val="20"/>
          <w:lang w:val="es-MX"/>
        </w:rPr>
        <w:t xml:space="preserve"> </w:t>
      </w:r>
      <w:r w:rsidRPr="00A846FF">
        <w:rPr>
          <w:rFonts w:ascii="Times New Roman" w:hAnsi="Times New Roman"/>
          <w:sz w:val="20"/>
          <w:szCs w:val="20"/>
          <w:lang w:val="es-MX"/>
        </w:rPr>
        <w:t xml:space="preserve">residual de cocina, </w:t>
      </w:r>
      <w:r w:rsidRPr="00A846FF">
        <w:rPr>
          <w:rFonts w:ascii="Times New Roman" w:hAnsi="Times New Roman"/>
          <w:sz w:val="20"/>
          <w:szCs w:val="20"/>
          <w:lang w:val="es-CO"/>
        </w:rPr>
        <w:t>biodiesel, ácidos grasos, transesterificación</w:t>
      </w:r>
    </w:p>
    <w:p w:rsidR="00D85017" w:rsidRPr="00A846FF" w:rsidRDefault="00E340C9" w:rsidP="007E51D6">
      <w:pPr>
        <w:spacing w:line="240" w:lineRule="auto"/>
        <w:jc w:val="both"/>
        <w:rPr>
          <w:rFonts w:ascii="Times New Roman" w:hAnsi="Times New Roman"/>
          <w:b/>
          <w:sz w:val="20"/>
          <w:szCs w:val="20"/>
          <w:lang w:val="en-US"/>
        </w:rPr>
      </w:pPr>
      <w:r w:rsidRPr="00A846FF">
        <w:rPr>
          <w:rFonts w:ascii="Times New Roman" w:hAnsi="Times New Roman"/>
          <w:b/>
          <w:sz w:val="20"/>
          <w:szCs w:val="20"/>
          <w:lang w:val="en-US"/>
        </w:rPr>
        <w:t>Abstract</w:t>
      </w:r>
    </w:p>
    <w:p w:rsidR="00976E81" w:rsidRPr="00A846FF" w:rsidRDefault="00976E81" w:rsidP="007E51D6">
      <w:pPr>
        <w:spacing w:line="240" w:lineRule="auto"/>
        <w:jc w:val="both"/>
        <w:rPr>
          <w:rFonts w:ascii="Times New Roman" w:hAnsi="Times New Roman"/>
          <w:sz w:val="20"/>
          <w:szCs w:val="20"/>
          <w:lang w:val="en-US"/>
        </w:rPr>
      </w:pPr>
      <w:r w:rsidRPr="00A846FF">
        <w:rPr>
          <w:rFonts w:ascii="Times New Roman" w:hAnsi="Times New Roman"/>
          <w:sz w:val="20"/>
          <w:szCs w:val="20"/>
          <w:lang w:val="en-US"/>
        </w:rPr>
        <w:t>There was performed a physical and chemical analysis to the following types of oils: waste oil taken from chicken steakhouses, waste oil from houses and clean oil taken from the local market at Florencia, Caquetá</w:t>
      </w:r>
      <w:r w:rsidR="006D42CB" w:rsidRPr="00A846FF">
        <w:rPr>
          <w:rFonts w:ascii="Times New Roman" w:hAnsi="Times New Roman"/>
          <w:sz w:val="20"/>
          <w:szCs w:val="20"/>
          <w:lang w:val="en-US"/>
        </w:rPr>
        <w:t xml:space="preserve"> </w:t>
      </w:r>
      <w:r w:rsidR="00D06D56" w:rsidRPr="00A846FF">
        <w:rPr>
          <w:rFonts w:ascii="Times New Roman" w:hAnsi="Times New Roman"/>
          <w:sz w:val="20"/>
          <w:szCs w:val="20"/>
          <w:lang w:val="en-US"/>
        </w:rPr>
        <w:t>(</w:t>
      </w:r>
      <w:r w:rsidR="006D42CB" w:rsidRPr="00A846FF">
        <w:rPr>
          <w:rFonts w:ascii="Times New Roman" w:hAnsi="Times New Roman"/>
          <w:sz w:val="20"/>
          <w:szCs w:val="20"/>
          <w:lang w:val="en-US"/>
        </w:rPr>
        <w:t>Colombia</w:t>
      </w:r>
      <w:r w:rsidR="00D06D56" w:rsidRPr="00A846FF">
        <w:rPr>
          <w:rFonts w:ascii="Times New Roman" w:hAnsi="Times New Roman"/>
          <w:sz w:val="20"/>
          <w:szCs w:val="20"/>
          <w:lang w:val="en-US"/>
        </w:rPr>
        <w:t>)</w:t>
      </w:r>
      <w:r w:rsidRPr="00A846FF">
        <w:rPr>
          <w:rFonts w:ascii="Times New Roman" w:hAnsi="Times New Roman"/>
          <w:sz w:val="20"/>
          <w:szCs w:val="20"/>
          <w:lang w:val="en-US"/>
        </w:rPr>
        <w:t>. There  were evaluated the following parameters: specific weight, iodine value, saponification value, refractive index, moisture and volatile matter, melting point insoluble impurities acid, specific extinction coefficient K232 and K270 values, color and Kreiss test. Also, there were evaluated the UV-VIS spectra for the three types of oil studied. There were tested seven different types of catalysts for the transesterification reaction, maintaining the same ratio of catalyst for all</w:t>
      </w:r>
      <w:proofErr w:type="gramStart"/>
      <w:r w:rsidRPr="00A846FF">
        <w:rPr>
          <w:rFonts w:ascii="Times New Roman" w:hAnsi="Times New Roman"/>
          <w:sz w:val="20"/>
          <w:szCs w:val="20"/>
          <w:lang w:val="en-US"/>
        </w:rPr>
        <w:t>  cases</w:t>
      </w:r>
      <w:proofErr w:type="gramEnd"/>
      <w:r w:rsidRPr="00A846FF">
        <w:rPr>
          <w:rFonts w:ascii="Times New Roman" w:hAnsi="Times New Roman"/>
          <w:sz w:val="20"/>
          <w:szCs w:val="20"/>
          <w:lang w:val="en-US"/>
        </w:rPr>
        <w:t xml:space="preserve">: oil 38:190(v/v), reaction time (2 h) and reaction temperature (60 °C). There </w:t>
      </w:r>
      <w:proofErr w:type="gramStart"/>
      <w:r w:rsidRPr="00A846FF">
        <w:rPr>
          <w:rFonts w:ascii="Times New Roman" w:hAnsi="Times New Roman"/>
          <w:sz w:val="20"/>
          <w:szCs w:val="20"/>
          <w:lang w:val="en-US"/>
        </w:rPr>
        <w:t xml:space="preserve">was achieved </w:t>
      </w:r>
      <w:r w:rsidR="004D2628" w:rsidRPr="00A846FF">
        <w:rPr>
          <w:rFonts w:ascii="Times New Roman" w:hAnsi="Times New Roman"/>
          <w:sz w:val="20"/>
          <w:szCs w:val="20"/>
          <w:lang w:val="en-US"/>
        </w:rPr>
        <w:t>b</w:t>
      </w:r>
      <w:r w:rsidRPr="00A846FF">
        <w:rPr>
          <w:rFonts w:ascii="Times New Roman" w:hAnsi="Times New Roman"/>
          <w:sz w:val="20"/>
          <w:szCs w:val="20"/>
          <w:lang w:val="en-US"/>
        </w:rPr>
        <w:t>iodiesel yields</w:t>
      </w:r>
      <w:proofErr w:type="gramEnd"/>
      <w:r w:rsidRPr="00A846FF">
        <w:rPr>
          <w:rFonts w:ascii="Times New Roman" w:hAnsi="Times New Roman"/>
          <w:sz w:val="20"/>
          <w:szCs w:val="20"/>
          <w:lang w:val="en-US"/>
        </w:rPr>
        <w:t xml:space="preserve"> of 75.8% discarded oil using KOH 1.269%w/v/99%MeOH</w:t>
      </w:r>
      <w:r w:rsidR="004D2628" w:rsidRPr="00A846FF">
        <w:rPr>
          <w:rFonts w:ascii="Times New Roman" w:hAnsi="Times New Roman"/>
          <w:sz w:val="20"/>
          <w:szCs w:val="20"/>
          <w:lang w:val="en-US"/>
        </w:rPr>
        <w:t>;</w:t>
      </w:r>
      <w:r w:rsidRPr="00A846FF">
        <w:rPr>
          <w:rFonts w:ascii="Times New Roman" w:hAnsi="Times New Roman"/>
          <w:sz w:val="20"/>
          <w:szCs w:val="20"/>
          <w:lang w:val="en-US"/>
        </w:rPr>
        <w:t xml:space="preserve"> 87.50% wasted oil with KOH 0.537% w/v/99%MeOH and 86.60</w:t>
      </w:r>
      <w:r w:rsidR="004D2628" w:rsidRPr="00A846FF">
        <w:rPr>
          <w:rFonts w:ascii="Times New Roman" w:hAnsi="Times New Roman"/>
          <w:sz w:val="20"/>
          <w:szCs w:val="20"/>
          <w:lang w:val="en-US"/>
        </w:rPr>
        <w:t xml:space="preserve">% </w:t>
      </w:r>
      <w:r w:rsidRPr="00A846FF">
        <w:rPr>
          <w:rFonts w:ascii="Times New Roman" w:hAnsi="Times New Roman"/>
          <w:sz w:val="20"/>
          <w:szCs w:val="20"/>
          <w:lang w:val="en-US"/>
        </w:rPr>
        <w:t xml:space="preserve">fresh oil using KOH 0.457% w/v/MeOH99%. For the biodiesel obtained, in each case, was determined specific gravity, refractive index, moisture and volatile matter, sulfated ash, carbon residue, corrosion to the copper foil and fatty acid profile. In all cases, there was a predominance of </w:t>
      </w:r>
      <w:proofErr w:type="spellStart"/>
      <w:r w:rsidRPr="00A846FF">
        <w:rPr>
          <w:rFonts w:ascii="Times New Roman" w:hAnsi="Times New Roman"/>
          <w:sz w:val="20"/>
          <w:szCs w:val="20"/>
          <w:lang w:val="en-US"/>
        </w:rPr>
        <w:t>palmitic</w:t>
      </w:r>
      <w:proofErr w:type="spellEnd"/>
      <w:r w:rsidR="004D2628" w:rsidRPr="00A846FF">
        <w:rPr>
          <w:rFonts w:ascii="Times New Roman" w:hAnsi="Times New Roman"/>
          <w:sz w:val="20"/>
          <w:szCs w:val="20"/>
          <w:lang w:val="en-US"/>
        </w:rPr>
        <w:t xml:space="preserve">, </w:t>
      </w:r>
      <w:proofErr w:type="spellStart"/>
      <w:r w:rsidR="004D2628" w:rsidRPr="00A846FF">
        <w:rPr>
          <w:rFonts w:ascii="Times New Roman" w:hAnsi="Times New Roman"/>
          <w:sz w:val="20"/>
          <w:szCs w:val="20"/>
          <w:lang w:val="en-US"/>
        </w:rPr>
        <w:t>stearic</w:t>
      </w:r>
      <w:proofErr w:type="spellEnd"/>
      <w:r w:rsidR="004D2628" w:rsidRPr="00A846FF">
        <w:rPr>
          <w:rFonts w:ascii="Times New Roman" w:hAnsi="Times New Roman"/>
          <w:sz w:val="20"/>
          <w:szCs w:val="20"/>
          <w:lang w:val="en-US"/>
        </w:rPr>
        <w:t xml:space="preserve"> </w:t>
      </w:r>
      <w:r w:rsidRPr="00A846FF">
        <w:rPr>
          <w:rFonts w:ascii="Times New Roman" w:hAnsi="Times New Roman"/>
          <w:sz w:val="20"/>
          <w:szCs w:val="20"/>
          <w:lang w:val="en-US"/>
        </w:rPr>
        <w:t>and oleic acid</w:t>
      </w:r>
      <w:r w:rsidR="004D2628" w:rsidRPr="00A846FF">
        <w:rPr>
          <w:rFonts w:ascii="Times New Roman" w:hAnsi="Times New Roman"/>
          <w:sz w:val="20"/>
          <w:szCs w:val="20"/>
          <w:lang w:val="en-US"/>
        </w:rPr>
        <w:t>s</w:t>
      </w:r>
      <w:r w:rsidRPr="00A846FF">
        <w:rPr>
          <w:rFonts w:ascii="Times New Roman" w:hAnsi="Times New Roman"/>
          <w:sz w:val="20"/>
          <w:szCs w:val="20"/>
          <w:lang w:val="en-US"/>
        </w:rPr>
        <w:t xml:space="preserve"> in the waited and discarded oils.  From the chromatography gases analysis with the mass spectrometry was established that the total content of fatty acid methyl esters was</w:t>
      </w:r>
      <w:proofErr w:type="gramStart"/>
      <w:r w:rsidRPr="00A846FF">
        <w:rPr>
          <w:rFonts w:ascii="Times New Roman" w:hAnsi="Times New Roman"/>
          <w:sz w:val="20"/>
          <w:szCs w:val="20"/>
          <w:lang w:val="en-US"/>
        </w:rPr>
        <w:t>  98.38</w:t>
      </w:r>
      <w:proofErr w:type="gramEnd"/>
      <w:r w:rsidRPr="00A846FF">
        <w:rPr>
          <w:rFonts w:ascii="Times New Roman" w:hAnsi="Times New Roman"/>
          <w:sz w:val="20"/>
          <w:szCs w:val="20"/>
          <w:lang w:val="en-US"/>
        </w:rPr>
        <w:t xml:space="preserve"> % for biodiesel taken from waste oil</w:t>
      </w:r>
      <w:r w:rsidR="0092488F" w:rsidRPr="00A846FF">
        <w:rPr>
          <w:rFonts w:ascii="Times New Roman" w:hAnsi="Times New Roman"/>
          <w:sz w:val="20"/>
          <w:szCs w:val="20"/>
          <w:lang w:val="en-US"/>
        </w:rPr>
        <w:t>;</w:t>
      </w:r>
      <w:r w:rsidRPr="00A846FF">
        <w:rPr>
          <w:rFonts w:ascii="Times New Roman" w:hAnsi="Times New Roman"/>
          <w:sz w:val="20"/>
          <w:szCs w:val="20"/>
          <w:lang w:val="en-US"/>
        </w:rPr>
        <w:t xml:space="preserve"> 99.53% for biodiese</w:t>
      </w:r>
      <w:r w:rsidR="0092488F" w:rsidRPr="00A846FF">
        <w:rPr>
          <w:rFonts w:ascii="Times New Roman" w:hAnsi="Times New Roman"/>
          <w:sz w:val="20"/>
          <w:szCs w:val="20"/>
          <w:lang w:val="en-US"/>
        </w:rPr>
        <w:t>l taken from wasted oil and 97,</w:t>
      </w:r>
      <w:r w:rsidRPr="00A846FF">
        <w:rPr>
          <w:rFonts w:ascii="Times New Roman" w:hAnsi="Times New Roman"/>
          <w:sz w:val="20"/>
          <w:szCs w:val="20"/>
          <w:lang w:val="en-US"/>
        </w:rPr>
        <w:t>69% for biodiesel taken from clean oil.</w:t>
      </w:r>
    </w:p>
    <w:p w:rsidR="00976E81" w:rsidRPr="00A846FF" w:rsidRDefault="00976E81" w:rsidP="007E51D6">
      <w:pPr>
        <w:spacing w:line="240" w:lineRule="auto"/>
        <w:jc w:val="both"/>
        <w:rPr>
          <w:rFonts w:ascii="Times New Roman" w:hAnsi="Times New Roman"/>
          <w:sz w:val="20"/>
          <w:szCs w:val="20"/>
          <w:lang w:val="en-US"/>
        </w:rPr>
      </w:pPr>
      <w:r w:rsidRPr="00A846FF">
        <w:rPr>
          <w:rFonts w:ascii="Times New Roman" w:hAnsi="Times New Roman"/>
          <w:b/>
          <w:bCs/>
          <w:sz w:val="20"/>
          <w:szCs w:val="20"/>
          <w:lang w:val="en-US"/>
        </w:rPr>
        <w:lastRenderedPageBreak/>
        <w:t>Key</w:t>
      </w:r>
      <w:r w:rsidR="00E340C9" w:rsidRPr="00A846FF">
        <w:rPr>
          <w:rFonts w:ascii="Times New Roman" w:hAnsi="Times New Roman"/>
          <w:b/>
          <w:bCs/>
          <w:sz w:val="20"/>
          <w:szCs w:val="20"/>
          <w:lang w:val="en-US"/>
        </w:rPr>
        <w:t xml:space="preserve"> </w:t>
      </w:r>
      <w:r w:rsidRPr="00A846FF">
        <w:rPr>
          <w:rFonts w:ascii="Times New Roman" w:hAnsi="Times New Roman"/>
          <w:b/>
          <w:bCs/>
          <w:sz w:val="20"/>
          <w:szCs w:val="20"/>
          <w:lang w:val="en-US"/>
        </w:rPr>
        <w:t>words</w:t>
      </w:r>
      <w:r w:rsidR="00E340C9" w:rsidRPr="00A846FF">
        <w:rPr>
          <w:rFonts w:ascii="Times New Roman" w:hAnsi="Times New Roman"/>
          <w:b/>
          <w:bCs/>
          <w:sz w:val="20"/>
          <w:szCs w:val="20"/>
          <w:lang w:val="en-US"/>
        </w:rPr>
        <w:t xml:space="preserve">: </w:t>
      </w:r>
      <w:r w:rsidRPr="00A846FF">
        <w:rPr>
          <w:rFonts w:ascii="Times New Roman" w:hAnsi="Times New Roman"/>
          <w:sz w:val="20"/>
          <w:szCs w:val="20"/>
          <w:lang w:val="en-US"/>
        </w:rPr>
        <w:t xml:space="preserve">biodiesel, fatty acid, </w:t>
      </w:r>
      <w:proofErr w:type="spellStart"/>
      <w:r w:rsidRPr="00A846FF">
        <w:rPr>
          <w:rFonts w:ascii="Times New Roman" w:hAnsi="Times New Roman"/>
          <w:sz w:val="20"/>
          <w:szCs w:val="20"/>
          <w:lang w:val="en-US"/>
        </w:rPr>
        <w:t>transesterification</w:t>
      </w:r>
      <w:proofErr w:type="spellEnd"/>
      <w:r w:rsidRPr="00A846FF">
        <w:rPr>
          <w:rFonts w:ascii="Times New Roman" w:hAnsi="Times New Roman"/>
          <w:sz w:val="20"/>
          <w:szCs w:val="20"/>
          <w:lang w:val="en-US"/>
        </w:rPr>
        <w:t>, wasted oils</w:t>
      </w:r>
      <w:r w:rsidRPr="00A846FF">
        <w:rPr>
          <w:rFonts w:ascii="Times New Roman" w:hAnsi="Times New Roman"/>
          <w:i/>
          <w:iCs/>
          <w:sz w:val="20"/>
          <w:szCs w:val="20"/>
          <w:lang w:val="en-US"/>
        </w:rPr>
        <w:t>.</w:t>
      </w:r>
    </w:p>
    <w:p w:rsidR="00D85017" w:rsidRDefault="00D85017" w:rsidP="007E51D6">
      <w:pPr>
        <w:pStyle w:val="Sinespaciado"/>
        <w:jc w:val="both"/>
        <w:rPr>
          <w:rFonts w:ascii="Times New Roman" w:hAnsi="Times New Roman"/>
          <w:b/>
          <w:sz w:val="20"/>
          <w:szCs w:val="20"/>
          <w:lang w:val="es-ES"/>
        </w:rPr>
      </w:pPr>
      <w:r w:rsidRPr="00A846FF">
        <w:rPr>
          <w:rFonts w:ascii="Times New Roman" w:hAnsi="Times New Roman"/>
          <w:b/>
          <w:sz w:val="20"/>
          <w:szCs w:val="20"/>
          <w:lang w:val="es-ES"/>
        </w:rPr>
        <w:t>Introducción</w:t>
      </w:r>
    </w:p>
    <w:p w:rsidR="003B70A6" w:rsidRPr="00A846FF" w:rsidRDefault="003B70A6" w:rsidP="007E51D6">
      <w:pPr>
        <w:pStyle w:val="Sinespaciado"/>
        <w:jc w:val="both"/>
        <w:rPr>
          <w:rStyle w:val="apple-style-span"/>
          <w:rFonts w:ascii="Times New Roman" w:hAnsi="Times New Roman"/>
          <w:lang w:val="es-SV"/>
        </w:rPr>
      </w:pPr>
    </w:p>
    <w:p w:rsidR="003953BF"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s-CO"/>
        </w:rPr>
      </w:pPr>
      <w:r w:rsidRPr="00A846FF">
        <w:rPr>
          <w:rFonts w:ascii="Times New Roman" w:eastAsiaTheme="minorHAnsi" w:hAnsi="Times New Roman"/>
          <w:sz w:val="20"/>
          <w:szCs w:val="20"/>
          <w:lang w:val="es-CO"/>
        </w:rPr>
        <w:t>El biodiesel se define  como la mezcla de éster monoalquílico de ácido graso obtenido de aceites vegetales o grasas animales y constituye un combustible alternativo y ambientalmente más amigable respecto del</w:t>
      </w:r>
      <w:r w:rsidR="00E96812" w:rsidRPr="00A846FF">
        <w:rPr>
          <w:rFonts w:ascii="Times New Roman" w:eastAsiaTheme="minorHAnsi" w:hAnsi="Times New Roman"/>
          <w:sz w:val="20"/>
          <w:szCs w:val="20"/>
          <w:lang w:val="es-CO"/>
        </w:rPr>
        <w:t xml:space="preserve"> </w:t>
      </w:r>
      <w:r w:rsidRPr="00A846FF">
        <w:rPr>
          <w:rFonts w:ascii="Times New Roman" w:eastAsiaTheme="minorHAnsi" w:hAnsi="Times New Roman"/>
          <w:sz w:val="20"/>
          <w:szCs w:val="20"/>
          <w:lang w:val="es-CO"/>
        </w:rPr>
        <w:t>diesel, ya que es biodegradable, renovable y no es tóxico. Los aceites usados para la fabricación de biodiesel pueden ser comestibles y no comestibles</w:t>
      </w:r>
      <w:r w:rsidR="00E96812" w:rsidRPr="00A846FF">
        <w:rPr>
          <w:rFonts w:ascii="Times New Roman" w:eastAsiaTheme="minorHAnsi" w:hAnsi="Times New Roman"/>
          <w:sz w:val="20"/>
          <w:szCs w:val="20"/>
          <w:lang w:val="es-CO"/>
        </w:rPr>
        <w:t xml:space="preserve"> </w:t>
      </w:r>
      <w:r w:rsidRPr="00A846FF">
        <w:rPr>
          <w:rFonts w:ascii="Times New Roman" w:eastAsiaTheme="minorHAnsi" w:hAnsi="Times New Roman"/>
          <w:sz w:val="20"/>
          <w:szCs w:val="20"/>
          <w:lang w:val="es-CO"/>
        </w:rPr>
        <w:t>(</w:t>
      </w:r>
      <w:r w:rsidR="001D523C" w:rsidRPr="00A846FF">
        <w:rPr>
          <w:rFonts w:ascii="Times New Roman" w:eastAsiaTheme="minorHAnsi" w:hAnsi="Times New Roman"/>
          <w:sz w:val="20"/>
          <w:szCs w:val="20"/>
          <w:lang w:val="es-CO"/>
        </w:rPr>
        <w:t xml:space="preserve">Rashid </w:t>
      </w:r>
      <w:r w:rsidR="001D523C" w:rsidRPr="00A846FF">
        <w:rPr>
          <w:rFonts w:ascii="Times New Roman" w:eastAsiaTheme="minorHAnsi" w:hAnsi="Times New Roman"/>
          <w:i/>
          <w:sz w:val="20"/>
          <w:szCs w:val="20"/>
          <w:lang w:val="es-CO"/>
        </w:rPr>
        <w:t>et</w:t>
      </w:r>
      <w:r w:rsidRPr="00A846FF">
        <w:rPr>
          <w:rFonts w:ascii="Times New Roman" w:eastAsiaTheme="minorHAnsi" w:hAnsi="Times New Roman"/>
          <w:i/>
          <w:sz w:val="20"/>
          <w:szCs w:val="20"/>
          <w:lang w:val="es-CO"/>
        </w:rPr>
        <w:t xml:space="preserve"> al</w:t>
      </w:r>
      <w:r w:rsidR="0092488F" w:rsidRPr="00A846FF">
        <w:rPr>
          <w:rFonts w:ascii="Times New Roman" w:eastAsiaTheme="minorHAnsi" w:hAnsi="Times New Roman"/>
          <w:i/>
          <w:sz w:val="20"/>
          <w:szCs w:val="20"/>
          <w:lang w:val="es-CO"/>
        </w:rPr>
        <w:t>.,</w:t>
      </w:r>
      <w:r w:rsidRPr="00A846FF">
        <w:rPr>
          <w:rFonts w:ascii="Times New Roman" w:eastAsiaTheme="minorHAnsi" w:hAnsi="Times New Roman"/>
          <w:sz w:val="20"/>
          <w:szCs w:val="20"/>
          <w:lang w:val="es-CO"/>
        </w:rPr>
        <w:t xml:space="preserve"> 2009). El desarrollo de metodologías para la obtención de biodiesel puede reducir la dependencia sobre combustibles derivados de petróleo importado, el cual cada vez tiene menos disponibilidad y mayor costo en el mercado mundial (Kafuku</w:t>
      </w:r>
      <w:r w:rsidR="00E96812" w:rsidRPr="00A846FF">
        <w:rPr>
          <w:rFonts w:ascii="Times New Roman" w:eastAsiaTheme="minorHAnsi" w:hAnsi="Times New Roman"/>
          <w:sz w:val="20"/>
          <w:szCs w:val="20"/>
          <w:lang w:val="es-CO"/>
        </w:rPr>
        <w:t xml:space="preserve"> </w:t>
      </w:r>
      <w:r w:rsidRPr="00A846FF">
        <w:rPr>
          <w:rFonts w:ascii="Times New Roman" w:eastAsiaTheme="minorHAnsi" w:hAnsi="Times New Roman"/>
          <w:sz w:val="20"/>
          <w:szCs w:val="20"/>
          <w:lang w:val="es-CO"/>
        </w:rPr>
        <w:t>&amp;</w:t>
      </w:r>
      <w:r w:rsidR="00E96812" w:rsidRPr="00A846FF">
        <w:rPr>
          <w:rFonts w:ascii="Times New Roman" w:eastAsiaTheme="minorHAnsi" w:hAnsi="Times New Roman"/>
          <w:sz w:val="20"/>
          <w:szCs w:val="20"/>
          <w:lang w:val="es-CO"/>
        </w:rPr>
        <w:t xml:space="preserve"> </w:t>
      </w:r>
      <w:r w:rsidRPr="00A846FF">
        <w:rPr>
          <w:rFonts w:ascii="Times New Roman" w:eastAsiaTheme="minorHAnsi" w:hAnsi="Times New Roman"/>
          <w:sz w:val="20"/>
          <w:szCs w:val="20"/>
          <w:lang w:val="es-CO"/>
        </w:rPr>
        <w:t>Mbarawa</w:t>
      </w:r>
      <w:r w:rsidR="008B0DCA" w:rsidRPr="00A846FF">
        <w:rPr>
          <w:rFonts w:ascii="Times New Roman" w:eastAsiaTheme="minorHAnsi" w:hAnsi="Times New Roman"/>
          <w:sz w:val="20"/>
          <w:szCs w:val="20"/>
          <w:lang w:val="es-CO"/>
        </w:rPr>
        <w:t>,</w:t>
      </w:r>
      <w:r w:rsidRPr="00A846FF">
        <w:rPr>
          <w:rFonts w:ascii="Times New Roman" w:eastAsiaTheme="minorHAnsi" w:hAnsi="Times New Roman"/>
          <w:sz w:val="20"/>
          <w:szCs w:val="20"/>
          <w:lang w:val="es-CO"/>
        </w:rPr>
        <w:t xml:space="preserve"> 2010). Dado que los aceites vegetales no se pueden usar directamente como combustibles, se han realizado algunas modificaciones tales como dilución con solvente adecuado (Rashid&amp;Anwar</w:t>
      </w:r>
      <w:r w:rsidR="008B0DCA" w:rsidRPr="00A846FF">
        <w:rPr>
          <w:rFonts w:ascii="Times New Roman" w:eastAsiaTheme="minorHAnsi" w:hAnsi="Times New Roman"/>
          <w:sz w:val="20"/>
          <w:szCs w:val="20"/>
          <w:lang w:val="es-CO"/>
        </w:rPr>
        <w:t xml:space="preserve">, </w:t>
      </w:r>
      <w:r w:rsidRPr="00A846FF">
        <w:rPr>
          <w:rFonts w:ascii="Times New Roman" w:eastAsiaTheme="minorHAnsi" w:hAnsi="Times New Roman"/>
          <w:sz w:val="20"/>
          <w:szCs w:val="20"/>
          <w:lang w:val="es-CO"/>
        </w:rPr>
        <w:t>2008), transesterificación (ácida, básica y enzimática), pir</w:t>
      </w:r>
      <w:r w:rsidR="008B0DCA" w:rsidRPr="00A846FF">
        <w:rPr>
          <w:rFonts w:ascii="Times New Roman" w:eastAsiaTheme="minorHAnsi" w:hAnsi="Times New Roman"/>
          <w:sz w:val="20"/>
          <w:szCs w:val="20"/>
          <w:lang w:val="es-CO"/>
        </w:rPr>
        <w:t>ó</w:t>
      </w:r>
      <w:r w:rsidRPr="00A846FF">
        <w:rPr>
          <w:rFonts w:ascii="Times New Roman" w:eastAsiaTheme="minorHAnsi" w:hAnsi="Times New Roman"/>
          <w:sz w:val="20"/>
          <w:szCs w:val="20"/>
          <w:lang w:val="es-CO"/>
        </w:rPr>
        <w:t>lisis y emulsificación</w:t>
      </w:r>
      <w:r w:rsidR="00E96812" w:rsidRPr="00A846FF">
        <w:rPr>
          <w:rFonts w:ascii="Times New Roman" w:eastAsiaTheme="minorHAnsi" w:hAnsi="Times New Roman"/>
          <w:sz w:val="20"/>
          <w:szCs w:val="20"/>
          <w:lang w:val="es-CO"/>
        </w:rPr>
        <w:t xml:space="preserve"> </w:t>
      </w:r>
      <w:r w:rsidRPr="00A846FF">
        <w:rPr>
          <w:rFonts w:ascii="Times New Roman" w:eastAsiaTheme="minorHAnsi" w:hAnsi="Times New Roman"/>
          <w:sz w:val="20"/>
          <w:szCs w:val="20"/>
          <w:lang w:val="es-CO"/>
        </w:rPr>
        <w:t>(Saloua</w:t>
      </w:r>
      <w:r w:rsidR="00E96812" w:rsidRPr="00A846FF">
        <w:rPr>
          <w:rFonts w:ascii="Times New Roman" w:eastAsiaTheme="minorHAnsi" w:hAnsi="Times New Roman"/>
          <w:sz w:val="20"/>
          <w:szCs w:val="20"/>
          <w:lang w:val="es-CO"/>
        </w:rPr>
        <w:t xml:space="preserve"> </w:t>
      </w:r>
      <w:r w:rsidRPr="00A846FF">
        <w:rPr>
          <w:rFonts w:ascii="Times New Roman" w:eastAsiaTheme="minorHAnsi" w:hAnsi="Times New Roman"/>
          <w:i/>
          <w:sz w:val="20"/>
          <w:szCs w:val="20"/>
          <w:lang w:val="es-CO"/>
        </w:rPr>
        <w:t>et al</w:t>
      </w:r>
      <w:r w:rsidR="008B0DCA" w:rsidRPr="00A846FF">
        <w:rPr>
          <w:rFonts w:ascii="Times New Roman" w:eastAsiaTheme="minorHAnsi" w:hAnsi="Times New Roman"/>
          <w:i/>
          <w:sz w:val="20"/>
          <w:szCs w:val="20"/>
          <w:lang w:val="es-CO"/>
        </w:rPr>
        <w:t xml:space="preserve">., </w:t>
      </w:r>
      <w:r w:rsidRPr="00A846FF">
        <w:rPr>
          <w:rFonts w:ascii="Times New Roman" w:eastAsiaTheme="minorHAnsi" w:hAnsi="Times New Roman"/>
          <w:sz w:val="20"/>
          <w:szCs w:val="20"/>
          <w:lang w:val="es-CO"/>
        </w:rPr>
        <w:t xml:space="preserve"> 2010). </w:t>
      </w:r>
    </w:p>
    <w:p w:rsidR="003953BF" w:rsidRPr="00A846FF" w:rsidRDefault="003953BF" w:rsidP="007E51D6">
      <w:pPr>
        <w:autoSpaceDE w:val="0"/>
        <w:autoSpaceDN w:val="0"/>
        <w:adjustRightInd w:val="0"/>
        <w:spacing w:after="0" w:line="240" w:lineRule="auto"/>
        <w:jc w:val="both"/>
        <w:rPr>
          <w:rFonts w:ascii="Times New Roman" w:eastAsiaTheme="minorHAnsi" w:hAnsi="Times New Roman"/>
          <w:sz w:val="20"/>
          <w:szCs w:val="20"/>
          <w:lang w:val="es-CO"/>
        </w:rPr>
      </w:pPr>
    </w:p>
    <w:p w:rsidR="003953BF" w:rsidRPr="00A846FF" w:rsidRDefault="001D523C" w:rsidP="007E51D6">
      <w:pPr>
        <w:autoSpaceDE w:val="0"/>
        <w:autoSpaceDN w:val="0"/>
        <w:adjustRightInd w:val="0"/>
        <w:spacing w:after="0" w:line="240" w:lineRule="auto"/>
        <w:jc w:val="both"/>
        <w:rPr>
          <w:rStyle w:val="apple-style-span"/>
          <w:rFonts w:ascii="Times New Roman" w:hAnsi="Times New Roman"/>
        </w:rPr>
      </w:pPr>
      <w:r w:rsidRPr="00A846FF">
        <w:rPr>
          <w:rFonts w:ascii="Times New Roman" w:eastAsiaTheme="minorHAnsi" w:hAnsi="Times New Roman"/>
          <w:sz w:val="20"/>
          <w:szCs w:val="20"/>
          <w:lang w:val="es-CO"/>
        </w:rPr>
        <w:t>La transesterificación es la reacción química más com</w:t>
      </w:r>
      <w:r w:rsidR="008B0DCA" w:rsidRPr="00A846FF">
        <w:rPr>
          <w:rFonts w:ascii="Times New Roman" w:eastAsiaTheme="minorHAnsi" w:hAnsi="Times New Roman"/>
          <w:sz w:val="20"/>
          <w:szCs w:val="20"/>
          <w:lang w:val="es-CO"/>
        </w:rPr>
        <w:t>unmente</w:t>
      </w:r>
      <w:r w:rsidRPr="00A846FF">
        <w:rPr>
          <w:rFonts w:ascii="Times New Roman" w:eastAsiaTheme="minorHAnsi" w:hAnsi="Times New Roman"/>
          <w:sz w:val="20"/>
          <w:szCs w:val="20"/>
          <w:lang w:val="es-CO"/>
        </w:rPr>
        <w:t xml:space="preserve"> utilizada para obtener biodiesel</w:t>
      </w:r>
      <w:r w:rsidR="008B0DCA" w:rsidRPr="00A846FF">
        <w:rPr>
          <w:rFonts w:ascii="Times New Roman" w:eastAsiaTheme="minorHAnsi" w:hAnsi="Times New Roman"/>
          <w:sz w:val="20"/>
          <w:szCs w:val="20"/>
          <w:lang w:val="es-CO"/>
        </w:rPr>
        <w:t xml:space="preserve">, en la cual </w:t>
      </w:r>
      <w:r w:rsidRPr="00A846FF">
        <w:rPr>
          <w:rFonts w:ascii="Times New Roman" w:eastAsiaTheme="minorHAnsi" w:hAnsi="Times New Roman"/>
          <w:sz w:val="20"/>
          <w:szCs w:val="20"/>
          <w:lang w:val="es-CO"/>
        </w:rPr>
        <w:t xml:space="preserve">un alcohol (metanol o etanol) reacciona reversiblemente con los triacilgliceroles de ácidos grasos (aceite vegetal o grasa animal) en presencia de un catalizador para formar </w:t>
      </w:r>
      <w:r w:rsidR="008B0DCA" w:rsidRPr="00A846FF">
        <w:rPr>
          <w:rFonts w:ascii="Times New Roman" w:eastAsiaTheme="minorHAnsi" w:hAnsi="Times New Roman"/>
          <w:sz w:val="20"/>
          <w:szCs w:val="20"/>
          <w:lang w:val="es-CO"/>
        </w:rPr>
        <w:t>é</w:t>
      </w:r>
      <w:r w:rsidRPr="00A846FF">
        <w:rPr>
          <w:rFonts w:ascii="Times New Roman" w:eastAsiaTheme="minorHAnsi" w:hAnsi="Times New Roman"/>
          <w:sz w:val="20"/>
          <w:szCs w:val="20"/>
          <w:lang w:val="es-CO"/>
        </w:rPr>
        <w:t xml:space="preserve">steres alquílicos de ácidos grasos y glicerina (Sinha </w:t>
      </w:r>
      <w:r w:rsidRPr="00A846FF">
        <w:rPr>
          <w:rFonts w:ascii="Times New Roman" w:eastAsiaTheme="minorHAnsi" w:hAnsi="Times New Roman"/>
          <w:i/>
          <w:sz w:val="20"/>
          <w:szCs w:val="20"/>
          <w:lang w:val="es-CO"/>
        </w:rPr>
        <w:t>et al</w:t>
      </w:r>
      <w:r w:rsidR="008B0DCA" w:rsidRPr="00A846FF">
        <w:rPr>
          <w:rFonts w:ascii="Times New Roman" w:eastAsiaTheme="minorHAnsi" w:hAnsi="Times New Roman"/>
          <w:i/>
          <w:sz w:val="20"/>
          <w:szCs w:val="20"/>
          <w:lang w:val="es-CO"/>
        </w:rPr>
        <w:t>.,</w:t>
      </w:r>
      <w:r w:rsidRPr="00A846FF">
        <w:rPr>
          <w:rFonts w:ascii="Times New Roman" w:eastAsiaTheme="minorHAnsi" w:hAnsi="Times New Roman"/>
          <w:sz w:val="20"/>
          <w:szCs w:val="20"/>
          <w:lang w:val="es-CO"/>
        </w:rPr>
        <w:t xml:space="preserve"> 2008; </w:t>
      </w:r>
      <w:r w:rsidRPr="00A846FF">
        <w:rPr>
          <w:rFonts w:ascii="Times New Roman" w:eastAsia="AdvP4DF60E" w:hAnsi="Times New Roman"/>
          <w:sz w:val="20"/>
          <w:szCs w:val="20"/>
          <w:lang w:val="es-CO"/>
        </w:rPr>
        <w:t xml:space="preserve">Atadashi </w:t>
      </w:r>
      <w:r w:rsidRPr="00A846FF">
        <w:rPr>
          <w:rFonts w:ascii="Times New Roman" w:eastAsia="AdvP4DF60E" w:hAnsi="Times New Roman"/>
          <w:i/>
          <w:sz w:val="20"/>
          <w:szCs w:val="20"/>
          <w:lang w:val="es-CO"/>
        </w:rPr>
        <w:t>et al</w:t>
      </w:r>
      <w:r w:rsidR="008B0DCA" w:rsidRPr="00A846FF">
        <w:rPr>
          <w:rFonts w:ascii="Times New Roman" w:eastAsiaTheme="minorHAnsi" w:hAnsi="Times New Roman"/>
          <w:i/>
          <w:sz w:val="20"/>
          <w:szCs w:val="20"/>
          <w:lang w:val="es-CO"/>
        </w:rPr>
        <w:t>.,</w:t>
      </w:r>
      <w:r w:rsidR="008B0DCA" w:rsidRPr="00A846FF">
        <w:rPr>
          <w:rFonts w:ascii="Times New Roman" w:eastAsiaTheme="minorHAnsi" w:hAnsi="Times New Roman"/>
          <w:sz w:val="20"/>
          <w:szCs w:val="20"/>
          <w:lang w:val="es-CO"/>
        </w:rPr>
        <w:t xml:space="preserve"> </w:t>
      </w:r>
      <w:r w:rsidRPr="00A846FF">
        <w:rPr>
          <w:rFonts w:ascii="Times New Roman" w:eastAsia="AdvP4DF60E" w:hAnsi="Times New Roman"/>
          <w:sz w:val="20"/>
          <w:szCs w:val="20"/>
          <w:lang w:val="es-CO"/>
        </w:rPr>
        <w:t>2010</w:t>
      </w:r>
      <w:r w:rsidRPr="00A846FF">
        <w:rPr>
          <w:rFonts w:ascii="Times New Roman" w:eastAsiaTheme="minorHAnsi" w:hAnsi="Times New Roman"/>
          <w:sz w:val="20"/>
          <w:szCs w:val="20"/>
          <w:lang w:val="es-CO"/>
        </w:rPr>
        <w:t xml:space="preserve">).  </w:t>
      </w:r>
      <w:r w:rsidR="00D85017" w:rsidRPr="00A846FF">
        <w:rPr>
          <w:rStyle w:val="apple-style-span"/>
          <w:rFonts w:ascii="Times New Roman" w:hAnsi="Times New Roman"/>
          <w:sz w:val="20"/>
          <w:szCs w:val="20"/>
          <w:shd w:val="clear" w:color="auto" w:fill="FFFFFF"/>
        </w:rPr>
        <w:t>Los parámetros usados para definir la calidad del biodiesel se dividen en dos grupos: El primero incluye determinaciones de densidad, viscosidad, punto de inflamación, contenido de azufre, residuo carbonoso, cenizas sulfatadas, número de cetano y número ácido, similares a las realizadas al diesel; el segundo grupo corresponde básicamente a determinaciones de metanol, glicerol libre, glicerol total, fósforo, agua y ésteres</w:t>
      </w:r>
      <w:r w:rsidR="00E96812" w:rsidRPr="00A846FF">
        <w:rPr>
          <w:rStyle w:val="apple-style-span"/>
          <w:rFonts w:ascii="Times New Roman" w:hAnsi="Times New Roman"/>
          <w:sz w:val="20"/>
          <w:szCs w:val="20"/>
          <w:shd w:val="clear" w:color="auto" w:fill="FFFFFF"/>
        </w:rPr>
        <w:t xml:space="preserve"> </w:t>
      </w:r>
      <w:r w:rsidR="00D85017" w:rsidRPr="00A846FF">
        <w:rPr>
          <w:rFonts w:ascii="Times New Roman" w:eastAsiaTheme="minorHAnsi" w:hAnsi="Times New Roman"/>
          <w:sz w:val="20"/>
          <w:szCs w:val="20"/>
          <w:lang w:val="es-CO"/>
        </w:rPr>
        <w:t xml:space="preserve">(Monteiro, </w:t>
      </w:r>
      <w:r w:rsidR="00D85017" w:rsidRPr="00A846FF">
        <w:rPr>
          <w:rFonts w:ascii="Times New Roman" w:eastAsiaTheme="minorHAnsi" w:hAnsi="Times New Roman"/>
          <w:i/>
          <w:sz w:val="20"/>
          <w:szCs w:val="20"/>
          <w:lang w:val="es-CO"/>
        </w:rPr>
        <w:t>et al</w:t>
      </w:r>
      <w:r w:rsidR="008B0DCA" w:rsidRPr="00A846FF">
        <w:rPr>
          <w:rFonts w:ascii="Times New Roman" w:eastAsiaTheme="minorHAnsi" w:hAnsi="Times New Roman"/>
          <w:i/>
          <w:sz w:val="20"/>
          <w:szCs w:val="20"/>
          <w:lang w:val="es-CO"/>
        </w:rPr>
        <w:t>.,</w:t>
      </w:r>
      <w:r w:rsidR="00D85017" w:rsidRPr="00A846FF">
        <w:rPr>
          <w:rFonts w:ascii="Times New Roman" w:eastAsiaTheme="minorHAnsi" w:hAnsi="Times New Roman"/>
          <w:sz w:val="20"/>
          <w:szCs w:val="20"/>
          <w:lang w:val="es-CO"/>
        </w:rPr>
        <w:t xml:space="preserve"> 2008)</w:t>
      </w:r>
      <w:r w:rsidR="00D85017" w:rsidRPr="00A846FF">
        <w:rPr>
          <w:rStyle w:val="apple-style-span"/>
          <w:rFonts w:ascii="Times New Roman" w:hAnsi="Times New Roman"/>
          <w:sz w:val="20"/>
          <w:szCs w:val="20"/>
          <w:shd w:val="clear" w:color="auto" w:fill="FFFFFF"/>
        </w:rPr>
        <w:t xml:space="preserve">. </w:t>
      </w:r>
    </w:p>
    <w:p w:rsidR="003953BF" w:rsidRPr="00A846FF" w:rsidRDefault="003953BF" w:rsidP="007E51D6">
      <w:pPr>
        <w:autoSpaceDE w:val="0"/>
        <w:autoSpaceDN w:val="0"/>
        <w:adjustRightInd w:val="0"/>
        <w:spacing w:after="0" w:line="240" w:lineRule="auto"/>
        <w:jc w:val="both"/>
        <w:rPr>
          <w:rStyle w:val="apple-style-span"/>
          <w:rFonts w:ascii="Times New Roman" w:hAnsi="Times New Roman"/>
        </w:rPr>
      </w:pPr>
    </w:p>
    <w:p w:rsidR="00DB2421"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s-CO"/>
        </w:rPr>
      </w:pPr>
      <w:r w:rsidRPr="00A846FF">
        <w:rPr>
          <w:rFonts w:ascii="Times New Roman" w:eastAsiaTheme="minorHAnsi" w:hAnsi="Times New Roman"/>
          <w:sz w:val="20"/>
          <w:szCs w:val="20"/>
          <w:lang w:val="es-CO"/>
        </w:rPr>
        <w:t>La utilización de reactores ultrasónicos cont</w:t>
      </w:r>
      <w:r w:rsidR="008B0DCA" w:rsidRPr="00A846FF">
        <w:rPr>
          <w:rFonts w:ascii="Times New Roman" w:eastAsiaTheme="minorHAnsi" w:hAnsi="Times New Roman"/>
          <w:sz w:val="20"/>
          <w:szCs w:val="20"/>
          <w:lang w:val="es-CO"/>
        </w:rPr>
        <w:t>í</w:t>
      </w:r>
      <w:r w:rsidRPr="00A846FF">
        <w:rPr>
          <w:rFonts w:ascii="Times New Roman" w:eastAsiaTheme="minorHAnsi" w:hAnsi="Times New Roman"/>
          <w:sz w:val="20"/>
          <w:szCs w:val="20"/>
          <w:lang w:val="es-CO"/>
        </w:rPr>
        <w:t xml:space="preserve">nuos de baja frecuencia en el proceso de </w:t>
      </w:r>
      <w:proofErr w:type="spellStart"/>
      <w:r w:rsidRPr="00A846FF">
        <w:rPr>
          <w:rFonts w:ascii="Times New Roman" w:eastAsiaTheme="minorHAnsi" w:hAnsi="Times New Roman"/>
          <w:sz w:val="20"/>
          <w:szCs w:val="20"/>
          <w:lang w:val="es-CO"/>
        </w:rPr>
        <w:t>transesterificación</w:t>
      </w:r>
      <w:proofErr w:type="spellEnd"/>
      <w:r w:rsidRPr="00A846FF">
        <w:rPr>
          <w:rFonts w:ascii="Times New Roman" w:eastAsiaTheme="minorHAnsi" w:hAnsi="Times New Roman"/>
          <w:sz w:val="20"/>
          <w:szCs w:val="20"/>
          <w:lang w:val="es-CO"/>
        </w:rPr>
        <w:t xml:space="preserve"> de ARC </w:t>
      </w:r>
      <w:proofErr w:type="spellStart"/>
      <w:r w:rsidRPr="00A846FF">
        <w:rPr>
          <w:rFonts w:ascii="Times New Roman" w:eastAsiaTheme="minorHAnsi" w:hAnsi="Times New Roman"/>
          <w:sz w:val="20"/>
          <w:szCs w:val="20"/>
          <w:lang w:val="es-CO"/>
        </w:rPr>
        <w:t>di</w:t>
      </w:r>
      <w:r w:rsidR="008B0DCA" w:rsidRPr="00A846FF">
        <w:rPr>
          <w:rFonts w:ascii="Times New Roman" w:eastAsiaTheme="minorHAnsi" w:hAnsi="Times New Roman"/>
          <w:sz w:val="20"/>
          <w:szCs w:val="20"/>
          <w:lang w:val="es-CO"/>
        </w:rPr>
        <w:t>ó</w:t>
      </w:r>
      <w:proofErr w:type="spellEnd"/>
      <w:r w:rsidRPr="00A846FF">
        <w:rPr>
          <w:rFonts w:ascii="Times New Roman" w:eastAsiaTheme="minorHAnsi" w:hAnsi="Times New Roman"/>
          <w:sz w:val="20"/>
          <w:szCs w:val="20"/>
          <w:lang w:val="es-CO"/>
        </w:rPr>
        <w:t xml:space="preserve"> un rendimiento de 99% de ésteres metílicos de ácidos grasos (EMAG) en un tiempo de 15</w:t>
      </w:r>
      <w:r w:rsidR="005B594F" w:rsidRPr="00A846FF">
        <w:rPr>
          <w:rFonts w:ascii="Times New Roman" w:eastAsiaTheme="minorHAnsi" w:hAnsi="Times New Roman"/>
          <w:sz w:val="20"/>
          <w:szCs w:val="20"/>
          <w:lang w:val="es-CO"/>
        </w:rPr>
        <w:t xml:space="preserve"> </w:t>
      </w:r>
      <w:r w:rsidRPr="00A846FF">
        <w:rPr>
          <w:rFonts w:ascii="Times New Roman" w:eastAsiaTheme="minorHAnsi" w:hAnsi="Times New Roman"/>
          <w:sz w:val="20"/>
          <w:szCs w:val="20"/>
          <w:lang w:val="es-CO"/>
        </w:rPr>
        <w:t>h</w:t>
      </w:r>
      <w:r w:rsidR="00D06D56" w:rsidRPr="00A846FF">
        <w:rPr>
          <w:rFonts w:ascii="Times New Roman" w:eastAsiaTheme="minorHAnsi" w:hAnsi="Times New Roman"/>
          <w:sz w:val="20"/>
          <w:szCs w:val="20"/>
          <w:lang w:val="es-CO"/>
        </w:rPr>
        <w:t>,</w:t>
      </w:r>
      <w:r w:rsidRPr="00A846FF">
        <w:rPr>
          <w:rFonts w:ascii="Times New Roman" w:eastAsiaTheme="minorHAnsi" w:hAnsi="Times New Roman"/>
          <w:sz w:val="20"/>
          <w:szCs w:val="20"/>
          <w:lang w:val="es-CO"/>
        </w:rPr>
        <w:t xml:space="preserve"> a temperatura ambiente</w:t>
      </w:r>
      <w:r w:rsidR="00D06D56" w:rsidRPr="00A846FF">
        <w:rPr>
          <w:rFonts w:ascii="Times New Roman" w:eastAsiaTheme="minorHAnsi" w:hAnsi="Times New Roman"/>
          <w:sz w:val="20"/>
          <w:szCs w:val="20"/>
          <w:lang w:val="es-CO"/>
        </w:rPr>
        <w:t>. E</w:t>
      </w:r>
      <w:r w:rsidRPr="00A846FF">
        <w:rPr>
          <w:rFonts w:ascii="Times New Roman" w:eastAsiaTheme="minorHAnsi" w:hAnsi="Times New Roman"/>
          <w:sz w:val="20"/>
          <w:szCs w:val="20"/>
          <w:lang w:val="es-CO"/>
        </w:rPr>
        <w:t>l biodiesel obtenido cumplió con los estándares dados por JIS K2390 y EN 14214 para combustibles tipo biodiesel (Thanh</w:t>
      </w:r>
      <w:r w:rsidR="00E96812" w:rsidRPr="00A846FF">
        <w:rPr>
          <w:rFonts w:ascii="Times New Roman" w:eastAsiaTheme="minorHAnsi" w:hAnsi="Times New Roman"/>
          <w:sz w:val="20"/>
          <w:szCs w:val="20"/>
          <w:lang w:val="es-CO"/>
        </w:rPr>
        <w:t xml:space="preserve"> </w:t>
      </w:r>
      <w:r w:rsidRPr="00A846FF">
        <w:rPr>
          <w:rFonts w:ascii="Times New Roman" w:eastAsiaTheme="minorHAnsi" w:hAnsi="Times New Roman"/>
          <w:i/>
          <w:sz w:val="20"/>
          <w:szCs w:val="20"/>
          <w:lang w:val="es-CO"/>
        </w:rPr>
        <w:t>et al</w:t>
      </w:r>
      <w:r w:rsidR="00D06D56" w:rsidRPr="00A846FF">
        <w:rPr>
          <w:rFonts w:ascii="Times New Roman" w:eastAsiaTheme="minorHAnsi" w:hAnsi="Times New Roman"/>
          <w:i/>
          <w:sz w:val="20"/>
          <w:szCs w:val="20"/>
          <w:lang w:val="es-CO"/>
        </w:rPr>
        <w:t>.,</w:t>
      </w:r>
      <w:r w:rsidRPr="00A846FF">
        <w:rPr>
          <w:rFonts w:ascii="Times New Roman" w:eastAsiaTheme="minorHAnsi" w:hAnsi="Times New Roman"/>
          <w:sz w:val="20"/>
          <w:szCs w:val="20"/>
          <w:lang w:val="es-CO"/>
        </w:rPr>
        <w:t xml:space="preserve"> 2010). </w:t>
      </w:r>
    </w:p>
    <w:p w:rsidR="00DB2421" w:rsidRPr="00A846FF" w:rsidRDefault="00DB2421" w:rsidP="007E51D6">
      <w:pPr>
        <w:autoSpaceDE w:val="0"/>
        <w:autoSpaceDN w:val="0"/>
        <w:adjustRightInd w:val="0"/>
        <w:spacing w:after="0" w:line="240" w:lineRule="auto"/>
        <w:jc w:val="both"/>
        <w:rPr>
          <w:rFonts w:ascii="Times New Roman" w:eastAsiaTheme="minorHAnsi" w:hAnsi="Times New Roman"/>
          <w:sz w:val="20"/>
          <w:szCs w:val="20"/>
          <w:lang w:val="es-CO"/>
        </w:rPr>
      </w:pPr>
    </w:p>
    <w:p w:rsidR="00D85017" w:rsidRPr="00A846FF" w:rsidRDefault="009D1AEA" w:rsidP="007E51D6">
      <w:pPr>
        <w:autoSpaceDE w:val="0"/>
        <w:autoSpaceDN w:val="0"/>
        <w:adjustRightInd w:val="0"/>
        <w:spacing w:after="0" w:line="240" w:lineRule="auto"/>
        <w:jc w:val="both"/>
        <w:rPr>
          <w:rFonts w:ascii="Times New Roman" w:eastAsiaTheme="minorHAnsi" w:hAnsi="Times New Roman"/>
          <w:sz w:val="20"/>
          <w:szCs w:val="20"/>
          <w:lang w:val="es-CO"/>
        </w:rPr>
      </w:pPr>
      <w:r w:rsidRPr="00A846FF">
        <w:rPr>
          <w:rFonts w:ascii="Times New Roman" w:eastAsiaTheme="minorHAnsi" w:hAnsi="Times New Roman"/>
          <w:sz w:val="20"/>
          <w:szCs w:val="20"/>
          <w:lang w:val="es-CO"/>
        </w:rPr>
        <w:t>De otra parte</w:t>
      </w:r>
      <w:r w:rsidR="00D06D56" w:rsidRPr="00A846FF">
        <w:rPr>
          <w:rFonts w:ascii="Times New Roman" w:eastAsiaTheme="minorHAnsi" w:hAnsi="Times New Roman"/>
          <w:sz w:val="20"/>
          <w:szCs w:val="20"/>
          <w:lang w:val="es-CO"/>
        </w:rPr>
        <w:t>,</w:t>
      </w:r>
      <w:r w:rsidRPr="00A846FF">
        <w:rPr>
          <w:rFonts w:ascii="Times New Roman" w:eastAsiaTheme="minorHAnsi" w:hAnsi="Times New Roman"/>
          <w:sz w:val="20"/>
          <w:szCs w:val="20"/>
          <w:lang w:val="es-CO"/>
        </w:rPr>
        <w:t xml:space="preserve"> e</w:t>
      </w:r>
      <w:r w:rsidR="00D85017" w:rsidRPr="00A846FF">
        <w:rPr>
          <w:rFonts w:ascii="Times New Roman" w:eastAsiaTheme="minorHAnsi" w:hAnsi="Times New Roman"/>
          <w:sz w:val="20"/>
          <w:szCs w:val="20"/>
          <w:lang w:val="es-CO"/>
        </w:rPr>
        <w:t>n estudio con ARC provenientes de restaurantes y hogares se determin</w:t>
      </w:r>
      <w:r w:rsidR="00DB2421" w:rsidRPr="00A846FF">
        <w:rPr>
          <w:rFonts w:ascii="Times New Roman" w:eastAsiaTheme="minorHAnsi" w:hAnsi="Times New Roman"/>
          <w:sz w:val="20"/>
          <w:szCs w:val="20"/>
          <w:lang w:val="es-CO"/>
        </w:rPr>
        <w:t>ó</w:t>
      </w:r>
      <w:r w:rsidR="00D85017" w:rsidRPr="00A846FF">
        <w:rPr>
          <w:rFonts w:ascii="Times New Roman" w:eastAsiaTheme="minorHAnsi" w:hAnsi="Times New Roman"/>
          <w:sz w:val="20"/>
          <w:szCs w:val="20"/>
          <w:lang w:val="es-CO"/>
        </w:rPr>
        <w:t xml:space="preserve"> el contenido y distribución de compuestos polares totales (</w:t>
      </w:r>
      <w:r w:rsidR="00D85017" w:rsidRPr="00A846FF">
        <w:rPr>
          <w:rFonts w:ascii="Times New Roman" w:eastAsiaTheme="minorHAnsi" w:hAnsi="Times New Roman"/>
          <w:bCs/>
          <w:sz w:val="20"/>
          <w:szCs w:val="20"/>
          <w:lang w:val="es-CO"/>
        </w:rPr>
        <w:t xml:space="preserve">Ruiz-Méndez </w:t>
      </w:r>
      <w:r w:rsidR="00D85017" w:rsidRPr="00A846FF">
        <w:rPr>
          <w:rFonts w:ascii="Times New Roman" w:eastAsiaTheme="minorHAnsi" w:hAnsi="Times New Roman"/>
          <w:bCs/>
          <w:i/>
          <w:sz w:val="20"/>
          <w:szCs w:val="20"/>
          <w:lang w:val="es-CO"/>
        </w:rPr>
        <w:t>et al</w:t>
      </w:r>
      <w:r w:rsidR="00D06D56" w:rsidRPr="00A846FF">
        <w:rPr>
          <w:rFonts w:ascii="Times New Roman" w:eastAsiaTheme="minorHAnsi" w:hAnsi="Times New Roman"/>
          <w:i/>
          <w:sz w:val="20"/>
          <w:szCs w:val="20"/>
          <w:lang w:val="es-CO"/>
        </w:rPr>
        <w:t>.,</w:t>
      </w:r>
      <w:r w:rsidR="009F1E6E" w:rsidRPr="00A846FF">
        <w:rPr>
          <w:rFonts w:ascii="Times New Roman" w:eastAsiaTheme="minorHAnsi" w:hAnsi="Times New Roman"/>
          <w:bCs/>
          <w:i/>
          <w:sz w:val="20"/>
          <w:szCs w:val="20"/>
          <w:lang w:val="es-CO"/>
        </w:rPr>
        <w:t xml:space="preserve"> </w:t>
      </w:r>
      <w:r w:rsidRPr="00A846FF">
        <w:rPr>
          <w:rFonts w:ascii="Times New Roman" w:eastAsiaTheme="minorHAnsi" w:hAnsi="Times New Roman"/>
          <w:sz w:val="20"/>
          <w:szCs w:val="20"/>
          <w:lang w:val="es-CO"/>
        </w:rPr>
        <w:t>2008), donde</w:t>
      </w:r>
      <w:r w:rsidR="00D85017" w:rsidRPr="00A846FF">
        <w:rPr>
          <w:rFonts w:ascii="Times New Roman" w:eastAsiaTheme="minorHAnsi" w:hAnsi="Times New Roman"/>
          <w:sz w:val="20"/>
          <w:szCs w:val="20"/>
          <w:lang w:val="es-CO"/>
        </w:rPr>
        <w:t xml:space="preserve"> </w:t>
      </w:r>
      <w:r w:rsidRPr="00A846FF">
        <w:rPr>
          <w:rFonts w:ascii="Times New Roman" w:eastAsiaTheme="minorHAnsi" w:hAnsi="Times New Roman"/>
          <w:sz w:val="20"/>
          <w:szCs w:val="20"/>
          <w:lang w:val="es-CO"/>
        </w:rPr>
        <w:t>l</w:t>
      </w:r>
      <w:r w:rsidR="00D85017" w:rsidRPr="00A846FF">
        <w:rPr>
          <w:rFonts w:ascii="Times New Roman" w:eastAsiaTheme="minorHAnsi" w:hAnsi="Times New Roman"/>
          <w:sz w:val="20"/>
          <w:szCs w:val="20"/>
          <w:lang w:val="es-CO"/>
        </w:rPr>
        <w:t>a producción de biodiesel a partir de sebo (grasa animal) ha re</w:t>
      </w:r>
      <w:r w:rsidR="00D06D56" w:rsidRPr="00A846FF">
        <w:rPr>
          <w:rFonts w:ascii="Times New Roman" w:eastAsiaTheme="minorHAnsi" w:hAnsi="Times New Roman"/>
          <w:sz w:val="20"/>
          <w:szCs w:val="20"/>
          <w:lang w:val="es-CO"/>
        </w:rPr>
        <w:t>gistrado unos valores de  93-99</w:t>
      </w:r>
      <w:r w:rsidR="00D85017" w:rsidRPr="00A846FF">
        <w:rPr>
          <w:rFonts w:ascii="Times New Roman" w:eastAsiaTheme="minorHAnsi" w:hAnsi="Times New Roman"/>
          <w:sz w:val="20"/>
          <w:szCs w:val="20"/>
          <w:lang w:val="es-CO"/>
        </w:rPr>
        <w:t>% de EMAG</w:t>
      </w:r>
      <w:r w:rsidR="00D06D56" w:rsidRPr="00A846FF">
        <w:rPr>
          <w:rFonts w:ascii="Times New Roman" w:eastAsiaTheme="minorHAnsi" w:hAnsi="Times New Roman"/>
          <w:sz w:val="20"/>
          <w:szCs w:val="20"/>
          <w:lang w:val="es-CO"/>
        </w:rPr>
        <w:t>,</w:t>
      </w:r>
      <w:r w:rsidR="00D85017" w:rsidRPr="00A846FF">
        <w:rPr>
          <w:rFonts w:ascii="Times New Roman" w:eastAsiaTheme="minorHAnsi" w:hAnsi="Times New Roman"/>
          <w:sz w:val="20"/>
          <w:szCs w:val="20"/>
          <w:lang w:val="es-CO"/>
        </w:rPr>
        <w:t xml:space="preserve"> obtenid</w:t>
      </w:r>
      <w:r w:rsidR="00D06D56" w:rsidRPr="00A846FF">
        <w:rPr>
          <w:rFonts w:ascii="Times New Roman" w:eastAsiaTheme="minorHAnsi" w:hAnsi="Times New Roman"/>
          <w:sz w:val="20"/>
          <w:szCs w:val="20"/>
          <w:lang w:val="es-CO"/>
        </w:rPr>
        <w:t xml:space="preserve">o </w:t>
      </w:r>
      <w:r w:rsidR="00D85017" w:rsidRPr="00A846FF">
        <w:rPr>
          <w:rFonts w:ascii="Times New Roman" w:eastAsiaTheme="minorHAnsi" w:hAnsi="Times New Roman"/>
          <w:sz w:val="20"/>
          <w:szCs w:val="20"/>
          <w:lang w:val="es-CO"/>
        </w:rPr>
        <w:t>de grasa residual de pollo</w:t>
      </w:r>
      <w:r w:rsidR="00D06D56" w:rsidRPr="00A846FF">
        <w:rPr>
          <w:rFonts w:ascii="Times New Roman" w:eastAsiaTheme="minorHAnsi" w:hAnsi="Times New Roman"/>
          <w:sz w:val="20"/>
          <w:szCs w:val="20"/>
          <w:lang w:val="es-CO"/>
        </w:rPr>
        <w:t>,</w:t>
      </w:r>
      <w:r w:rsidR="00D85017" w:rsidRPr="00A846FF">
        <w:rPr>
          <w:rFonts w:ascii="Times New Roman" w:eastAsiaTheme="minorHAnsi" w:hAnsi="Times New Roman"/>
          <w:sz w:val="20"/>
          <w:szCs w:val="20"/>
          <w:lang w:val="es-CO"/>
        </w:rPr>
        <w:t xml:space="preserve"> luego de 24h en presencia de </w:t>
      </w:r>
      <w:r w:rsidR="00006A7B" w:rsidRPr="00A846FF">
        <w:rPr>
          <w:rFonts w:ascii="Times New Roman" w:eastAsiaTheme="minorHAnsi" w:hAnsi="Times New Roman"/>
          <w:sz w:val="20"/>
          <w:szCs w:val="20"/>
          <w:lang w:val="es-CO"/>
        </w:rPr>
        <w:t xml:space="preserve">ácido </w:t>
      </w:r>
      <w:r w:rsidR="00D85017" w:rsidRPr="00A846FF">
        <w:rPr>
          <w:rFonts w:ascii="Times New Roman" w:eastAsiaTheme="minorHAnsi" w:hAnsi="Times New Roman"/>
          <w:sz w:val="20"/>
          <w:szCs w:val="20"/>
          <w:lang w:val="es-CO"/>
        </w:rPr>
        <w:t xml:space="preserve"> sulfúrico</w:t>
      </w:r>
      <w:r w:rsidR="00D06D56" w:rsidRPr="00A846FF">
        <w:rPr>
          <w:rFonts w:ascii="Times New Roman" w:eastAsiaTheme="minorHAnsi" w:hAnsi="Times New Roman"/>
          <w:sz w:val="20"/>
          <w:szCs w:val="20"/>
          <w:lang w:val="es-CO"/>
        </w:rPr>
        <w:t>;</w:t>
      </w:r>
      <w:r w:rsidR="00D85017" w:rsidRPr="00A846FF">
        <w:rPr>
          <w:rFonts w:ascii="Times New Roman" w:eastAsiaTheme="minorHAnsi" w:hAnsi="Times New Roman"/>
          <w:sz w:val="20"/>
          <w:szCs w:val="20"/>
          <w:lang w:val="es-CO"/>
        </w:rPr>
        <w:t xml:space="preserve"> la grasa analizada fue adecuada para producir biodiesel según la normatividad vigente para este tipo de combustible (Bhatti</w:t>
      </w:r>
      <w:r w:rsidR="00E96812" w:rsidRPr="00A846FF">
        <w:rPr>
          <w:rFonts w:ascii="Times New Roman" w:eastAsiaTheme="minorHAnsi" w:hAnsi="Times New Roman"/>
          <w:sz w:val="20"/>
          <w:szCs w:val="20"/>
          <w:lang w:val="es-CO"/>
        </w:rPr>
        <w:t xml:space="preserve"> </w:t>
      </w:r>
      <w:r w:rsidR="00D85017" w:rsidRPr="00A846FF">
        <w:rPr>
          <w:rFonts w:ascii="Times New Roman" w:eastAsiaTheme="minorHAnsi" w:hAnsi="Times New Roman"/>
          <w:i/>
          <w:sz w:val="20"/>
          <w:szCs w:val="20"/>
          <w:lang w:val="es-CO"/>
        </w:rPr>
        <w:t>et al</w:t>
      </w:r>
      <w:r w:rsidR="00D06D56" w:rsidRPr="00A846FF">
        <w:rPr>
          <w:rFonts w:ascii="Times New Roman" w:eastAsiaTheme="minorHAnsi" w:hAnsi="Times New Roman"/>
          <w:i/>
          <w:sz w:val="20"/>
          <w:szCs w:val="20"/>
          <w:lang w:val="es-CO"/>
        </w:rPr>
        <w:t>.,</w:t>
      </w:r>
      <w:r w:rsidR="00D85017" w:rsidRPr="00A846FF">
        <w:rPr>
          <w:rFonts w:ascii="Times New Roman" w:eastAsiaTheme="minorHAnsi" w:hAnsi="Times New Roman"/>
          <w:sz w:val="20"/>
          <w:szCs w:val="20"/>
          <w:lang w:val="es-CO"/>
        </w:rPr>
        <w:t xml:space="preserve"> 2008). Se han usado mezclas de biodiesel de grasa residual de res o aceite vegetal residual con diesel y biodiesel de aceites vegetales residuales</w:t>
      </w:r>
      <w:r w:rsidR="00D06D56" w:rsidRPr="00A846FF">
        <w:rPr>
          <w:rFonts w:ascii="Times New Roman" w:eastAsiaTheme="minorHAnsi" w:hAnsi="Times New Roman"/>
          <w:sz w:val="20"/>
          <w:szCs w:val="20"/>
          <w:lang w:val="es-CO"/>
        </w:rPr>
        <w:t>,</w:t>
      </w:r>
      <w:r w:rsidR="00D85017" w:rsidRPr="00A846FF">
        <w:rPr>
          <w:rFonts w:ascii="Times New Roman" w:eastAsiaTheme="minorHAnsi" w:hAnsi="Times New Roman"/>
          <w:sz w:val="20"/>
          <w:szCs w:val="20"/>
          <w:lang w:val="es-CO"/>
        </w:rPr>
        <w:t xml:space="preserve"> para mejorar propiedades fisicoquímicas del combustible obtenido solo a partir de sebo de res (Teixeira </w:t>
      </w:r>
      <w:r w:rsidR="00D85017" w:rsidRPr="00A846FF">
        <w:rPr>
          <w:rFonts w:ascii="Times New Roman" w:eastAsiaTheme="minorHAnsi" w:hAnsi="Times New Roman"/>
          <w:i/>
          <w:sz w:val="20"/>
          <w:szCs w:val="20"/>
          <w:lang w:val="es-CO"/>
        </w:rPr>
        <w:t>et al</w:t>
      </w:r>
      <w:r w:rsidR="00D06D56" w:rsidRPr="00A846FF">
        <w:rPr>
          <w:rFonts w:ascii="Times New Roman" w:eastAsiaTheme="minorHAnsi" w:hAnsi="Times New Roman"/>
          <w:i/>
          <w:sz w:val="20"/>
          <w:szCs w:val="20"/>
          <w:lang w:val="es-CO"/>
        </w:rPr>
        <w:t xml:space="preserve">., </w:t>
      </w:r>
      <w:r w:rsidR="00D85017" w:rsidRPr="00A846FF">
        <w:rPr>
          <w:rFonts w:ascii="Times New Roman" w:eastAsiaTheme="minorHAnsi" w:hAnsi="Times New Roman"/>
          <w:sz w:val="20"/>
          <w:szCs w:val="20"/>
          <w:lang w:val="es-CO"/>
        </w:rPr>
        <w:t xml:space="preserve">2010; </w:t>
      </w:r>
      <w:r w:rsidR="00D85017" w:rsidRPr="00A846FF">
        <w:rPr>
          <w:rFonts w:ascii="Times New Roman" w:eastAsia="AdvPSTim" w:hAnsi="Times New Roman"/>
          <w:sz w:val="20"/>
          <w:szCs w:val="20"/>
          <w:lang w:val="es-CO"/>
        </w:rPr>
        <w:t xml:space="preserve">Usta </w:t>
      </w:r>
      <w:r w:rsidR="00D85017" w:rsidRPr="00A846FF">
        <w:rPr>
          <w:rFonts w:ascii="Times New Roman" w:eastAsia="AdvPSTim" w:hAnsi="Times New Roman"/>
          <w:i/>
          <w:sz w:val="20"/>
          <w:szCs w:val="20"/>
          <w:lang w:val="es-CO"/>
        </w:rPr>
        <w:t>et al</w:t>
      </w:r>
      <w:r w:rsidR="00D06D56" w:rsidRPr="00A846FF">
        <w:rPr>
          <w:rFonts w:ascii="Times New Roman" w:eastAsiaTheme="minorHAnsi" w:hAnsi="Times New Roman"/>
          <w:i/>
          <w:sz w:val="20"/>
          <w:szCs w:val="20"/>
          <w:lang w:val="es-CO"/>
        </w:rPr>
        <w:t>.,</w:t>
      </w:r>
      <w:r w:rsidR="00D85017" w:rsidRPr="00A846FF">
        <w:rPr>
          <w:rFonts w:ascii="Times New Roman" w:eastAsia="AdvPSTim" w:hAnsi="Times New Roman"/>
          <w:sz w:val="20"/>
          <w:szCs w:val="20"/>
          <w:lang w:val="es-CO"/>
        </w:rPr>
        <w:t xml:space="preserve"> 2005; </w:t>
      </w:r>
      <w:r w:rsidR="00D85017" w:rsidRPr="00A846FF">
        <w:rPr>
          <w:rFonts w:ascii="Times New Roman" w:eastAsia="AdvP4DF60E" w:hAnsi="Times New Roman"/>
          <w:sz w:val="20"/>
          <w:szCs w:val="20"/>
          <w:lang w:val="es-CO"/>
        </w:rPr>
        <w:t>Janaun</w:t>
      </w:r>
      <w:r w:rsidR="00E96812" w:rsidRPr="00A846FF">
        <w:rPr>
          <w:rFonts w:ascii="Times New Roman" w:eastAsia="AdvP4DF60E" w:hAnsi="Times New Roman"/>
          <w:sz w:val="20"/>
          <w:szCs w:val="20"/>
          <w:lang w:val="es-CO"/>
        </w:rPr>
        <w:t xml:space="preserve"> </w:t>
      </w:r>
      <w:r w:rsidR="00D85017" w:rsidRPr="00A846FF">
        <w:rPr>
          <w:rFonts w:ascii="Times New Roman" w:eastAsia="AdvP4DF60E" w:hAnsi="Times New Roman"/>
          <w:sz w:val="20"/>
          <w:szCs w:val="20"/>
          <w:lang w:val="es-CO"/>
        </w:rPr>
        <w:t>&amp; Ellis</w:t>
      </w:r>
      <w:r w:rsidR="00D06D56" w:rsidRPr="00A846FF">
        <w:rPr>
          <w:rFonts w:ascii="Times New Roman" w:eastAsia="AdvP4DF60E" w:hAnsi="Times New Roman"/>
          <w:sz w:val="20"/>
          <w:szCs w:val="20"/>
          <w:lang w:val="es-CO"/>
        </w:rPr>
        <w:t>,</w:t>
      </w:r>
      <w:r w:rsidR="00D85017" w:rsidRPr="00A846FF">
        <w:rPr>
          <w:rFonts w:ascii="Times New Roman" w:eastAsia="AdvP4DF60E" w:hAnsi="Times New Roman"/>
          <w:sz w:val="20"/>
          <w:szCs w:val="20"/>
          <w:lang w:val="es-CO"/>
        </w:rPr>
        <w:t xml:space="preserve"> 2010</w:t>
      </w:r>
      <w:r w:rsidR="00D85017" w:rsidRPr="00A846FF">
        <w:rPr>
          <w:rFonts w:ascii="Times New Roman" w:eastAsiaTheme="minorHAnsi" w:hAnsi="Times New Roman"/>
          <w:sz w:val="20"/>
          <w:szCs w:val="20"/>
          <w:lang w:val="es-CO"/>
        </w:rPr>
        <w:t>).</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s-CO"/>
        </w:rPr>
      </w:pP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s-CO"/>
        </w:rPr>
      </w:pPr>
      <w:r w:rsidRPr="00A846FF">
        <w:rPr>
          <w:rFonts w:ascii="Times New Roman" w:eastAsiaTheme="minorHAnsi" w:hAnsi="Times New Roman"/>
          <w:sz w:val="20"/>
          <w:szCs w:val="20"/>
          <w:lang w:val="es-CO"/>
        </w:rPr>
        <w:t>Dentro del macro</w:t>
      </w:r>
      <w:r w:rsidR="009D1AEA" w:rsidRPr="00A846FF">
        <w:rPr>
          <w:rFonts w:ascii="Times New Roman" w:eastAsiaTheme="minorHAnsi" w:hAnsi="Times New Roman"/>
          <w:sz w:val="20"/>
          <w:szCs w:val="20"/>
          <w:lang w:val="es-CO"/>
        </w:rPr>
        <w:t xml:space="preserve"> </w:t>
      </w:r>
      <w:r w:rsidRPr="00A846FF">
        <w:rPr>
          <w:rFonts w:ascii="Times New Roman" w:eastAsiaTheme="minorHAnsi" w:hAnsi="Times New Roman"/>
          <w:sz w:val="20"/>
          <w:szCs w:val="20"/>
          <w:lang w:val="es-CO"/>
        </w:rPr>
        <w:t xml:space="preserve">proyecto </w:t>
      </w:r>
      <w:r w:rsidRPr="00A846FF">
        <w:rPr>
          <w:rFonts w:ascii="Times New Roman" w:hAnsi="Times New Roman"/>
          <w:spacing w:val="-3"/>
          <w:sz w:val="20"/>
          <w:szCs w:val="20"/>
        </w:rPr>
        <w:t>E</w:t>
      </w:r>
      <w:r w:rsidR="005B594F" w:rsidRPr="00A846FF">
        <w:rPr>
          <w:rFonts w:ascii="Times New Roman" w:hAnsi="Times New Roman"/>
          <w:spacing w:val="-3"/>
          <w:sz w:val="20"/>
          <w:szCs w:val="20"/>
        </w:rPr>
        <w:t xml:space="preserve">valuación de materias primas </w:t>
      </w:r>
      <w:r w:rsidRPr="00A846FF">
        <w:rPr>
          <w:rFonts w:ascii="Times New Roman" w:hAnsi="Times New Roman"/>
          <w:spacing w:val="-3"/>
          <w:sz w:val="20"/>
          <w:szCs w:val="20"/>
        </w:rPr>
        <w:t>(F</w:t>
      </w:r>
      <w:r w:rsidR="005B594F" w:rsidRPr="00A846FF">
        <w:rPr>
          <w:rFonts w:ascii="Times New Roman" w:hAnsi="Times New Roman"/>
          <w:spacing w:val="-3"/>
          <w:sz w:val="20"/>
          <w:szCs w:val="20"/>
        </w:rPr>
        <w:t xml:space="preserve">rutos amazónicos y subproductos de origen animal) para la extracción de aceites como alternativas en la producción  de </w:t>
      </w:r>
      <w:proofErr w:type="spellStart"/>
      <w:r w:rsidR="005B594F" w:rsidRPr="00A846FF">
        <w:rPr>
          <w:rFonts w:ascii="Times New Roman" w:hAnsi="Times New Roman"/>
          <w:spacing w:val="-3"/>
          <w:sz w:val="20"/>
          <w:szCs w:val="20"/>
        </w:rPr>
        <w:t>biodisel</w:t>
      </w:r>
      <w:proofErr w:type="spellEnd"/>
      <w:r w:rsidR="005B594F" w:rsidRPr="00A846FF">
        <w:rPr>
          <w:rFonts w:ascii="Times New Roman" w:hAnsi="Times New Roman"/>
          <w:spacing w:val="-3"/>
          <w:sz w:val="20"/>
          <w:szCs w:val="20"/>
        </w:rPr>
        <w:t xml:space="preserve"> en la Amazonia Colombiana </w:t>
      </w:r>
      <w:r w:rsidRPr="00A846FF">
        <w:rPr>
          <w:rFonts w:ascii="Times New Roman" w:eastAsiaTheme="minorHAnsi" w:hAnsi="Times New Roman"/>
          <w:sz w:val="20"/>
          <w:szCs w:val="20"/>
          <w:lang w:val="es-CO"/>
        </w:rPr>
        <w:t>del grupo de investigación BYDA</w:t>
      </w:r>
      <w:r w:rsidR="00D06D56" w:rsidRPr="00A846FF">
        <w:rPr>
          <w:rFonts w:ascii="Times New Roman" w:eastAsiaTheme="minorHAnsi" w:hAnsi="Times New Roman"/>
          <w:sz w:val="20"/>
          <w:szCs w:val="20"/>
          <w:lang w:val="es-CO"/>
        </w:rPr>
        <w:t xml:space="preserve">, </w:t>
      </w:r>
      <w:r w:rsidRPr="00A846FF">
        <w:rPr>
          <w:rFonts w:ascii="Times New Roman" w:eastAsiaTheme="minorHAnsi" w:hAnsi="Times New Roman"/>
          <w:sz w:val="20"/>
          <w:szCs w:val="20"/>
          <w:lang w:val="es-CO"/>
        </w:rPr>
        <w:t xml:space="preserve"> se formuló esta investigación con el propósito de realizar a) la caracterización fisicoquímica de ARC desechado </w:t>
      </w:r>
      <w:r w:rsidRPr="00A846FF">
        <w:rPr>
          <w:rFonts w:ascii="Times New Roman" w:hAnsi="Times New Roman"/>
          <w:sz w:val="20"/>
          <w:szCs w:val="20"/>
        </w:rPr>
        <w:t xml:space="preserve">de asaderos de pollo y venta de comidas </w:t>
      </w:r>
      <w:r w:rsidR="00DB2421" w:rsidRPr="00A846FF">
        <w:rPr>
          <w:rFonts w:ascii="Times New Roman" w:hAnsi="Times New Roman"/>
          <w:sz w:val="20"/>
          <w:szCs w:val="20"/>
        </w:rPr>
        <w:t>rápidas</w:t>
      </w:r>
      <w:r w:rsidRPr="00A846FF">
        <w:rPr>
          <w:rFonts w:ascii="Times New Roman" w:hAnsi="Times New Roman"/>
          <w:sz w:val="20"/>
          <w:szCs w:val="20"/>
        </w:rPr>
        <w:t>; ARC usado de hogares y aceite comercial comestible fresco de cocina como</w:t>
      </w:r>
      <w:r w:rsidR="00D06D56" w:rsidRPr="00A846FF">
        <w:rPr>
          <w:rFonts w:ascii="Times New Roman" w:hAnsi="Times New Roman"/>
          <w:sz w:val="20"/>
          <w:szCs w:val="20"/>
        </w:rPr>
        <w:t xml:space="preserve"> control</w:t>
      </w:r>
      <w:r w:rsidRPr="00A846FF">
        <w:rPr>
          <w:rFonts w:ascii="Times New Roman" w:hAnsi="Times New Roman"/>
          <w:sz w:val="20"/>
          <w:szCs w:val="20"/>
        </w:rPr>
        <w:t xml:space="preserve"> b) ensayos preliminares de preparación de mezclas de catalizador para obtener biodiesel y c) la </w:t>
      </w:r>
      <w:r w:rsidRPr="00A846FF">
        <w:rPr>
          <w:rFonts w:ascii="Times New Roman" w:eastAsiaTheme="minorHAnsi" w:hAnsi="Times New Roman"/>
          <w:sz w:val="20"/>
          <w:szCs w:val="20"/>
          <w:lang w:val="es-CO"/>
        </w:rPr>
        <w:t>caracterización fisicoquímica de biodiesel obtenido a partir de ARC desechado,</w:t>
      </w:r>
      <w:r w:rsidRPr="00A846FF">
        <w:rPr>
          <w:rFonts w:ascii="Times New Roman" w:hAnsi="Times New Roman"/>
          <w:sz w:val="20"/>
          <w:szCs w:val="20"/>
        </w:rPr>
        <w:t xml:space="preserve"> usado y aceite comercial fresco de cocina.</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s-CO"/>
        </w:rPr>
      </w:pPr>
    </w:p>
    <w:p w:rsidR="00D85017" w:rsidRDefault="00D85017" w:rsidP="007E51D6">
      <w:pPr>
        <w:pStyle w:val="Sinespaciado"/>
        <w:jc w:val="both"/>
        <w:rPr>
          <w:rFonts w:ascii="Times New Roman" w:hAnsi="Times New Roman"/>
          <w:b/>
          <w:sz w:val="20"/>
          <w:szCs w:val="20"/>
        </w:rPr>
      </w:pPr>
      <w:r w:rsidRPr="00A846FF">
        <w:rPr>
          <w:rFonts w:ascii="Times New Roman" w:hAnsi="Times New Roman"/>
          <w:b/>
          <w:sz w:val="20"/>
          <w:szCs w:val="20"/>
        </w:rPr>
        <w:t>Materiales y métodos</w:t>
      </w:r>
    </w:p>
    <w:p w:rsidR="003B70A6" w:rsidRPr="00A846FF" w:rsidRDefault="003B70A6" w:rsidP="007E51D6">
      <w:pPr>
        <w:pStyle w:val="Sinespaciado"/>
        <w:jc w:val="both"/>
        <w:rPr>
          <w:rFonts w:ascii="Times New Roman" w:hAnsi="Times New Roman"/>
          <w:b/>
          <w:sz w:val="20"/>
          <w:szCs w:val="20"/>
        </w:rPr>
      </w:pPr>
    </w:p>
    <w:p w:rsidR="00D85017" w:rsidRDefault="009D1AEA" w:rsidP="007E51D6">
      <w:pPr>
        <w:spacing w:after="0" w:line="240" w:lineRule="auto"/>
        <w:jc w:val="both"/>
        <w:rPr>
          <w:rFonts w:ascii="Times New Roman" w:hAnsi="Times New Roman"/>
          <w:sz w:val="20"/>
          <w:szCs w:val="20"/>
        </w:rPr>
      </w:pPr>
      <w:r w:rsidRPr="00A846FF">
        <w:rPr>
          <w:rFonts w:ascii="Times New Roman" w:hAnsi="Times New Roman"/>
          <w:sz w:val="20"/>
          <w:szCs w:val="20"/>
          <w:lang w:val="es-CO"/>
        </w:rPr>
        <w:t xml:space="preserve">La investigación </w:t>
      </w:r>
      <w:r w:rsidR="00D85017" w:rsidRPr="00A846FF">
        <w:rPr>
          <w:rFonts w:ascii="Times New Roman" w:hAnsi="Times New Roman"/>
          <w:sz w:val="20"/>
          <w:szCs w:val="20"/>
        </w:rPr>
        <w:t xml:space="preserve">se </w:t>
      </w:r>
      <w:r w:rsidR="00DB2421" w:rsidRPr="00A846FF">
        <w:rPr>
          <w:rFonts w:ascii="Times New Roman" w:hAnsi="Times New Roman"/>
          <w:sz w:val="20"/>
          <w:szCs w:val="20"/>
        </w:rPr>
        <w:t>desarrolló</w:t>
      </w:r>
      <w:r w:rsidR="00D85017" w:rsidRPr="00A846FF">
        <w:rPr>
          <w:rFonts w:ascii="Times New Roman" w:hAnsi="Times New Roman"/>
          <w:sz w:val="20"/>
          <w:szCs w:val="20"/>
        </w:rPr>
        <w:t xml:space="preserve"> en los laboratorios de la Universidad de la Amazonia ubicada en el municipio de Florencia-Caquetá (Colombia), entre los 01° 37'03”N y 75°37'03"W, a 242</w:t>
      </w:r>
      <w:r w:rsidR="00683FA6" w:rsidRPr="00A846FF">
        <w:rPr>
          <w:rFonts w:ascii="Times New Roman" w:hAnsi="Times New Roman"/>
          <w:sz w:val="20"/>
          <w:szCs w:val="20"/>
        </w:rPr>
        <w:t xml:space="preserve"> </w:t>
      </w:r>
      <w:r w:rsidR="00D85017" w:rsidRPr="00A846FF">
        <w:rPr>
          <w:rFonts w:ascii="Times New Roman" w:hAnsi="Times New Roman"/>
          <w:sz w:val="20"/>
          <w:szCs w:val="20"/>
        </w:rPr>
        <w:t>msnm (Corpoamazonia y Universidad de la Amazonia, 2006).</w:t>
      </w:r>
    </w:p>
    <w:p w:rsidR="003B70A6" w:rsidRPr="00A846FF" w:rsidRDefault="003B70A6" w:rsidP="007E51D6">
      <w:pPr>
        <w:spacing w:after="0" w:line="240" w:lineRule="auto"/>
        <w:jc w:val="both"/>
        <w:rPr>
          <w:rFonts w:ascii="Times New Roman" w:hAnsi="Times New Roman"/>
          <w:sz w:val="20"/>
          <w:szCs w:val="20"/>
        </w:rPr>
      </w:pPr>
    </w:p>
    <w:p w:rsidR="00D85017" w:rsidRPr="00A846FF" w:rsidRDefault="00D85017" w:rsidP="007E51D6">
      <w:pPr>
        <w:pStyle w:val="Sinespaciado"/>
        <w:jc w:val="both"/>
        <w:rPr>
          <w:rFonts w:ascii="Times New Roman" w:hAnsi="Times New Roman"/>
          <w:i/>
          <w:sz w:val="20"/>
          <w:szCs w:val="20"/>
        </w:rPr>
      </w:pPr>
      <w:r w:rsidRPr="00A846FF">
        <w:rPr>
          <w:rFonts w:ascii="Times New Roman" w:hAnsi="Times New Roman"/>
          <w:i/>
          <w:sz w:val="20"/>
          <w:szCs w:val="20"/>
        </w:rPr>
        <w:t>Muestra</w:t>
      </w:r>
    </w:p>
    <w:p w:rsidR="00D85017" w:rsidRPr="00A846FF" w:rsidRDefault="00D85017" w:rsidP="007E51D6">
      <w:pPr>
        <w:spacing w:after="0" w:line="240" w:lineRule="auto"/>
        <w:jc w:val="both"/>
        <w:rPr>
          <w:rFonts w:ascii="Times New Roman" w:hAnsi="Times New Roman"/>
          <w:i/>
          <w:sz w:val="20"/>
          <w:szCs w:val="20"/>
        </w:rPr>
      </w:pPr>
      <w:r w:rsidRPr="00A846FF">
        <w:rPr>
          <w:rFonts w:ascii="Times New Roman" w:hAnsi="Times New Roman"/>
          <w:sz w:val="20"/>
          <w:szCs w:val="20"/>
        </w:rPr>
        <w:t>Las muestras de aceite analizadas se colectaron en</w:t>
      </w:r>
      <w:r w:rsidR="00E96812" w:rsidRPr="00A846FF">
        <w:rPr>
          <w:rFonts w:ascii="Times New Roman" w:hAnsi="Times New Roman"/>
          <w:sz w:val="20"/>
          <w:szCs w:val="20"/>
        </w:rPr>
        <w:t xml:space="preserve"> </w:t>
      </w:r>
      <w:r w:rsidRPr="00A846FF">
        <w:rPr>
          <w:rFonts w:ascii="Times New Roman" w:hAnsi="Times New Roman"/>
          <w:sz w:val="20"/>
          <w:szCs w:val="20"/>
        </w:rPr>
        <w:t>restaurantes y hogares de la ciudad de Florencia (Caquetá), se decantaron y filtraron para eliminar restos de comida en suspensión (Dorado</w:t>
      </w:r>
      <w:r w:rsidR="00D73325" w:rsidRPr="00A846FF">
        <w:rPr>
          <w:rFonts w:ascii="Times New Roman" w:hAnsi="Times New Roman"/>
          <w:sz w:val="20"/>
          <w:szCs w:val="20"/>
        </w:rPr>
        <w:t>,</w:t>
      </w:r>
      <w:r w:rsidRPr="00A846FF">
        <w:rPr>
          <w:rFonts w:ascii="Times New Roman" w:hAnsi="Times New Roman"/>
          <w:sz w:val="20"/>
          <w:szCs w:val="20"/>
        </w:rPr>
        <w:t xml:space="preserve"> 2001), luego se clasificaron en las siguientes categorías: aceite desechado</w:t>
      </w:r>
      <w:r w:rsidR="00D73325" w:rsidRPr="00A846FF">
        <w:rPr>
          <w:rFonts w:ascii="Times New Roman" w:hAnsi="Times New Roman"/>
          <w:sz w:val="20"/>
          <w:szCs w:val="20"/>
        </w:rPr>
        <w:t xml:space="preserve"> </w:t>
      </w:r>
      <w:r w:rsidRPr="00A846FF">
        <w:rPr>
          <w:rFonts w:ascii="Times New Roman" w:hAnsi="Times New Roman"/>
          <w:sz w:val="20"/>
          <w:szCs w:val="20"/>
        </w:rPr>
        <w:t>(reutilizado con más de diez frituras) proveniente de asaderos de pollo,</w:t>
      </w:r>
      <w:r w:rsidR="00E96812" w:rsidRPr="00A846FF">
        <w:rPr>
          <w:rFonts w:ascii="Times New Roman" w:hAnsi="Times New Roman"/>
          <w:sz w:val="20"/>
          <w:szCs w:val="20"/>
        </w:rPr>
        <w:t xml:space="preserve"> </w:t>
      </w:r>
      <w:r w:rsidRPr="00A846FF">
        <w:rPr>
          <w:rFonts w:ascii="Times New Roman" w:hAnsi="Times New Roman"/>
          <w:sz w:val="20"/>
          <w:szCs w:val="20"/>
        </w:rPr>
        <w:t>aceite</w:t>
      </w:r>
      <w:r w:rsidR="00E96812" w:rsidRPr="00A846FF">
        <w:rPr>
          <w:rFonts w:ascii="Times New Roman" w:hAnsi="Times New Roman"/>
          <w:sz w:val="20"/>
          <w:szCs w:val="20"/>
        </w:rPr>
        <w:t xml:space="preserve"> </w:t>
      </w:r>
      <w:r w:rsidRPr="00A846FF">
        <w:rPr>
          <w:rFonts w:ascii="Times New Roman" w:hAnsi="Times New Roman"/>
          <w:sz w:val="20"/>
          <w:szCs w:val="20"/>
        </w:rPr>
        <w:t>usado(con tres a seis frituras)</w:t>
      </w:r>
      <w:r w:rsidR="00746890" w:rsidRPr="00A846FF">
        <w:rPr>
          <w:rFonts w:ascii="Times New Roman" w:hAnsi="Times New Roman"/>
          <w:sz w:val="20"/>
          <w:szCs w:val="20"/>
        </w:rPr>
        <w:t xml:space="preserve">  </w:t>
      </w:r>
      <w:r w:rsidRPr="00A846FF">
        <w:rPr>
          <w:rFonts w:ascii="Times New Roman" w:hAnsi="Times New Roman"/>
          <w:sz w:val="20"/>
          <w:szCs w:val="20"/>
        </w:rPr>
        <w:t xml:space="preserve">proveniente de hogares y aceite fresco comestible (cero frituras) adquirido en el mercado local, según metodología propuesta por </w:t>
      </w:r>
      <w:r w:rsidRPr="00A846FF">
        <w:rPr>
          <w:rFonts w:ascii="Times New Roman" w:hAnsi="Times New Roman"/>
          <w:sz w:val="20"/>
          <w:szCs w:val="20"/>
        </w:rPr>
        <w:lastRenderedPageBreak/>
        <w:t>I</w:t>
      </w:r>
      <w:r w:rsidRPr="00A846FF">
        <w:rPr>
          <w:rFonts w:ascii="Times New Roman" w:hAnsi="Times New Roman"/>
          <w:sz w:val="20"/>
          <w:szCs w:val="20"/>
          <w:lang w:eastAsia="es-CO"/>
        </w:rPr>
        <w:t>nnawong</w:t>
      </w:r>
      <w:r w:rsidR="00E96812" w:rsidRPr="00A846FF">
        <w:rPr>
          <w:rFonts w:ascii="Times New Roman" w:hAnsi="Times New Roman"/>
          <w:sz w:val="20"/>
          <w:szCs w:val="20"/>
          <w:lang w:eastAsia="es-CO"/>
        </w:rPr>
        <w:t xml:space="preserve"> </w:t>
      </w:r>
      <w:r w:rsidRPr="00A846FF">
        <w:rPr>
          <w:rFonts w:ascii="Times New Roman" w:hAnsi="Times New Roman"/>
          <w:i/>
          <w:sz w:val="20"/>
          <w:szCs w:val="20"/>
          <w:lang w:eastAsia="es-CO"/>
        </w:rPr>
        <w:t>et al</w:t>
      </w:r>
      <w:r w:rsidR="00A85E09" w:rsidRPr="00A846FF">
        <w:rPr>
          <w:rFonts w:ascii="Times New Roman" w:hAnsi="Times New Roman"/>
          <w:i/>
          <w:sz w:val="20"/>
          <w:szCs w:val="20"/>
          <w:lang w:eastAsia="es-CO"/>
        </w:rPr>
        <w:t xml:space="preserve">., </w:t>
      </w:r>
      <w:r w:rsidRPr="00A846FF">
        <w:rPr>
          <w:rFonts w:ascii="Times New Roman" w:hAnsi="Times New Roman"/>
          <w:sz w:val="20"/>
          <w:szCs w:val="20"/>
          <w:lang w:eastAsia="es-CO"/>
        </w:rPr>
        <w:t>2004.</w:t>
      </w:r>
      <w:r w:rsidR="00A85E09" w:rsidRPr="00A846FF">
        <w:rPr>
          <w:rFonts w:ascii="Times New Roman" w:hAnsi="Times New Roman"/>
          <w:sz w:val="20"/>
          <w:szCs w:val="20"/>
          <w:lang w:eastAsia="es-CO"/>
        </w:rPr>
        <w:t xml:space="preserve"> </w:t>
      </w:r>
      <w:r w:rsidRPr="00A846FF">
        <w:rPr>
          <w:rFonts w:ascii="Times New Roman" w:hAnsi="Times New Roman"/>
          <w:sz w:val="20"/>
          <w:szCs w:val="20"/>
        </w:rPr>
        <w:t xml:space="preserve">La </w:t>
      </w:r>
      <w:r w:rsidR="00083EF7" w:rsidRPr="00A846FF">
        <w:rPr>
          <w:rFonts w:ascii="Times New Roman" w:hAnsi="Times New Roman"/>
          <w:sz w:val="20"/>
          <w:szCs w:val="20"/>
        </w:rPr>
        <w:t>f</w:t>
      </w:r>
      <w:r w:rsidRPr="00A846FF">
        <w:rPr>
          <w:rFonts w:ascii="Times New Roman" w:hAnsi="Times New Roman"/>
          <w:sz w:val="20"/>
          <w:szCs w:val="20"/>
        </w:rPr>
        <w:t xml:space="preserve">igura 1 presenta el </w:t>
      </w:r>
      <w:r w:rsidR="00083EF7" w:rsidRPr="00A846FF">
        <w:rPr>
          <w:rFonts w:ascii="Times New Roman" w:hAnsi="Times New Roman"/>
          <w:sz w:val="20"/>
          <w:szCs w:val="20"/>
        </w:rPr>
        <w:t>d</w:t>
      </w:r>
      <w:r w:rsidRPr="00A846FF">
        <w:rPr>
          <w:rFonts w:ascii="Times New Roman" w:hAnsi="Times New Roman"/>
          <w:sz w:val="20"/>
          <w:szCs w:val="20"/>
        </w:rPr>
        <w:t>iagrama de flujo para la producción de biodiesel a partir de aceite</w:t>
      </w:r>
      <w:r w:rsidR="00E96812" w:rsidRPr="00A846FF">
        <w:rPr>
          <w:rFonts w:ascii="Times New Roman" w:hAnsi="Times New Roman"/>
          <w:sz w:val="20"/>
          <w:szCs w:val="20"/>
        </w:rPr>
        <w:t xml:space="preserve"> </w:t>
      </w:r>
      <w:r w:rsidRPr="00A846FF">
        <w:rPr>
          <w:rFonts w:ascii="Times New Roman" w:hAnsi="Times New Roman"/>
          <w:sz w:val="20"/>
          <w:szCs w:val="20"/>
        </w:rPr>
        <w:t>desechado, usado y fresco.</w:t>
      </w:r>
    </w:p>
    <w:p w:rsidR="00D85017" w:rsidRDefault="00D85017" w:rsidP="007E51D6">
      <w:pPr>
        <w:pStyle w:val="Sinespaciado"/>
        <w:jc w:val="both"/>
        <w:rPr>
          <w:ins w:id="0" w:author="Organización" w:date="2013-08-01T15:43:00Z"/>
          <w:rFonts w:ascii="Times New Roman" w:hAnsi="Times New Roman"/>
          <w:i/>
          <w:sz w:val="20"/>
          <w:szCs w:val="20"/>
          <w:lang w:val="es-SV"/>
        </w:rPr>
      </w:pPr>
    </w:p>
    <w:p w:rsidR="00871ED3" w:rsidRDefault="00871ED3" w:rsidP="007E51D6">
      <w:pPr>
        <w:pStyle w:val="Sinespaciado"/>
        <w:jc w:val="both"/>
        <w:rPr>
          <w:ins w:id="1" w:author="Organización" w:date="2013-08-01T15:43:00Z"/>
          <w:rFonts w:ascii="Times New Roman" w:hAnsi="Times New Roman"/>
          <w:i/>
          <w:sz w:val="20"/>
          <w:szCs w:val="20"/>
          <w:lang w:val="es-SV"/>
        </w:rPr>
      </w:pPr>
    </w:p>
    <w:p w:rsidR="00871ED3" w:rsidRPr="00A846FF" w:rsidRDefault="00871ED3" w:rsidP="007E51D6">
      <w:pPr>
        <w:pStyle w:val="Sinespaciado"/>
        <w:jc w:val="both"/>
        <w:rPr>
          <w:rFonts w:ascii="Times New Roman" w:hAnsi="Times New Roman"/>
          <w:i/>
          <w:sz w:val="20"/>
          <w:szCs w:val="20"/>
          <w:lang w:val="es-SV"/>
        </w:rPr>
      </w:pPr>
      <w:ins w:id="2" w:author="Organización" w:date="2013-08-01T15:43:00Z">
        <w:r w:rsidRPr="00871ED3">
          <w:rPr>
            <w:rFonts w:ascii="Times New Roman" w:hAnsi="Times New Roman"/>
            <w:i/>
            <w:sz w:val="20"/>
            <w:szCs w:val="20"/>
            <w:lang w:val="es-SV"/>
          </w:rPr>
          <w:drawing>
            <wp:inline distT="0" distB="0" distL="0" distR="0">
              <wp:extent cx="5400040" cy="5381159"/>
              <wp:effectExtent l="19050" t="0" r="0" b="0"/>
              <wp:docPr id="2" name="Imagen 1"/>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a:blip r:embed="rId9" cstate="print">
                        <a:lum/>
                      </a:blip>
                      <a:srcRect/>
                      <a:stretch>
                        <a:fillRect/>
                      </a:stretch>
                    </pic:blipFill>
                    <pic:spPr bwMode="auto">
                      <a:xfrm>
                        <a:off x="0" y="0"/>
                        <a:ext cx="5400040" cy="5381159"/>
                      </a:xfrm>
                      <a:prstGeom prst="rect">
                        <a:avLst/>
                      </a:prstGeom>
                      <a:noFill/>
                      <a:ln w="9525">
                        <a:noFill/>
                        <a:miter lim="800000"/>
                        <a:headEnd/>
                        <a:tailEnd/>
                      </a:ln>
                    </pic:spPr>
                  </pic:pic>
                </a:graphicData>
              </a:graphic>
            </wp:inline>
          </w:drawing>
        </w:r>
      </w:ins>
    </w:p>
    <w:p w:rsidR="00D85017" w:rsidRPr="00A846FF" w:rsidRDefault="00D85017" w:rsidP="007E51D6">
      <w:pPr>
        <w:spacing w:after="0" w:line="240" w:lineRule="auto"/>
        <w:jc w:val="both"/>
        <w:rPr>
          <w:rFonts w:ascii="Times New Roman" w:hAnsi="Times New Roman"/>
          <w:b/>
          <w:sz w:val="20"/>
          <w:szCs w:val="20"/>
        </w:rPr>
      </w:pPr>
      <w:r w:rsidRPr="00A846FF">
        <w:rPr>
          <w:rFonts w:ascii="Times New Roman" w:hAnsi="Times New Roman"/>
          <w:b/>
          <w:sz w:val="20"/>
          <w:szCs w:val="20"/>
        </w:rPr>
        <w:t>Figura 1.</w:t>
      </w:r>
      <w:r w:rsidR="00A85E09" w:rsidRPr="00A846FF">
        <w:rPr>
          <w:rFonts w:ascii="Times New Roman" w:hAnsi="Times New Roman"/>
          <w:sz w:val="20"/>
          <w:szCs w:val="20"/>
        </w:rPr>
        <w:t xml:space="preserve"> </w:t>
      </w:r>
      <w:r w:rsidRPr="00A846FF">
        <w:rPr>
          <w:rFonts w:ascii="Times New Roman" w:hAnsi="Times New Roman"/>
          <w:sz w:val="20"/>
          <w:szCs w:val="20"/>
        </w:rPr>
        <w:t>Producción de biodiesel a partir de aceite desechado, usado y fresco</w:t>
      </w:r>
      <w:r w:rsidRPr="00A846FF">
        <w:rPr>
          <w:rFonts w:ascii="Times New Roman" w:hAnsi="Times New Roman"/>
          <w:b/>
          <w:sz w:val="20"/>
          <w:szCs w:val="20"/>
        </w:rPr>
        <w:t xml:space="preserve"> (</w:t>
      </w:r>
      <w:r w:rsidRPr="00A846FF">
        <w:rPr>
          <w:rFonts w:ascii="Times New Roman" w:hAnsi="Times New Roman"/>
          <w:sz w:val="20"/>
          <w:szCs w:val="20"/>
        </w:rPr>
        <w:t xml:space="preserve">Adaptado de </w:t>
      </w:r>
      <w:r w:rsidRPr="00A846FF">
        <w:rPr>
          <w:rFonts w:ascii="Times New Roman" w:hAnsi="Times New Roman"/>
          <w:bCs/>
          <w:sz w:val="20"/>
          <w:szCs w:val="20"/>
        </w:rPr>
        <w:t>Universidad Mayor de San Andrés</w:t>
      </w:r>
      <w:r w:rsidRPr="00A846FF">
        <w:rPr>
          <w:rFonts w:ascii="Times New Roman" w:hAnsi="Times New Roman"/>
          <w:sz w:val="20"/>
          <w:szCs w:val="20"/>
        </w:rPr>
        <w:t>, 2007)</w:t>
      </w:r>
      <w:r w:rsidRPr="00A846FF">
        <w:rPr>
          <w:rFonts w:ascii="Times New Roman" w:hAnsi="Times New Roman"/>
          <w:b/>
          <w:sz w:val="20"/>
          <w:szCs w:val="20"/>
        </w:rPr>
        <w:t>.</w:t>
      </w:r>
    </w:p>
    <w:p w:rsidR="00D85017" w:rsidRPr="00A846FF" w:rsidRDefault="00D85017" w:rsidP="007E51D6">
      <w:pPr>
        <w:pStyle w:val="Sinespaciado"/>
        <w:jc w:val="both"/>
        <w:rPr>
          <w:rFonts w:ascii="Times New Roman" w:hAnsi="Times New Roman"/>
          <w:sz w:val="20"/>
          <w:szCs w:val="20"/>
          <w:lang w:val="es-SV"/>
        </w:rPr>
      </w:pPr>
    </w:p>
    <w:p w:rsidR="00D85017" w:rsidRPr="00A846FF" w:rsidRDefault="00D85017" w:rsidP="007E51D6">
      <w:pPr>
        <w:pStyle w:val="Ttulo3"/>
        <w:spacing w:before="0" w:after="0" w:line="240" w:lineRule="auto"/>
        <w:jc w:val="both"/>
        <w:rPr>
          <w:rFonts w:ascii="Times New Roman" w:hAnsi="Times New Roman"/>
          <w:b w:val="0"/>
          <w:i/>
          <w:sz w:val="20"/>
          <w:szCs w:val="20"/>
        </w:rPr>
      </w:pPr>
      <w:r w:rsidRPr="00A846FF">
        <w:rPr>
          <w:rFonts w:ascii="Times New Roman" w:hAnsi="Times New Roman"/>
          <w:b w:val="0"/>
          <w:i/>
          <w:sz w:val="20"/>
          <w:szCs w:val="20"/>
        </w:rPr>
        <w:t xml:space="preserve">Caracterización fisicoquímica de aceite desechado, usado y fresco </w:t>
      </w:r>
    </w:p>
    <w:p w:rsidR="00D85017" w:rsidRPr="00A846FF" w:rsidRDefault="00D85017" w:rsidP="007E51D6">
      <w:pPr>
        <w:pStyle w:val="Sinespaciado"/>
        <w:jc w:val="both"/>
        <w:rPr>
          <w:rFonts w:ascii="Times New Roman" w:hAnsi="Times New Roman"/>
          <w:sz w:val="20"/>
          <w:szCs w:val="20"/>
          <w:lang w:eastAsia="es-ES"/>
        </w:rPr>
      </w:pPr>
      <w:r w:rsidRPr="00A846FF">
        <w:rPr>
          <w:rFonts w:ascii="Times New Roman" w:hAnsi="Times New Roman"/>
          <w:sz w:val="20"/>
          <w:szCs w:val="20"/>
          <w:lang w:val="es-ES"/>
        </w:rPr>
        <w:t xml:space="preserve">Se evaluó </w:t>
      </w:r>
      <w:r w:rsidR="00A85E09" w:rsidRPr="00A846FF">
        <w:rPr>
          <w:rFonts w:ascii="Times New Roman" w:hAnsi="Times New Roman"/>
          <w:sz w:val="20"/>
          <w:szCs w:val="20"/>
        </w:rPr>
        <w:t>p</w:t>
      </w:r>
      <w:r w:rsidRPr="00A846FF">
        <w:rPr>
          <w:rFonts w:ascii="Times New Roman" w:hAnsi="Times New Roman"/>
          <w:sz w:val="20"/>
          <w:szCs w:val="20"/>
        </w:rPr>
        <w:t>eso específico (</w:t>
      </w:r>
      <w:r w:rsidRPr="00A846FF">
        <w:rPr>
          <w:rFonts w:ascii="Times New Roman" w:hAnsi="Times New Roman"/>
          <w:sz w:val="20"/>
          <w:szCs w:val="20"/>
          <w:lang w:eastAsia="es-ES"/>
        </w:rPr>
        <w:t xml:space="preserve">NTC 336 de 2002), </w:t>
      </w:r>
      <w:r w:rsidR="00A85E09" w:rsidRPr="00A846FF">
        <w:rPr>
          <w:rFonts w:ascii="Times New Roman" w:hAnsi="Times New Roman"/>
          <w:sz w:val="20"/>
          <w:szCs w:val="20"/>
        </w:rPr>
        <w:t>h</w:t>
      </w:r>
      <w:r w:rsidRPr="00A846FF">
        <w:rPr>
          <w:rFonts w:ascii="Times New Roman" w:hAnsi="Times New Roman"/>
          <w:sz w:val="20"/>
          <w:szCs w:val="20"/>
        </w:rPr>
        <w:t>umedad y </w:t>
      </w:r>
      <w:r w:rsidR="00A85E09" w:rsidRPr="00A846FF">
        <w:rPr>
          <w:rFonts w:ascii="Times New Roman" w:hAnsi="Times New Roman"/>
          <w:sz w:val="20"/>
          <w:szCs w:val="20"/>
        </w:rPr>
        <w:t>m</w:t>
      </w:r>
      <w:r w:rsidRPr="00A846FF">
        <w:rPr>
          <w:rFonts w:ascii="Times New Roman" w:hAnsi="Times New Roman"/>
          <w:sz w:val="20"/>
          <w:szCs w:val="20"/>
        </w:rPr>
        <w:t>ateria volátil (NTC 287 de 2002),</w:t>
      </w:r>
      <w:r w:rsidR="00770569" w:rsidRPr="00A846FF">
        <w:rPr>
          <w:rFonts w:ascii="Times New Roman" w:hAnsi="Times New Roman"/>
          <w:sz w:val="20"/>
          <w:szCs w:val="20"/>
        </w:rPr>
        <w:t xml:space="preserve"> </w:t>
      </w:r>
      <w:r w:rsidRPr="00A846FF">
        <w:rPr>
          <w:rFonts w:ascii="Times New Roman" w:hAnsi="Times New Roman"/>
          <w:sz w:val="20"/>
          <w:szCs w:val="20"/>
        </w:rPr>
        <w:t>impurezas </w:t>
      </w:r>
      <w:r w:rsidR="000019AA" w:rsidRPr="00A846FF">
        <w:rPr>
          <w:rFonts w:ascii="Times New Roman" w:hAnsi="Times New Roman"/>
          <w:sz w:val="20"/>
          <w:szCs w:val="20"/>
        </w:rPr>
        <w:t>i</w:t>
      </w:r>
      <w:r w:rsidRPr="00A846FF">
        <w:rPr>
          <w:rFonts w:ascii="Times New Roman" w:hAnsi="Times New Roman"/>
          <w:sz w:val="20"/>
          <w:szCs w:val="20"/>
        </w:rPr>
        <w:t xml:space="preserve">nsolubles </w:t>
      </w:r>
      <w:r w:rsidRPr="00A846FF">
        <w:rPr>
          <w:rFonts w:ascii="Times New Roman" w:eastAsia="Arial Unicode MS" w:hAnsi="Times New Roman"/>
          <w:sz w:val="20"/>
          <w:szCs w:val="20"/>
        </w:rPr>
        <w:t>(NTC 240 de 2002),</w:t>
      </w:r>
      <w:r w:rsidR="00770569" w:rsidRPr="00A846FF">
        <w:rPr>
          <w:rFonts w:ascii="Times New Roman" w:eastAsia="Arial Unicode MS" w:hAnsi="Times New Roman"/>
          <w:sz w:val="20"/>
          <w:szCs w:val="20"/>
        </w:rPr>
        <w:t xml:space="preserve"> </w:t>
      </w:r>
      <w:r w:rsidR="000019AA" w:rsidRPr="00A846FF">
        <w:rPr>
          <w:rFonts w:ascii="Times New Roman" w:hAnsi="Times New Roman"/>
          <w:sz w:val="20"/>
          <w:szCs w:val="20"/>
        </w:rPr>
        <w:t>p</w:t>
      </w:r>
      <w:r w:rsidRPr="00A846FF">
        <w:rPr>
          <w:rFonts w:ascii="Times New Roman" w:hAnsi="Times New Roman"/>
          <w:sz w:val="20"/>
          <w:szCs w:val="20"/>
        </w:rPr>
        <w:t>unto de </w:t>
      </w:r>
      <w:r w:rsidR="000019AA" w:rsidRPr="00A846FF">
        <w:rPr>
          <w:rFonts w:ascii="Times New Roman" w:hAnsi="Times New Roman"/>
          <w:sz w:val="20"/>
          <w:szCs w:val="20"/>
        </w:rPr>
        <w:t>f</w:t>
      </w:r>
      <w:r w:rsidRPr="00A846FF">
        <w:rPr>
          <w:rFonts w:ascii="Times New Roman" w:hAnsi="Times New Roman"/>
          <w:sz w:val="20"/>
          <w:szCs w:val="20"/>
        </w:rPr>
        <w:t>usión</w:t>
      </w:r>
      <w:r w:rsidR="00660D56" w:rsidRPr="00A846FF">
        <w:rPr>
          <w:rFonts w:ascii="Times New Roman" w:hAnsi="Times New Roman"/>
          <w:sz w:val="20"/>
          <w:szCs w:val="20"/>
        </w:rPr>
        <w:t xml:space="preserve"> </w:t>
      </w:r>
      <w:r w:rsidRPr="00A846FF">
        <w:rPr>
          <w:rFonts w:ascii="Times New Roman" w:eastAsia="Arial Unicode MS" w:hAnsi="Times New Roman"/>
          <w:sz w:val="20"/>
          <w:szCs w:val="20"/>
        </w:rPr>
        <w:t xml:space="preserve">(NTC 213 de 2002), </w:t>
      </w:r>
      <w:r w:rsidRPr="00A846FF">
        <w:rPr>
          <w:rFonts w:ascii="Times New Roman" w:hAnsi="Times New Roman"/>
          <w:sz w:val="20"/>
          <w:szCs w:val="20"/>
        </w:rPr>
        <w:t>índice de </w:t>
      </w:r>
      <w:r w:rsidR="000019AA" w:rsidRPr="00A846FF">
        <w:rPr>
          <w:rFonts w:ascii="Times New Roman" w:hAnsi="Times New Roman"/>
          <w:sz w:val="20"/>
          <w:szCs w:val="20"/>
        </w:rPr>
        <w:t>r</w:t>
      </w:r>
      <w:r w:rsidRPr="00A846FF">
        <w:rPr>
          <w:rFonts w:ascii="Times New Roman" w:hAnsi="Times New Roman"/>
          <w:sz w:val="20"/>
          <w:szCs w:val="20"/>
        </w:rPr>
        <w:t xml:space="preserve">efracción </w:t>
      </w:r>
      <w:r w:rsidRPr="00A846FF">
        <w:rPr>
          <w:rFonts w:ascii="Times New Roman" w:eastAsia="Arial Unicode MS" w:hAnsi="Times New Roman"/>
          <w:sz w:val="20"/>
          <w:szCs w:val="20"/>
        </w:rPr>
        <w:t>(NTC 289 de 2002),</w:t>
      </w:r>
      <w:r w:rsidR="000019AA" w:rsidRPr="00A846FF">
        <w:rPr>
          <w:rFonts w:ascii="Times New Roman" w:eastAsia="Arial Unicode MS" w:hAnsi="Times New Roman"/>
          <w:sz w:val="20"/>
          <w:szCs w:val="20"/>
        </w:rPr>
        <w:t xml:space="preserve"> </w:t>
      </w:r>
      <w:r w:rsidRPr="00A846FF">
        <w:rPr>
          <w:rFonts w:ascii="Times New Roman" w:hAnsi="Times New Roman"/>
          <w:sz w:val="20"/>
          <w:szCs w:val="20"/>
        </w:rPr>
        <w:t>k</w:t>
      </w:r>
      <w:r w:rsidRPr="00A846FF">
        <w:rPr>
          <w:rFonts w:ascii="Times New Roman" w:hAnsi="Times New Roman"/>
          <w:sz w:val="20"/>
          <w:szCs w:val="20"/>
          <w:vertAlign w:val="subscript"/>
        </w:rPr>
        <w:t>232</w:t>
      </w:r>
      <w:r w:rsidRPr="00A846FF">
        <w:rPr>
          <w:rFonts w:ascii="Times New Roman" w:hAnsi="Times New Roman"/>
          <w:sz w:val="20"/>
          <w:szCs w:val="20"/>
        </w:rPr>
        <w:t xml:space="preserve"> y k</w:t>
      </w:r>
      <w:r w:rsidRPr="00A846FF">
        <w:rPr>
          <w:rFonts w:ascii="Times New Roman" w:hAnsi="Times New Roman"/>
          <w:sz w:val="20"/>
          <w:szCs w:val="20"/>
          <w:vertAlign w:val="subscript"/>
        </w:rPr>
        <w:t>270</w:t>
      </w:r>
      <w:r w:rsidR="000019AA" w:rsidRPr="00A846FF">
        <w:rPr>
          <w:rFonts w:ascii="Times New Roman" w:hAnsi="Times New Roman"/>
          <w:sz w:val="20"/>
          <w:szCs w:val="20"/>
          <w:vertAlign w:val="subscript"/>
        </w:rPr>
        <w:t xml:space="preserve"> </w:t>
      </w:r>
      <w:r w:rsidRPr="00A846FF">
        <w:rPr>
          <w:rFonts w:ascii="Times New Roman" w:hAnsi="Times New Roman"/>
          <w:sz w:val="20"/>
          <w:szCs w:val="20"/>
        </w:rPr>
        <w:t xml:space="preserve">(espectrofotómetro </w:t>
      </w:r>
      <w:r w:rsidR="00B8786E" w:rsidRPr="00A846FF">
        <w:rPr>
          <w:rFonts w:ascii="Times New Roman" w:hAnsi="Times New Roman"/>
          <w:sz w:val="20"/>
          <w:szCs w:val="20"/>
        </w:rPr>
        <w:t>G</w:t>
      </w:r>
      <w:r w:rsidRPr="00A846FF">
        <w:rPr>
          <w:rFonts w:ascii="Times New Roman" w:hAnsi="Times New Roman"/>
          <w:sz w:val="20"/>
          <w:szCs w:val="20"/>
        </w:rPr>
        <w:t>enesys 5), análisis UV-VIS</w:t>
      </w:r>
      <w:r w:rsidR="00770569" w:rsidRPr="00A846FF">
        <w:rPr>
          <w:rFonts w:ascii="Times New Roman" w:hAnsi="Times New Roman"/>
          <w:sz w:val="20"/>
          <w:szCs w:val="20"/>
        </w:rPr>
        <w:t xml:space="preserve"> </w:t>
      </w:r>
      <w:r w:rsidRPr="00A846FF">
        <w:rPr>
          <w:rFonts w:ascii="Times New Roman" w:hAnsi="Times New Roman"/>
          <w:sz w:val="20"/>
          <w:szCs w:val="20"/>
        </w:rPr>
        <w:t xml:space="preserve">(espectrofotómetro </w:t>
      </w:r>
      <w:r w:rsidR="00B8786E" w:rsidRPr="00A846FF">
        <w:rPr>
          <w:rFonts w:ascii="Times New Roman" w:hAnsi="Times New Roman"/>
          <w:sz w:val="20"/>
          <w:szCs w:val="20"/>
        </w:rPr>
        <w:t>G</w:t>
      </w:r>
      <w:r w:rsidRPr="00A846FF">
        <w:rPr>
          <w:rFonts w:ascii="Times New Roman" w:hAnsi="Times New Roman"/>
          <w:sz w:val="20"/>
          <w:szCs w:val="20"/>
        </w:rPr>
        <w:t>enesys 5</w:t>
      </w:r>
      <w:r w:rsidR="00B8786E" w:rsidRPr="00A846FF">
        <w:rPr>
          <w:rFonts w:ascii="Times New Roman" w:hAnsi="Times New Roman"/>
          <w:sz w:val="20"/>
          <w:szCs w:val="20"/>
        </w:rPr>
        <w:t xml:space="preserve">; </w:t>
      </w:r>
      <w:r w:rsidRPr="00A846FF">
        <w:rPr>
          <w:rFonts w:ascii="Times New Roman" w:hAnsi="Times New Roman"/>
          <w:sz w:val="20"/>
          <w:szCs w:val="20"/>
          <w:lang w:val="es-ES"/>
        </w:rPr>
        <w:t>Paz</w:t>
      </w:r>
      <w:r w:rsidR="00770569" w:rsidRPr="00A846FF">
        <w:rPr>
          <w:rFonts w:ascii="Times New Roman" w:hAnsi="Times New Roman"/>
          <w:sz w:val="20"/>
          <w:szCs w:val="20"/>
          <w:lang w:val="es-ES"/>
        </w:rPr>
        <w:t xml:space="preserve"> </w:t>
      </w:r>
      <w:r w:rsidRPr="00A846FF">
        <w:rPr>
          <w:rFonts w:ascii="Times New Roman" w:hAnsi="Times New Roman"/>
          <w:sz w:val="20"/>
          <w:szCs w:val="20"/>
          <w:lang w:val="es-ES"/>
        </w:rPr>
        <w:t>&amp; Molero</w:t>
      </w:r>
      <w:r w:rsidR="00B8786E" w:rsidRPr="00A846FF">
        <w:rPr>
          <w:rFonts w:ascii="Times New Roman" w:hAnsi="Times New Roman"/>
          <w:sz w:val="20"/>
          <w:szCs w:val="20"/>
          <w:lang w:val="es-ES"/>
        </w:rPr>
        <w:t>,</w:t>
      </w:r>
      <w:r w:rsidR="00770569" w:rsidRPr="00A846FF">
        <w:rPr>
          <w:rFonts w:ascii="Times New Roman" w:hAnsi="Times New Roman"/>
          <w:sz w:val="20"/>
          <w:szCs w:val="20"/>
          <w:lang w:val="es-ES"/>
        </w:rPr>
        <w:t xml:space="preserve"> </w:t>
      </w:r>
      <w:r w:rsidRPr="00A846FF">
        <w:rPr>
          <w:rFonts w:ascii="Times New Roman" w:hAnsi="Times New Roman"/>
          <w:sz w:val="20"/>
          <w:szCs w:val="20"/>
          <w:lang w:val="es-ES"/>
        </w:rPr>
        <w:t>2000),</w:t>
      </w:r>
      <w:r w:rsidR="00770569" w:rsidRPr="00A846FF">
        <w:rPr>
          <w:rFonts w:ascii="Times New Roman" w:hAnsi="Times New Roman"/>
          <w:sz w:val="20"/>
          <w:szCs w:val="20"/>
          <w:lang w:val="es-ES"/>
        </w:rPr>
        <w:t xml:space="preserve"> </w:t>
      </w:r>
      <w:r w:rsidRPr="00A846FF">
        <w:rPr>
          <w:rFonts w:ascii="Times New Roman" w:hAnsi="Times New Roman"/>
          <w:sz w:val="20"/>
          <w:szCs w:val="20"/>
        </w:rPr>
        <w:t>índice de yodo (</w:t>
      </w:r>
      <w:r w:rsidRPr="00A846FF">
        <w:rPr>
          <w:rFonts w:ascii="Times New Roman" w:eastAsia="Arial Unicode MS" w:hAnsi="Times New Roman"/>
          <w:sz w:val="20"/>
          <w:szCs w:val="20"/>
        </w:rPr>
        <w:t xml:space="preserve">NTC 283 de 1998), </w:t>
      </w:r>
      <w:r w:rsidRPr="00A846FF">
        <w:rPr>
          <w:rFonts w:ascii="Times New Roman" w:hAnsi="Times New Roman"/>
          <w:sz w:val="20"/>
          <w:szCs w:val="20"/>
        </w:rPr>
        <w:t>índice de saponificación (</w:t>
      </w:r>
      <w:r w:rsidRPr="00A846FF">
        <w:rPr>
          <w:rFonts w:ascii="Times New Roman" w:eastAsia="Arial Unicode MS" w:hAnsi="Times New Roman"/>
          <w:sz w:val="20"/>
          <w:szCs w:val="20"/>
        </w:rPr>
        <w:t xml:space="preserve">NTC 335 de  1998), </w:t>
      </w:r>
      <w:r w:rsidR="00B8786E" w:rsidRPr="00A846FF">
        <w:rPr>
          <w:rFonts w:ascii="Times New Roman" w:hAnsi="Times New Roman"/>
          <w:sz w:val="20"/>
          <w:szCs w:val="20"/>
        </w:rPr>
        <w:t>í</w:t>
      </w:r>
      <w:r w:rsidRPr="00A846FF">
        <w:rPr>
          <w:rFonts w:ascii="Times New Roman" w:hAnsi="Times New Roman"/>
          <w:sz w:val="20"/>
          <w:szCs w:val="20"/>
        </w:rPr>
        <w:t xml:space="preserve">ndice de </w:t>
      </w:r>
      <w:r w:rsidR="00B8786E" w:rsidRPr="00A846FF">
        <w:rPr>
          <w:rFonts w:ascii="Times New Roman" w:hAnsi="Times New Roman"/>
          <w:sz w:val="20"/>
          <w:szCs w:val="20"/>
        </w:rPr>
        <w:t>a</w:t>
      </w:r>
      <w:r w:rsidRPr="00A846FF">
        <w:rPr>
          <w:rFonts w:ascii="Times New Roman" w:hAnsi="Times New Roman"/>
          <w:sz w:val="20"/>
          <w:szCs w:val="20"/>
        </w:rPr>
        <w:t xml:space="preserve">cidez </w:t>
      </w:r>
      <w:r w:rsidRPr="00A846FF">
        <w:rPr>
          <w:rFonts w:ascii="Times New Roman" w:eastAsia="Arial Unicode MS" w:hAnsi="Times New Roman"/>
          <w:sz w:val="20"/>
          <w:szCs w:val="20"/>
        </w:rPr>
        <w:t>(NTC 213 de 1999) y</w:t>
      </w:r>
      <w:r w:rsidR="00E96812" w:rsidRPr="00A846FF">
        <w:rPr>
          <w:rFonts w:ascii="Times New Roman" w:eastAsia="Arial Unicode MS" w:hAnsi="Times New Roman"/>
          <w:sz w:val="20"/>
          <w:szCs w:val="20"/>
        </w:rPr>
        <w:t xml:space="preserve"> </w:t>
      </w:r>
      <w:r w:rsidRPr="00A846FF">
        <w:rPr>
          <w:rFonts w:ascii="Times New Roman" w:eastAsia="Arial Unicode MS" w:hAnsi="Times New Roman"/>
          <w:sz w:val="20"/>
          <w:szCs w:val="20"/>
        </w:rPr>
        <w:t>r</w:t>
      </w:r>
      <w:r w:rsidR="00B8786E" w:rsidRPr="00A846FF">
        <w:rPr>
          <w:rFonts w:ascii="Times New Roman" w:hAnsi="Times New Roman"/>
          <w:sz w:val="20"/>
          <w:szCs w:val="20"/>
        </w:rPr>
        <w:t>ancidez (K</w:t>
      </w:r>
      <w:r w:rsidRPr="00A846FF">
        <w:rPr>
          <w:rFonts w:ascii="Times New Roman" w:hAnsi="Times New Roman"/>
          <w:sz w:val="20"/>
          <w:szCs w:val="20"/>
        </w:rPr>
        <w:t>reiss)</w:t>
      </w:r>
      <w:r w:rsidRPr="00A846FF">
        <w:rPr>
          <w:rFonts w:ascii="Times New Roman" w:hAnsi="Times New Roman"/>
          <w:sz w:val="20"/>
          <w:szCs w:val="20"/>
          <w:lang w:eastAsia="es-ES"/>
        </w:rPr>
        <w:t>(Bernal, 1993).</w:t>
      </w:r>
      <w:r w:rsidR="00B8786E" w:rsidRPr="00A846FF">
        <w:rPr>
          <w:rFonts w:ascii="Times New Roman" w:hAnsi="Times New Roman"/>
          <w:sz w:val="20"/>
          <w:szCs w:val="20"/>
          <w:lang w:eastAsia="es-ES"/>
        </w:rPr>
        <w:t xml:space="preserve"> </w:t>
      </w:r>
      <w:r w:rsidRPr="00A846FF">
        <w:rPr>
          <w:rFonts w:ascii="Times New Roman" w:hAnsi="Times New Roman"/>
          <w:sz w:val="20"/>
          <w:szCs w:val="20"/>
          <w:lang w:eastAsia="es-ES"/>
        </w:rPr>
        <w:t>Es de notar el uso de aceite virgen de ajonjolí para monitorear los valores obtenidos en los índices de yodo, saponificación y acidez de los aceites evaluados.</w:t>
      </w:r>
    </w:p>
    <w:p w:rsidR="00D85017" w:rsidRPr="00A846FF" w:rsidRDefault="00D85017" w:rsidP="007E51D6">
      <w:pPr>
        <w:pStyle w:val="Sinespaciado"/>
        <w:jc w:val="both"/>
        <w:rPr>
          <w:rFonts w:ascii="Times New Roman" w:eastAsia="Arial Unicode MS" w:hAnsi="Times New Roman"/>
          <w:sz w:val="20"/>
          <w:szCs w:val="20"/>
        </w:rPr>
      </w:pPr>
    </w:p>
    <w:p w:rsidR="00D85017" w:rsidRPr="00A846FF" w:rsidRDefault="00D85017" w:rsidP="007E51D6">
      <w:pPr>
        <w:pStyle w:val="Sinespaciado"/>
        <w:jc w:val="both"/>
        <w:outlineLvl w:val="2"/>
        <w:rPr>
          <w:rFonts w:ascii="Times New Roman" w:hAnsi="Times New Roman"/>
          <w:i/>
          <w:sz w:val="20"/>
          <w:szCs w:val="20"/>
        </w:rPr>
      </w:pPr>
      <w:r w:rsidRPr="00A846FF">
        <w:rPr>
          <w:rFonts w:ascii="Times New Roman" w:hAnsi="Times New Roman"/>
          <w:i/>
          <w:sz w:val="20"/>
          <w:szCs w:val="20"/>
        </w:rPr>
        <w:t>Transesterificación de aceite desechado, usado y fresco</w:t>
      </w:r>
    </w:p>
    <w:p w:rsidR="00D85017" w:rsidRPr="00A846FF" w:rsidRDefault="00D85017" w:rsidP="007E51D6">
      <w:pPr>
        <w:pStyle w:val="Sinespaciado"/>
        <w:jc w:val="both"/>
        <w:outlineLvl w:val="2"/>
        <w:rPr>
          <w:rFonts w:ascii="Times New Roman" w:hAnsi="Times New Roman"/>
          <w:i/>
          <w:sz w:val="20"/>
          <w:szCs w:val="20"/>
        </w:rPr>
      </w:pPr>
    </w:p>
    <w:p w:rsidR="00D85017" w:rsidRPr="00A846FF" w:rsidRDefault="00523B3F" w:rsidP="007E51D6">
      <w:pPr>
        <w:pStyle w:val="Sinespaciado"/>
        <w:jc w:val="both"/>
        <w:rPr>
          <w:rFonts w:ascii="Times New Roman" w:hAnsi="Times New Roman"/>
          <w:sz w:val="20"/>
          <w:szCs w:val="20"/>
        </w:rPr>
      </w:pPr>
      <w:r w:rsidRPr="00A846FF">
        <w:rPr>
          <w:rFonts w:ascii="Times New Roman" w:hAnsi="Times New Roman"/>
          <w:sz w:val="20"/>
          <w:szCs w:val="20"/>
        </w:rPr>
        <w:t xml:space="preserve">Se realizaron </w:t>
      </w:r>
      <w:r w:rsidR="00D85017" w:rsidRPr="00A846FF">
        <w:rPr>
          <w:rFonts w:ascii="Times New Roman" w:hAnsi="Times New Roman"/>
          <w:sz w:val="20"/>
          <w:szCs w:val="20"/>
        </w:rPr>
        <w:t xml:space="preserve">ensayos preliminares para establecer la proporción adecuada de catalizador alcalino para la obtención de biodiesel a partir de aceite desechado, usado y fresco, mediante reflujo </w:t>
      </w:r>
      <w:r w:rsidRPr="00A846FF">
        <w:rPr>
          <w:rFonts w:ascii="Times New Roman" w:hAnsi="Times New Roman"/>
          <w:sz w:val="20"/>
          <w:szCs w:val="20"/>
        </w:rPr>
        <w:t>(</w:t>
      </w:r>
      <w:r w:rsidR="00083EF7" w:rsidRPr="00A846FF">
        <w:rPr>
          <w:rFonts w:ascii="Times New Roman" w:hAnsi="Times New Roman"/>
          <w:sz w:val="20"/>
          <w:szCs w:val="20"/>
        </w:rPr>
        <w:t>t</w:t>
      </w:r>
      <w:r w:rsidR="00D85017" w:rsidRPr="00A846FF">
        <w:rPr>
          <w:rFonts w:ascii="Times New Roman" w:hAnsi="Times New Roman"/>
          <w:sz w:val="20"/>
          <w:szCs w:val="20"/>
        </w:rPr>
        <w:t>abla 1</w:t>
      </w:r>
      <w:r w:rsidRPr="00A846FF">
        <w:rPr>
          <w:rFonts w:ascii="Times New Roman" w:hAnsi="Times New Roman"/>
          <w:sz w:val="20"/>
          <w:szCs w:val="20"/>
        </w:rPr>
        <w:t>)</w:t>
      </w:r>
      <w:r w:rsidR="00D85017" w:rsidRPr="00A846FF">
        <w:rPr>
          <w:rFonts w:ascii="Times New Roman" w:hAnsi="Times New Roman"/>
          <w:sz w:val="20"/>
          <w:szCs w:val="20"/>
        </w:rPr>
        <w:t xml:space="preserve"> teniendo en cuenta que los porcentajes de hidróxido de sodio (NaOH) o potasio (KOH) están dados con relación al volumen del aceite de partida</w:t>
      </w:r>
      <w:r w:rsidR="00B8786E" w:rsidRPr="00A846FF">
        <w:rPr>
          <w:rFonts w:ascii="Times New Roman" w:hAnsi="Times New Roman"/>
          <w:sz w:val="20"/>
          <w:szCs w:val="20"/>
        </w:rPr>
        <w:t>,</w:t>
      </w:r>
      <w:r w:rsidR="00D85017" w:rsidRPr="00A846FF">
        <w:rPr>
          <w:rFonts w:ascii="Times New Roman" w:hAnsi="Times New Roman"/>
          <w:sz w:val="20"/>
          <w:szCs w:val="20"/>
        </w:rPr>
        <w:t xml:space="preserve"> según lo recomendado por Zulet</w:t>
      </w:r>
      <w:r w:rsidR="00B8786E" w:rsidRPr="00A846FF">
        <w:rPr>
          <w:rFonts w:ascii="Times New Roman" w:hAnsi="Times New Roman"/>
          <w:sz w:val="20"/>
          <w:szCs w:val="20"/>
        </w:rPr>
        <w:t xml:space="preserve">a y colaboradores </w:t>
      </w:r>
      <w:r w:rsidR="00D85017" w:rsidRPr="00A846FF">
        <w:rPr>
          <w:rFonts w:ascii="Times New Roman" w:hAnsi="Times New Roman"/>
          <w:sz w:val="20"/>
          <w:szCs w:val="20"/>
        </w:rPr>
        <w:t xml:space="preserve">(2008). En todos los </w:t>
      </w:r>
      <w:r w:rsidR="00D85017" w:rsidRPr="00A846FF">
        <w:rPr>
          <w:rFonts w:ascii="Times New Roman" w:hAnsi="Times New Roman"/>
          <w:sz w:val="20"/>
          <w:szCs w:val="20"/>
        </w:rPr>
        <w:lastRenderedPageBreak/>
        <w:t>ensayos el tiempo de reacción fue 2</w:t>
      </w:r>
      <w:r w:rsidR="00083EF7" w:rsidRPr="00A846FF">
        <w:rPr>
          <w:rFonts w:ascii="Times New Roman" w:hAnsi="Times New Roman"/>
          <w:sz w:val="20"/>
          <w:szCs w:val="20"/>
        </w:rPr>
        <w:t xml:space="preserve"> </w:t>
      </w:r>
      <w:r w:rsidR="00D85017" w:rsidRPr="00A846FF">
        <w:rPr>
          <w:rFonts w:ascii="Times New Roman" w:hAnsi="Times New Roman"/>
          <w:sz w:val="20"/>
          <w:szCs w:val="20"/>
        </w:rPr>
        <w:t xml:space="preserve">h, la temperatura de 60ºC y la proporción en volumen de </w:t>
      </w:r>
      <w:r w:rsidR="00A52782" w:rsidRPr="00A846FF">
        <w:rPr>
          <w:rFonts w:ascii="Times New Roman" w:hAnsi="Times New Roman"/>
          <w:bCs/>
          <w:sz w:val="20"/>
          <w:szCs w:val="20"/>
        </w:rPr>
        <w:t>catalizador: a</w:t>
      </w:r>
      <w:r w:rsidR="00D85017" w:rsidRPr="00A846FF">
        <w:rPr>
          <w:rFonts w:ascii="Times New Roman" w:hAnsi="Times New Roman"/>
          <w:bCs/>
          <w:sz w:val="20"/>
          <w:szCs w:val="20"/>
        </w:rPr>
        <w:t xml:space="preserve">ceite fue </w:t>
      </w:r>
      <w:r w:rsidR="00D85017" w:rsidRPr="00A846FF">
        <w:rPr>
          <w:rFonts w:ascii="Times New Roman" w:hAnsi="Times New Roman"/>
          <w:sz w:val="20"/>
          <w:szCs w:val="20"/>
        </w:rPr>
        <w:t>38:190.</w:t>
      </w:r>
    </w:p>
    <w:p w:rsidR="00D85017" w:rsidRPr="00A846FF" w:rsidRDefault="00D85017" w:rsidP="007E51D6">
      <w:pPr>
        <w:pStyle w:val="Sinespaciado"/>
        <w:jc w:val="both"/>
        <w:rPr>
          <w:rFonts w:ascii="Times New Roman" w:hAnsi="Times New Roman"/>
          <w:sz w:val="20"/>
          <w:szCs w:val="20"/>
        </w:rPr>
      </w:pPr>
    </w:p>
    <w:p w:rsidR="00A33164" w:rsidRPr="00A846FF" w:rsidRDefault="00A33164" w:rsidP="007E51D6">
      <w:pPr>
        <w:pStyle w:val="Sinespaciado"/>
        <w:jc w:val="both"/>
        <w:rPr>
          <w:rFonts w:ascii="Times New Roman" w:hAnsi="Times New Roman"/>
          <w:sz w:val="20"/>
          <w:szCs w:val="20"/>
        </w:rPr>
      </w:pPr>
    </w:p>
    <w:p w:rsidR="00A33164" w:rsidRPr="00A846FF" w:rsidRDefault="00A33164" w:rsidP="007E51D6">
      <w:pPr>
        <w:pStyle w:val="Sinespaciado"/>
        <w:jc w:val="both"/>
        <w:rPr>
          <w:rFonts w:ascii="Times New Roman" w:hAnsi="Times New Roman"/>
          <w:sz w:val="20"/>
          <w:szCs w:val="20"/>
        </w:rPr>
      </w:pPr>
    </w:p>
    <w:tbl>
      <w:tblPr>
        <w:tblW w:w="6840" w:type="dxa"/>
        <w:tblInd w:w="55" w:type="dxa"/>
        <w:tblCellMar>
          <w:left w:w="70" w:type="dxa"/>
          <w:right w:w="70" w:type="dxa"/>
        </w:tblCellMar>
        <w:tblLook w:val="04A0"/>
      </w:tblPr>
      <w:tblGrid>
        <w:gridCol w:w="4100"/>
        <w:gridCol w:w="2740"/>
      </w:tblGrid>
      <w:tr w:rsidR="00680C16" w:rsidRPr="00A846FF">
        <w:trPr>
          <w:trHeight w:val="330"/>
        </w:trPr>
        <w:tc>
          <w:tcPr>
            <w:tcW w:w="4100" w:type="dxa"/>
            <w:tcBorders>
              <w:top w:val="single" w:sz="8" w:space="0" w:color="auto"/>
              <w:left w:val="nil"/>
              <w:bottom w:val="single" w:sz="8" w:space="0" w:color="auto"/>
              <w:right w:val="nil"/>
            </w:tcBorders>
            <w:shd w:val="clear" w:color="auto" w:fill="auto"/>
            <w:vAlign w:val="bottom"/>
          </w:tcPr>
          <w:p w:rsidR="00680C16" w:rsidRPr="00A846FF" w:rsidRDefault="00680C16"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Aceite</w:t>
            </w:r>
          </w:p>
        </w:tc>
        <w:tc>
          <w:tcPr>
            <w:tcW w:w="2740" w:type="dxa"/>
            <w:tcBorders>
              <w:top w:val="single" w:sz="8" w:space="0" w:color="auto"/>
              <w:left w:val="nil"/>
              <w:bottom w:val="single" w:sz="8" w:space="0" w:color="auto"/>
              <w:right w:val="nil"/>
            </w:tcBorders>
            <w:shd w:val="clear" w:color="auto" w:fill="auto"/>
            <w:noWrap/>
            <w:vAlign w:val="bottom"/>
          </w:tcPr>
          <w:p w:rsidR="00680C16" w:rsidRPr="00A846FF" w:rsidRDefault="00680C16"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Catalizador</w:t>
            </w:r>
          </w:p>
        </w:tc>
      </w:tr>
      <w:tr w:rsidR="00680C16" w:rsidRPr="00A846FF">
        <w:trPr>
          <w:trHeight w:val="300"/>
        </w:trPr>
        <w:tc>
          <w:tcPr>
            <w:tcW w:w="4100" w:type="dxa"/>
            <w:vMerge w:val="restart"/>
            <w:tcBorders>
              <w:top w:val="nil"/>
              <w:left w:val="nil"/>
              <w:bottom w:val="nil"/>
              <w:right w:val="nil"/>
            </w:tcBorders>
            <w:shd w:val="clear" w:color="auto" w:fill="auto"/>
          </w:tcPr>
          <w:p w:rsidR="00680C16" w:rsidRPr="00A846FF" w:rsidRDefault="00680C16"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Desechado</w:t>
            </w:r>
          </w:p>
        </w:tc>
        <w:tc>
          <w:tcPr>
            <w:tcW w:w="2740" w:type="dxa"/>
            <w:tcBorders>
              <w:top w:val="nil"/>
              <w:left w:val="nil"/>
              <w:bottom w:val="nil"/>
              <w:right w:val="nil"/>
            </w:tcBorders>
            <w:shd w:val="clear" w:color="auto" w:fill="auto"/>
          </w:tcPr>
          <w:p w:rsidR="00680C16" w:rsidRPr="00A846FF" w:rsidRDefault="00680C16"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KOH 0,59% en MeOH 99%</w:t>
            </w:r>
          </w:p>
        </w:tc>
      </w:tr>
      <w:tr w:rsidR="00680C16" w:rsidRPr="00A846FF">
        <w:trPr>
          <w:trHeight w:val="300"/>
        </w:trPr>
        <w:tc>
          <w:tcPr>
            <w:tcW w:w="4100" w:type="dxa"/>
            <w:vMerge/>
            <w:tcBorders>
              <w:top w:val="nil"/>
              <w:left w:val="nil"/>
              <w:bottom w:val="nil"/>
              <w:right w:val="nil"/>
            </w:tcBorders>
            <w:vAlign w:val="center"/>
          </w:tcPr>
          <w:p w:rsidR="00680C16" w:rsidRPr="00A846FF" w:rsidRDefault="00680C16" w:rsidP="007E51D6">
            <w:pPr>
              <w:spacing w:after="0" w:line="240" w:lineRule="auto"/>
              <w:rPr>
                <w:rFonts w:ascii="Times New Roman" w:eastAsia="Times New Roman" w:hAnsi="Times New Roman"/>
                <w:sz w:val="20"/>
                <w:szCs w:val="20"/>
                <w:lang w:val="es-CO" w:eastAsia="es-CO"/>
              </w:rPr>
            </w:pPr>
          </w:p>
        </w:tc>
        <w:tc>
          <w:tcPr>
            <w:tcW w:w="2740" w:type="dxa"/>
            <w:tcBorders>
              <w:top w:val="nil"/>
              <w:left w:val="nil"/>
              <w:bottom w:val="nil"/>
              <w:right w:val="nil"/>
            </w:tcBorders>
            <w:shd w:val="clear" w:color="auto" w:fill="auto"/>
          </w:tcPr>
          <w:p w:rsidR="00680C16" w:rsidRPr="00A846FF" w:rsidRDefault="00680C16"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NaOH 0,59% en MeOH 99%</w:t>
            </w:r>
          </w:p>
        </w:tc>
      </w:tr>
      <w:tr w:rsidR="00680C16" w:rsidRPr="00A846FF">
        <w:trPr>
          <w:trHeight w:val="300"/>
        </w:trPr>
        <w:tc>
          <w:tcPr>
            <w:tcW w:w="4100" w:type="dxa"/>
            <w:vMerge/>
            <w:tcBorders>
              <w:top w:val="nil"/>
              <w:left w:val="nil"/>
              <w:bottom w:val="nil"/>
              <w:right w:val="nil"/>
            </w:tcBorders>
            <w:vAlign w:val="center"/>
          </w:tcPr>
          <w:p w:rsidR="00680C16" w:rsidRPr="00A846FF" w:rsidRDefault="00680C16" w:rsidP="007E51D6">
            <w:pPr>
              <w:spacing w:after="0" w:line="240" w:lineRule="auto"/>
              <w:rPr>
                <w:rFonts w:ascii="Times New Roman" w:eastAsia="Times New Roman" w:hAnsi="Times New Roman"/>
                <w:sz w:val="20"/>
                <w:szCs w:val="20"/>
                <w:lang w:val="es-CO" w:eastAsia="es-CO"/>
              </w:rPr>
            </w:pPr>
          </w:p>
        </w:tc>
        <w:tc>
          <w:tcPr>
            <w:tcW w:w="2740" w:type="dxa"/>
            <w:tcBorders>
              <w:top w:val="nil"/>
              <w:left w:val="nil"/>
              <w:bottom w:val="nil"/>
              <w:right w:val="nil"/>
            </w:tcBorders>
            <w:shd w:val="clear" w:color="auto" w:fill="auto"/>
            <w:noWrap/>
          </w:tcPr>
          <w:p w:rsidR="00680C16" w:rsidRPr="00A846FF" w:rsidRDefault="00680C16"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KOH 1,35%en EtOH 95%</w:t>
            </w:r>
          </w:p>
        </w:tc>
      </w:tr>
      <w:tr w:rsidR="00680C16" w:rsidRPr="00A846FF">
        <w:trPr>
          <w:trHeight w:val="300"/>
        </w:trPr>
        <w:tc>
          <w:tcPr>
            <w:tcW w:w="4100" w:type="dxa"/>
            <w:vMerge/>
            <w:tcBorders>
              <w:top w:val="nil"/>
              <w:left w:val="nil"/>
              <w:bottom w:val="nil"/>
              <w:right w:val="nil"/>
            </w:tcBorders>
            <w:vAlign w:val="center"/>
          </w:tcPr>
          <w:p w:rsidR="00680C16" w:rsidRPr="00A846FF" w:rsidRDefault="00680C16" w:rsidP="007E51D6">
            <w:pPr>
              <w:spacing w:after="0" w:line="240" w:lineRule="auto"/>
              <w:rPr>
                <w:rFonts w:ascii="Times New Roman" w:eastAsia="Times New Roman" w:hAnsi="Times New Roman"/>
                <w:sz w:val="20"/>
                <w:szCs w:val="20"/>
                <w:lang w:val="es-CO" w:eastAsia="es-CO"/>
              </w:rPr>
            </w:pPr>
          </w:p>
        </w:tc>
        <w:tc>
          <w:tcPr>
            <w:tcW w:w="2740" w:type="dxa"/>
            <w:tcBorders>
              <w:top w:val="nil"/>
              <w:left w:val="nil"/>
              <w:bottom w:val="nil"/>
              <w:right w:val="nil"/>
            </w:tcBorders>
            <w:shd w:val="clear" w:color="auto" w:fill="auto"/>
            <w:noWrap/>
          </w:tcPr>
          <w:p w:rsidR="00680C16" w:rsidRPr="00A846FF" w:rsidRDefault="00680C16"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NaOH 0,45%en EtOH 95%</w:t>
            </w:r>
          </w:p>
        </w:tc>
      </w:tr>
      <w:tr w:rsidR="00680C16" w:rsidRPr="00A846FF">
        <w:trPr>
          <w:trHeight w:val="300"/>
        </w:trPr>
        <w:tc>
          <w:tcPr>
            <w:tcW w:w="4100" w:type="dxa"/>
            <w:vMerge w:val="restart"/>
            <w:tcBorders>
              <w:top w:val="nil"/>
              <w:left w:val="nil"/>
              <w:bottom w:val="nil"/>
              <w:right w:val="nil"/>
            </w:tcBorders>
            <w:shd w:val="clear" w:color="auto" w:fill="auto"/>
          </w:tcPr>
          <w:p w:rsidR="00680C16" w:rsidRPr="00A846FF" w:rsidRDefault="00680C16"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Usado</w:t>
            </w:r>
          </w:p>
        </w:tc>
        <w:tc>
          <w:tcPr>
            <w:tcW w:w="2740" w:type="dxa"/>
            <w:tcBorders>
              <w:top w:val="nil"/>
              <w:left w:val="nil"/>
              <w:bottom w:val="nil"/>
              <w:right w:val="nil"/>
            </w:tcBorders>
            <w:shd w:val="clear" w:color="auto" w:fill="auto"/>
            <w:noWrap/>
          </w:tcPr>
          <w:p w:rsidR="00680C16" w:rsidRPr="00A846FF" w:rsidRDefault="00680C16"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NaOH 0,43% enMeOH 99%</w:t>
            </w:r>
          </w:p>
        </w:tc>
      </w:tr>
      <w:tr w:rsidR="00680C16" w:rsidRPr="00A846FF">
        <w:trPr>
          <w:trHeight w:val="300"/>
        </w:trPr>
        <w:tc>
          <w:tcPr>
            <w:tcW w:w="4100" w:type="dxa"/>
            <w:vMerge/>
            <w:tcBorders>
              <w:top w:val="nil"/>
              <w:left w:val="nil"/>
              <w:bottom w:val="nil"/>
              <w:right w:val="nil"/>
            </w:tcBorders>
            <w:vAlign w:val="center"/>
          </w:tcPr>
          <w:p w:rsidR="00680C16" w:rsidRPr="00A846FF" w:rsidRDefault="00680C16" w:rsidP="007E51D6">
            <w:pPr>
              <w:spacing w:after="0" w:line="240" w:lineRule="auto"/>
              <w:rPr>
                <w:rFonts w:ascii="Times New Roman" w:eastAsia="Times New Roman" w:hAnsi="Times New Roman"/>
                <w:sz w:val="20"/>
                <w:szCs w:val="20"/>
                <w:lang w:val="es-CO" w:eastAsia="es-CO"/>
              </w:rPr>
            </w:pPr>
          </w:p>
        </w:tc>
        <w:tc>
          <w:tcPr>
            <w:tcW w:w="2740" w:type="dxa"/>
            <w:tcBorders>
              <w:top w:val="nil"/>
              <w:left w:val="nil"/>
              <w:bottom w:val="nil"/>
              <w:right w:val="nil"/>
            </w:tcBorders>
            <w:shd w:val="clear" w:color="auto" w:fill="auto"/>
            <w:noWrap/>
          </w:tcPr>
          <w:p w:rsidR="00680C16" w:rsidRPr="00A846FF" w:rsidRDefault="00680C16"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KOH 0,57% en MeOH 99%</w:t>
            </w:r>
          </w:p>
        </w:tc>
      </w:tr>
      <w:tr w:rsidR="00680C16" w:rsidRPr="00A846FF">
        <w:trPr>
          <w:trHeight w:val="315"/>
        </w:trPr>
        <w:tc>
          <w:tcPr>
            <w:tcW w:w="4100" w:type="dxa"/>
            <w:tcBorders>
              <w:top w:val="nil"/>
              <w:left w:val="nil"/>
              <w:bottom w:val="single" w:sz="8" w:space="0" w:color="auto"/>
              <w:right w:val="nil"/>
            </w:tcBorders>
            <w:shd w:val="clear" w:color="auto" w:fill="auto"/>
          </w:tcPr>
          <w:p w:rsidR="00680C16" w:rsidRPr="00A846FF" w:rsidRDefault="00680C16"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Fresco</w:t>
            </w:r>
          </w:p>
        </w:tc>
        <w:tc>
          <w:tcPr>
            <w:tcW w:w="2740" w:type="dxa"/>
            <w:tcBorders>
              <w:top w:val="nil"/>
              <w:left w:val="nil"/>
              <w:bottom w:val="single" w:sz="8" w:space="0" w:color="auto"/>
              <w:right w:val="nil"/>
            </w:tcBorders>
            <w:shd w:val="clear" w:color="auto" w:fill="auto"/>
            <w:noWrap/>
          </w:tcPr>
          <w:p w:rsidR="00680C16" w:rsidRPr="00A846FF" w:rsidRDefault="00680C16"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KOH 0,57%en MeOH 99%</w:t>
            </w:r>
          </w:p>
        </w:tc>
      </w:tr>
    </w:tbl>
    <w:p w:rsidR="00680C16" w:rsidRPr="00A846FF" w:rsidRDefault="00680C16" w:rsidP="007E51D6">
      <w:pPr>
        <w:pStyle w:val="Sinespaciado"/>
        <w:jc w:val="both"/>
        <w:rPr>
          <w:rFonts w:ascii="Times New Roman" w:hAnsi="Times New Roman"/>
          <w:sz w:val="20"/>
          <w:szCs w:val="20"/>
        </w:rPr>
      </w:pPr>
    </w:p>
    <w:p w:rsidR="00D85017" w:rsidRPr="00A846FF" w:rsidRDefault="001E41EA" w:rsidP="007E51D6">
      <w:pPr>
        <w:pStyle w:val="Sinespaciado"/>
        <w:jc w:val="both"/>
        <w:rPr>
          <w:rFonts w:ascii="Times New Roman" w:hAnsi="Times New Roman"/>
          <w:sz w:val="20"/>
          <w:szCs w:val="20"/>
        </w:rPr>
      </w:pPr>
      <w:r w:rsidRPr="00A846FF">
        <w:rPr>
          <w:rFonts w:ascii="Times New Roman" w:hAnsi="Times New Roman"/>
          <w:b/>
          <w:sz w:val="20"/>
          <w:szCs w:val="20"/>
        </w:rPr>
        <w:t>Tabla 1.</w:t>
      </w:r>
      <w:r w:rsidR="00D85017" w:rsidRPr="00A846FF">
        <w:rPr>
          <w:rFonts w:ascii="Times New Roman" w:hAnsi="Times New Roman"/>
          <w:sz w:val="20"/>
          <w:szCs w:val="20"/>
        </w:rPr>
        <w:t xml:space="preserve"> Ensayos para la obtención de biodiesel a partir de aceite desechado, usado y fresco. El porcentaje del álcali (KOH, NaOH) está dado en  masa (g)/volumen (ml).</w:t>
      </w:r>
    </w:p>
    <w:p w:rsidR="00D85017" w:rsidRPr="00A846FF" w:rsidRDefault="00D85017" w:rsidP="007E51D6">
      <w:pPr>
        <w:pStyle w:val="Sinespaciado"/>
        <w:jc w:val="both"/>
        <w:rPr>
          <w:rFonts w:ascii="Times New Roman" w:hAnsi="Times New Roman"/>
          <w:sz w:val="20"/>
          <w:szCs w:val="20"/>
        </w:rPr>
      </w:pPr>
      <w:r w:rsidRPr="00A846FF">
        <w:rPr>
          <w:rFonts w:ascii="Times New Roman" w:hAnsi="Times New Roman"/>
          <w:sz w:val="20"/>
          <w:szCs w:val="20"/>
        </w:rPr>
        <w:tab/>
      </w:r>
    </w:p>
    <w:p w:rsidR="00D85017" w:rsidRPr="00A846FF" w:rsidRDefault="00D85017" w:rsidP="007E51D6">
      <w:pPr>
        <w:pStyle w:val="Sinespaciado"/>
        <w:jc w:val="both"/>
        <w:outlineLvl w:val="3"/>
        <w:rPr>
          <w:rFonts w:ascii="Times New Roman" w:hAnsi="Times New Roman"/>
          <w:i/>
          <w:sz w:val="20"/>
          <w:szCs w:val="20"/>
        </w:rPr>
      </w:pPr>
      <w:bookmarkStart w:id="3" w:name="_Toc294444368"/>
      <w:r w:rsidRPr="00A846FF">
        <w:rPr>
          <w:rFonts w:ascii="Times New Roman" w:hAnsi="Times New Roman"/>
          <w:i/>
          <w:sz w:val="20"/>
          <w:szCs w:val="20"/>
        </w:rPr>
        <w:t>Determinación del Rendimiento de biodiesel</w:t>
      </w:r>
      <w:bookmarkEnd w:id="3"/>
    </w:p>
    <w:p w:rsidR="00D85017" w:rsidRPr="00A846FF" w:rsidRDefault="00D85017" w:rsidP="007E51D6">
      <w:pPr>
        <w:pStyle w:val="Sinespaciado"/>
        <w:jc w:val="both"/>
        <w:rPr>
          <w:rFonts w:ascii="Times New Roman" w:hAnsi="Times New Roman"/>
          <w:sz w:val="20"/>
          <w:szCs w:val="20"/>
        </w:rPr>
      </w:pPr>
      <w:r w:rsidRPr="00A846FF">
        <w:rPr>
          <w:rFonts w:ascii="Times New Roman" w:hAnsi="Times New Roman"/>
          <w:sz w:val="20"/>
          <w:szCs w:val="20"/>
        </w:rPr>
        <w:t>Se obtuvo a partir de la medición del volumen total de la mezcla de reacción (catalizador + aceite) respecto del volumen obtenido de fase liviana (superior), luego del proceso de transesterificación, purificación y decantación.</w:t>
      </w:r>
    </w:p>
    <w:p w:rsidR="00D85017" w:rsidRPr="00A846FF" w:rsidRDefault="00D85017" w:rsidP="007E51D6">
      <w:pPr>
        <w:pStyle w:val="Ttulo3"/>
        <w:spacing w:before="0" w:after="0" w:line="240" w:lineRule="auto"/>
        <w:jc w:val="both"/>
        <w:rPr>
          <w:rFonts w:ascii="Times New Roman" w:hAnsi="Times New Roman"/>
          <w:b w:val="0"/>
          <w:i/>
          <w:sz w:val="20"/>
          <w:szCs w:val="20"/>
        </w:rPr>
      </w:pPr>
      <w:r w:rsidRPr="00A846FF">
        <w:rPr>
          <w:rFonts w:ascii="Times New Roman" w:hAnsi="Times New Roman"/>
          <w:b w:val="0"/>
          <w:i/>
          <w:sz w:val="20"/>
          <w:szCs w:val="20"/>
        </w:rPr>
        <w:t>Caracterización del biodiesel</w:t>
      </w:r>
    </w:p>
    <w:p w:rsidR="00D85017" w:rsidRPr="00A846FF" w:rsidRDefault="00D85017" w:rsidP="007E51D6">
      <w:pPr>
        <w:pStyle w:val="Ttulo4"/>
        <w:spacing w:before="0" w:after="0" w:line="240" w:lineRule="auto"/>
        <w:jc w:val="both"/>
        <w:rPr>
          <w:rFonts w:ascii="Times New Roman" w:hAnsi="Times New Roman"/>
          <w:b w:val="0"/>
          <w:sz w:val="20"/>
          <w:szCs w:val="20"/>
        </w:rPr>
      </w:pPr>
      <w:bookmarkStart w:id="4" w:name="_Toc294444370"/>
      <w:r w:rsidRPr="00A846FF">
        <w:rPr>
          <w:rFonts w:ascii="Times New Roman" w:hAnsi="Times New Roman"/>
          <w:b w:val="0"/>
          <w:i/>
          <w:sz w:val="20"/>
          <w:szCs w:val="20"/>
        </w:rPr>
        <w:t>Parámetros fisicoquímicos</w:t>
      </w:r>
      <w:bookmarkEnd w:id="4"/>
      <w:r w:rsidRPr="00A846FF">
        <w:rPr>
          <w:rFonts w:ascii="Times New Roman" w:hAnsi="Times New Roman"/>
          <w:b w:val="0"/>
          <w:i/>
          <w:sz w:val="20"/>
          <w:szCs w:val="20"/>
        </w:rPr>
        <w:t xml:space="preserve">: </w:t>
      </w:r>
      <w:r w:rsidRPr="00A846FF">
        <w:rPr>
          <w:rFonts w:ascii="Times New Roman" w:hAnsi="Times New Roman"/>
          <w:b w:val="0"/>
          <w:sz w:val="20"/>
          <w:szCs w:val="20"/>
        </w:rPr>
        <w:t xml:space="preserve">se evaluó </w:t>
      </w:r>
      <w:r w:rsidRPr="00A846FF">
        <w:rPr>
          <w:rFonts w:ascii="Times New Roman" w:hAnsi="Times New Roman"/>
          <w:b w:val="0"/>
          <w:sz w:val="20"/>
          <w:szCs w:val="20"/>
          <w:lang w:eastAsia="es-ES"/>
        </w:rPr>
        <w:t>peso específico (NTC 336), índice de refracción (NTC 289), humedad y materia volátil (NTC 287), cenizas sulfatadas (ASTM D874), corrosión a lámina de cobre (ASTM D130) y carbón residual (ASTM 4530),</w:t>
      </w:r>
      <w:bookmarkStart w:id="5" w:name="_Toc294444371"/>
      <w:r w:rsidR="00E96812" w:rsidRPr="00A846FF">
        <w:rPr>
          <w:rFonts w:ascii="Times New Roman" w:hAnsi="Times New Roman"/>
          <w:b w:val="0"/>
          <w:sz w:val="20"/>
          <w:szCs w:val="20"/>
          <w:lang w:eastAsia="es-ES"/>
        </w:rPr>
        <w:t xml:space="preserve"> </w:t>
      </w:r>
      <w:r w:rsidR="00CD2D74" w:rsidRPr="00A846FF">
        <w:rPr>
          <w:rFonts w:ascii="Times New Roman" w:hAnsi="Times New Roman"/>
          <w:b w:val="0"/>
          <w:sz w:val="20"/>
          <w:szCs w:val="20"/>
          <w:lang w:eastAsia="es-ES"/>
        </w:rPr>
        <w:t>c</w:t>
      </w:r>
      <w:r w:rsidR="001D523C" w:rsidRPr="00A846FF">
        <w:rPr>
          <w:rFonts w:ascii="Times New Roman" w:hAnsi="Times New Roman"/>
          <w:b w:val="0"/>
          <w:sz w:val="20"/>
          <w:szCs w:val="20"/>
          <w:lang w:val="es-CO"/>
        </w:rPr>
        <w:t>romatografía</w:t>
      </w:r>
      <w:r w:rsidRPr="00A846FF">
        <w:rPr>
          <w:rFonts w:ascii="Times New Roman" w:hAnsi="Times New Roman"/>
          <w:b w:val="0"/>
          <w:sz w:val="20"/>
          <w:szCs w:val="20"/>
          <w:lang w:val="es-CO"/>
        </w:rPr>
        <w:t xml:space="preserve"> de gases de alta resolución con detector selectivo de masa (CGAR-EM) del</w:t>
      </w:r>
      <w:r w:rsidR="00E96812" w:rsidRPr="00A846FF">
        <w:rPr>
          <w:rFonts w:ascii="Times New Roman" w:hAnsi="Times New Roman"/>
          <w:b w:val="0"/>
          <w:sz w:val="20"/>
          <w:szCs w:val="20"/>
          <w:lang w:val="es-CO"/>
        </w:rPr>
        <w:t xml:space="preserve"> </w:t>
      </w:r>
      <w:r w:rsidRPr="00A846FF">
        <w:rPr>
          <w:rFonts w:ascii="Times New Roman" w:hAnsi="Times New Roman"/>
          <w:b w:val="0"/>
          <w:sz w:val="20"/>
          <w:szCs w:val="20"/>
          <w:lang w:val="es-CO"/>
        </w:rPr>
        <w:t>biodiesel (</w:t>
      </w:r>
      <w:r w:rsidR="00CD2D74" w:rsidRPr="00A846FF">
        <w:rPr>
          <w:rFonts w:ascii="Times New Roman" w:hAnsi="Times New Roman"/>
          <w:b w:val="0"/>
          <w:sz w:val="20"/>
          <w:szCs w:val="20"/>
          <w:lang w:val="es-CO"/>
        </w:rPr>
        <w:t>é</w:t>
      </w:r>
      <w:r w:rsidRPr="00A846FF">
        <w:rPr>
          <w:rFonts w:ascii="Times New Roman" w:hAnsi="Times New Roman"/>
          <w:b w:val="0"/>
          <w:sz w:val="20"/>
          <w:szCs w:val="20"/>
          <w:lang w:val="es-CO"/>
        </w:rPr>
        <w:t xml:space="preserve">steres metílicos de </w:t>
      </w:r>
      <w:r w:rsidR="00006A7B" w:rsidRPr="00A846FF">
        <w:rPr>
          <w:rFonts w:ascii="Times New Roman" w:hAnsi="Times New Roman"/>
          <w:b w:val="0"/>
          <w:sz w:val="20"/>
          <w:szCs w:val="20"/>
          <w:lang w:val="es-CO"/>
        </w:rPr>
        <w:t>ácido</w:t>
      </w:r>
      <w:r w:rsidR="00CD2D74" w:rsidRPr="00A846FF">
        <w:rPr>
          <w:rFonts w:ascii="Times New Roman" w:hAnsi="Times New Roman"/>
          <w:b w:val="0"/>
          <w:sz w:val="20"/>
          <w:szCs w:val="20"/>
          <w:lang w:val="es-CO"/>
        </w:rPr>
        <w:t>s</w:t>
      </w:r>
      <w:r w:rsidR="00006A7B" w:rsidRPr="00A846FF">
        <w:rPr>
          <w:rFonts w:ascii="Times New Roman" w:hAnsi="Times New Roman"/>
          <w:b w:val="0"/>
          <w:sz w:val="20"/>
          <w:szCs w:val="20"/>
          <w:lang w:val="es-CO"/>
        </w:rPr>
        <w:t xml:space="preserve"> </w:t>
      </w:r>
      <w:r w:rsidRPr="00A846FF">
        <w:rPr>
          <w:rFonts w:ascii="Times New Roman" w:hAnsi="Times New Roman"/>
          <w:b w:val="0"/>
          <w:sz w:val="20"/>
          <w:szCs w:val="20"/>
          <w:lang w:val="es-CO"/>
        </w:rPr>
        <w:t xml:space="preserve"> graso</w:t>
      </w:r>
      <w:r w:rsidR="00CD2D74" w:rsidRPr="00A846FF">
        <w:rPr>
          <w:rFonts w:ascii="Times New Roman" w:hAnsi="Times New Roman"/>
          <w:b w:val="0"/>
          <w:sz w:val="20"/>
          <w:szCs w:val="20"/>
          <w:lang w:val="es-CO"/>
        </w:rPr>
        <w:t>s</w:t>
      </w:r>
      <w:r w:rsidRPr="00A846FF">
        <w:rPr>
          <w:rFonts w:ascii="Times New Roman" w:hAnsi="Times New Roman"/>
          <w:b w:val="0"/>
          <w:sz w:val="20"/>
          <w:szCs w:val="20"/>
          <w:lang w:val="es-CO"/>
        </w:rPr>
        <w:t>) de aceite desechado, usado y fresco.</w:t>
      </w:r>
      <w:bookmarkEnd w:id="5"/>
      <w:r w:rsidR="00CD2D74" w:rsidRPr="00A846FF">
        <w:rPr>
          <w:rFonts w:ascii="Times New Roman" w:hAnsi="Times New Roman"/>
          <w:b w:val="0"/>
          <w:sz w:val="20"/>
          <w:szCs w:val="20"/>
          <w:lang w:val="es-CO"/>
        </w:rPr>
        <w:t xml:space="preserve"> </w:t>
      </w:r>
      <w:r w:rsidR="00770569" w:rsidRPr="00A846FF">
        <w:rPr>
          <w:rFonts w:ascii="Times New Roman" w:hAnsi="Times New Roman"/>
          <w:b w:val="0"/>
          <w:sz w:val="20"/>
          <w:szCs w:val="20"/>
          <w:lang w:eastAsia="es-ES"/>
        </w:rPr>
        <w:t>Las condiciones del cromató</w:t>
      </w:r>
      <w:r w:rsidRPr="00A846FF">
        <w:rPr>
          <w:rFonts w:ascii="Times New Roman" w:hAnsi="Times New Roman"/>
          <w:b w:val="0"/>
          <w:sz w:val="20"/>
          <w:szCs w:val="20"/>
          <w:lang w:eastAsia="es-ES"/>
        </w:rPr>
        <w:t>grafo de gases fueron</w:t>
      </w:r>
      <w:r w:rsidR="00CD2D74" w:rsidRPr="00A846FF">
        <w:rPr>
          <w:rFonts w:ascii="Times New Roman" w:hAnsi="Times New Roman"/>
          <w:b w:val="0"/>
          <w:sz w:val="20"/>
          <w:szCs w:val="20"/>
          <w:lang w:eastAsia="es-ES"/>
        </w:rPr>
        <w:t xml:space="preserve"> </w:t>
      </w:r>
      <w:r w:rsidRPr="00A846FF">
        <w:rPr>
          <w:rFonts w:ascii="Times New Roman" w:hAnsi="Times New Roman"/>
          <w:b w:val="0"/>
          <w:sz w:val="20"/>
          <w:szCs w:val="20"/>
          <w:lang w:eastAsia="es-ES"/>
        </w:rPr>
        <w:t xml:space="preserve">horno: </w:t>
      </w:r>
      <w:r w:rsidR="00CD2D74" w:rsidRPr="00A846FF">
        <w:rPr>
          <w:rStyle w:val="hps"/>
          <w:rFonts w:ascii="Times New Roman" w:hAnsi="Times New Roman"/>
          <w:b w:val="0"/>
          <w:sz w:val="20"/>
          <w:szCs w:val="20"/>
        </w:rPr>
        <w:t>t</w:t>
      </w:r>
      <w:r w:rsidRPr="00A846FF">
        <w:rPr>
          <w:rStyle w:val="hps"/>
          <w:rFonts w:ascii="Times New Roman" w:hAnsi="Times New Roman"/>
          <w:b w:val="0"/>
          <w:sz w:val="20"/>
          <w:szCs w:val="20"/>
        </w:rPr>
        <w:t>emperatura inicial</w:t>
      </w:r>
      <w:r w:rsidRPr="00A846FF">
        <w:rPr>
          <w:rFonts w:ascii="Times New Roman" w:hAnsi="Times New Roman"/>
          <w:b w:val="0"/>
          <w:sz w:val="20"/>
          <w:szCs w:val="20"/>
        </w:rPr>
        <w:t xml:space="preserve"> </w:t>
      </w:r>
      <w:r w:rsidRPr="00A846FF">
        <w:rPr>
          <w:rStyle w:val="hps"/>
          <w:rFonts w:ascii="Times New Roman" w:hAnsi="Times New Roman"/>
          <w:b w:val="0"/>
          <w:sz w:val="20"/>
          <w:szCs w:val="20"/>
        </w:rPr>
        <w:t xml:space="preserve">150 </w:t>
      </w:r>
      <w:r w:rsidRPr="00A846FF">
        <w:rPr>
          <w:rFonts w:ascii="Times New Roman" w:hAnsi="Times New Roman"/>
          <w:b w:val="0"/>
          <w:sz w:val="20"/>
          <w:szCs w:val="20"/>
        </w:rPr>
        <w:t xml:space="preserve">ºC, </w:t>
      </w:r>
      <w:r w:rsidR="00CD2D74" w:rsidRPr="00A846FF">
        <w:rPr>
          <w:rStyle w:val="hps"/>
          <w:rFonts w:ascii="Times New Roman" w:hAnsi="Times New Roman"/>
          <w:b w:val="0"/>
          <w:sz w:val="20"/>
          <w:szCs w:val="20"/>
        </w:rPr>
        <w:t>t</w:t>
      </w:r>
      <w:r w:rsidRPr="00A846FF">
        <w:rPr>
          <w:rStyle w:val="hps"/>
          <w:rFonts w:ascii="Times New Roman" w:hAnsi="Times New Roman"/>
          <w:b w:val="0"/>
          <w:sz w:val="20"/>
          <w:szCs w:val="20"/>
        </w:rPr>
        <w:t>emperatura</w:t>
      </w:r>
      <w:r w:rsidRPr="00A846FF">
        <w:rPr>
          <w:rFonts w:ascii="Times New Roman" w:hAnsi="Times New Roman"/>
          <w:b w:val="0"/>
          <w:sz w:val="20"/>
          <w:szCs w:val="20"/>
        </w:rPr>
        <w:t xml:space="preserve"> final 300ºC</w:t>
      </w:r>
      <w:r w:rsidR="00CD2D74" w:rsidRPr="00A846FF">
        <w:rPr>
          <w:rFonts w:ascii="Times New Roman" w:hAnsi="Times New Roman"/>
          <w:b w:val="0"/>
          <w:sz w:val="20"/>
          <w:szCs w:val="20"/>
        </w:rPr>
        <w:t xml:space="preserve">; </w:t>
      </w:r>
      <w:r w:rsidRPr="00A846FF">
        <w:rPr>
          <w:rFonts w:ascii="Times New Roman" w:hAnsi="Times New Roman"/>
          <w:b w:val="0"/>
          <w:sz w:val="20"/>
          <w:szCs w:val="20"/>
        </w:rPr>
        <w:t xml:space="preserve"> velocidad: 3 ºC/min</w:t>
      </w:r>
      <w:r w:rsidR="00CD2D74" w:rsidRPr="00A846FF">
        <w:rPr>
          <w:rFonts w:ascii="Times New Roman" w:hAnsi="Times New Roman"/>
          <w:b w:val="0"/>
          <w:sz w:val="20"/>
          <w:szCs w:val="20"/>
        </w:rPr>
        <w:t>; i</w:t>
      </w:r>
      <w:r w:rsidRPr="00A846FF">
        <w:rPr>
          <w:rFonts w:ascii="Times New Roman" w:hAnsi="Times New Roman"/>
          <w:b w:val="0"/>
          <w:sz w:val="20"/>
          <w:szCs w:val="20"/>
        </w:rPr>
        <w:t>nyector: 200ºC</w:t>
      </w:r>
      <w:r w:rsidR="00CD2D74" w:rsidRPr="00A846FF">
        <w:rPr>
          <w:rFonts w:ascii="Times New Roman" w:hAnsi="Times New Roman"/>
          <w:b w:val="0"/>
          <w:sz w:val="20"/>
          <w:szCs w:val="20"/>
        </w:rPr>
        <w:t xml:space="preserve">; </w:t>
      </w:r>
      <w:r w:rsidRPr="00A846FF">
        <w:rPr>
          <w:rFonts w:ascii="Times New Roman" w:hAnsi="Times New Roman"/>
          <w:b w:val="0"/>
          <w:sz w:val="20"/>
          <w:szCs w:val="20"/>
        </w:rPr>
        <w:t xml:space="preserve"> </w:t>
      </w:r>
      <w:r w:rsidR="00CD2D74" w:rsidRPr="00A846FF">
        <w:rPr>
          <w:rFonts w:ascii="Times New Roman" w:hAnsi="Times New Roman"/>
          <w:b w:val="0"/>
          <w:sz w:val="20"/>
          <w:szCs w:val="20"/>
        </w:rPr>
        <w:t>f</w:t>
      </w:r>
      <w:r w:rsidRPr="00A846FF">
        <w:rPr>
          <w:rFonts w:ascii="Times New Roman" w:hAnsi="Times New Roman"/>
          <w:b w:val="0"/>
          <w:sz w:val="20"/>
          <w:szCs w:val="20"/>
        </w:rPr>
        <w:t>lujo 1ml/min</w:t>
      </w:r>
      <w:r w:rsidR="00CD2D74" w:rsidRPr="00A846FF">
        <w:rPr>
          <w:rFonts w:ascii="Times New Roman" w:hAnsi="Times New Roman"/>
          <w:b w:val="0"/>
          <w:sz w:val="20"/>
          <w:szCs w:val="20"/>
        </w:rPr>
        <w:t>;</w:t>
      </w:r>
      <w:r w:rsidRPr="00A846FF">
        <w:rPr>
          <w:rFonts w:ascii="Times New Roman" w:hAnsi="Times New Roman"/>
          <w:b w:val="0"/>
          <w:sz w:val="20"/>
          <w:szCs w:val="20"/>
        </w:rPr>
        <w:t xml:space="preserve"> </w:t>
      </w:r>
      <w:r w:rsidR="00CD2D74" w:rsidRPr="00A846FF">
        <w:rPr>
          <w:rStyle w:val="hps"/>
          <w:rFonts w:ascii="Times New Roman" w:hAnsi="Times New Roman"/>
          <w:b w:val="0"/>
          <w:sz w:val="20"/>
          <w:szCs w:val="20"/>
        </w:rPr>
        <w:t>c</w:t>
      </w:r>
      <w:r w:rsidRPr="00A846FF">
        <w:rPr>
          <w:rStyle w:val="hps"/>
          <w:rFonts w:ascii="Times New Roman" w:hAnsi="Times New Roman"/>
          <w:b w:val="0"/>
          <w:sz w:val="20"/>
          <w:szCs w:val="20"/>
        </w:rPr>
        <w:t>olumna capilar Zebron ZB-35 (30m x 250micras x 0.25micras)</w:t>
      </w:r>
      <w:r w:rsidR="00CD2D74" w:rsidRPr="00A846FF">
        <w:rPr>
          <w:rStyle w:val="hps"/>
          <w:rFonts w:ascii="Times New Roman" w:hAnsi="Times New Roman"/>
          <w:b w:val="0"/>
          <w:sz w:val="20"/>
          <w:szCs w:val="20"/>
        </w:rPr>
        <w:t xml:space="preserve">; </w:t>
      </w:r>
      <w:r w:rsidRPr="00A846FF">
        <w:rPr>
          <w:rStyle w:val="hps"/>
          <w:rFonts w:ascii="Times New Roman" w:hAnsi="Times New Roman"/>
          <w:b w:val="0"/>
          <w:sz w:val="20"/>
          <w:szCs w:val="20"/>
        </w:rPr>
        <w:t>detector 300ºC</w:t>
      </w:r>
    </w:p>
    <w:p w:rsidR="00D85017" w:rsidRPr="00A846FF" w:rsidRDefault="00D85017" w:rsidP="007E51D6">
      <w:pPr>
        <w:pStyle w:val="Sinespaciado"/>
        <w:jc w:val="both"/>
        <w:rPr>
          <w:rFonts w:ascii="Times New Roman" w:hAnsi="Times New Roman"/>
          <w:sz w:val="20"/>
          <w:szCs w:val="20"/>
          <w:lang w:val="es-ES"/>
        </w:rPr>
      </w:pPr>
    </w:p>
    <w:p w:rsidR="00D85017" w:rsidRPr="00A846FF" w:rsidRDefault="00D85017" w:rsidP="007E51D6">
      <w:pPr>
        <w:pStyle w:val="Sinespaciado"/>
        <w:jc w:val="both"/>
        <w:rPr>
          <w:rFonts w:ascii="Times New Roman" w:hAnsi="Times New Roman"/>
          <w:i/>
          <w:sz w:val="20"/>
          <w:szCs w:val="20"/>
        </w:rPr>
      </w:pPr>
      <w:r w:rsidRPr="00A846FF">
        <w:rPr>
          <w:rFonts w:ascii="Times New Roman" w:hAnsi="Times New Roman"/>
          <w:i/>
          <w:sz w:val="20"/>
          <w:szCs w:val="20"/>
        </w:rPr>
        <w:t>Análisis estadístico</w:t>
      </w:r>
    </w:p>
    <w:p w:rsidR="00D85017" w:rsidRPr="00A846FF" w:rsidRDefault="00D85017" w:rsidP="007E51D6">
      <w:pPr>
        <w:pStyle w:val="Sinespaciado"/>
        <w:jc w:val="both"/>
        <w:rPr>
          <w:rFonts w:ascii="Times New Roman" w:hAnsi="Times New Roman"/>
          <w:sz w:val="20"/>
          <w:szCs w:val="20"/>
        </w:rPr>
      </w:pPr>
      <w:r w:rsidRPr="00A846FF">
        <w:rPr>
          <w:rFonts w:ascii="Times New Roman" w:hAnsi="Times New Roman"/>
          <w:sz w:val="20"/>
          <w:szCs w:val="20"/>
        </w:rPr>
        <w:t>Se reporta la media de dos determinaciones.</w:t>
      </w:r>
    </w:p>
    <w:p w:rsidR="00D85017" w:rsidRPr="00A846FF" w:rsidRDefault="00D85017" w:rsidP="007E51D6">
      <w:pPr>
        <w:pStyle w:val="Sinespaciado"/>
        <w:jc w:val="both"/>
        <w:rPr>
          <w:rFonts w:ascii="Times New Roman" w:hAnsi="Times New Roman"/>
          <w:b/>
          <w:i/>
          <w:sz w:val="20"/>
          <w:szCs w:val="20"/>
        </w:rPr>
      </w:pPr>
    </w:p>
    <w:p w:rsidR="00D85017" w:rsidRPr="00A846FF" w:rsidRDefault="00D85017" w:rsidP="007E51D6">
      <w:pPr>
        <w:pStyle w:val="Sinespaciado"/>
        <w:jc w:val="both"/>
        <w:rPr>
          <w:rFonts w:ascii="Times New Roman" w:hAnsi="Times New Roman"/>
          <w:b/>
          <w:sz w:val="20"/>
          <w:szCs w:val="20"/>
        </w:rPr>
      </w:pPr>
      <w:r w:rsidRPr="00A846FF">
        <w:rPr>
          <w:rFonts w:ascii="Times New Roman" w:hAnsi="Times New Roman"/>
          <w:b/>
          <w:sz w:val="20"/>
          <w:szCs w:val="20"/>
        </w:rPr>
        <w:t xml:space="preserve">Resultados y </w:t>
      </w:r>
      <w:r w:rsidR="00083EF7" w:rsidRPr="00A846FF">
        <w:rPr>
          <w:rFonts w:ascii="Times New Roman" w:hAnsi="Times New Roman"/>
          <w:b/>
          <w:sz w:val="20"/>
          <w:szCs w:val="20"/>
        </w:rPr>
        <w:t>discusión</w:t>
      </w:r>
    </w:p>
    <w:p w:rsidR="00D85017" w:rsidRPr="00A846FF" w:rsidRDefault="00D85017" w:rsidP="007E51D6">
      <w:pPr>
        <w:pStyle w:val="Sinespaciado"/>
        <w:jc w:val="both"/>
        <w:rPr>
          <w:rFonts w:ascii="Times New Roman" w:hAnsi="Times New Roman"/>
          <w:b/>
          <w:sz w:val="20"/>
          <w:szCs w:val="20"/>
        </w:rPr>
      </w:pPr>
    </w:p>
    <w:p w:rsidR="00D85017" w:rsidRPr="00A846FF" w:rsidRDefault="00D85017" w:rsidP="007E51D6">
      <w:pPr>
        <w:pStyle w:val="Ttulo3"/>
        <w:spacing w:before="0" w:after="0" w:line="240" w:lineRule="auto"/>
        <w:jc w:val="both"/>
        <w:rPr>
          <w:rFonts w:ascii="Times New Roman" w:hAnsi="Times New Roman"/>
          <w:b w:val="0"/>
          <w:i/>
          <w:sz w:val="20"/>
          <w:szCs w:val="20"/>
        </w:rPr>
      </w:pPr>
      <w:r w:rsidRPr="00A846FF">
        <w:rPr>
          <w:rFonts w:ascii="Times New Roman" w:hAnsi="Times New Roman"/>
          <w:b w:val="0"/>
          <w:i/>
          <w:sz w:val="20"/>
          <w:szCs w:val="20"/>
        </w:rPr>
        <w:t xml:space="preserve">Caracterización fisicoquímica de aceite desechado, usado y fresco </w:t>
      </w:r>
    </w:p>
    <w:p w:rsidR="00D85017" w:rsidRPr="00A846FF" w:rsidRDefault="007C7B57" w:rsidP="007E51D6">
      <w:pPr>
        <w:spacing w:after="0" w:line="240" w:lineRule="auto"/>
        <w:jc w:val="both"/>
        <w:rPr>
          <w:rFonts w:ascii="Times New Roman" w:hAnsi="Times New Roman"/>
          <w:sz w:val="20"/>
          <w:szCs w:val="20"/>
        </w:rPr>
      </w:pPr>
      <w:r w:rsidRPr="00A846FF">
        <w:rPr>
          <w:rFonts w:ascii="Times New Roman" w:hAnsi="Times New Roman"/>
          <w:bCs/>
          <w:sz w:val="20"/>
          <w:szCs w:val="20"/>
        </w:rPr>
        <w:t xml:space="preserve">Con respecto a las </w:t>
      </w:r>
      <w:r w:rsidR="00D85017" w:rsidRPr="00A846FF">
        <w:rPr>
          <w:rFonts w:ascii="Times New Roman" w:hAnsi="Times New Roman"/>
          <w:bCs/>
          <w:sz w:val="20"/>
          <w:szCs w:val="20"/>
        </w:rPr>
        <w:t xml:space="preserve">características físicas y químicas </w:t>
      </w:r>
      <w:r w:rsidRPr="00A846FF">
        <w:rPr>
          <w:rFonts w:ascii="Times New Roman" w:hAnsi="Times New Roman"/>
          <w:bCs/>
          <w:sz w:val="20"/>
          <w:szCs w:val="20"/>
        </w:rPr>
        <w:t xml:space="preserve">encontradas </w:t>
      </w:r>
      <w:r w:rsidR="00D85017" w:rsidRPr="00A846FF">
        <w:rPr>
          <w:rFonts w:ascii="Times New Roman" w:hAnsi="Times New Roman"/>
          <w:bCs/>
          <w:sz w:val="20"/>
          <w:szCs w:val="20"/>
        </w:rPr>
        <w:t>de los aceites de cocina</w:t>
      </w:r>
      <w:r w:rsidR="00770569" w:rsidRPr="00A846FF">
        <w:rPr>
          <w:rFonts w:ascii="Times New Roman" w:hAnsi="Times New Roman"/>
          <w:bCs/>
          <w:sz w:val="20"/>
          <w:szCs w:val="20"/>
        </w:rPr>
        <w:t xml:space="preserve"> </w:t>
      </w:r>
      <w:r w:rsidR="00D85017" w:rsidRPr="00A846FF">
        <w:rPr>
          <w:rFonts w:ascii="Times New Roman" w:hAnsi="Times New Roman"/>
          <w:sz w:val="20"/>
          <w:szCs w:val="20"/>
        </w:rPr>
        <w:t>(desechado, usado y  fresco)</w:t>
      </w:r>
      <w:r w:rsidR="00770569" w:rsidRPr="00A846FF">
        <w:rPr>
          <w:rFonts w:ascii="Times New Roman" w:hAnsi="Times New Roman"/>
          <w:sz w:val="20"/>
          <w:szCs w:val="20"/>
        </w:rPr>
        <w:t xml:space="preserve"> </w:t>
      </w:r>
      <w:r w:rsidR="00D85017" w:rsidRPr="00A846FF">
        <w:rPr>
          <w:rFonts w:ascii="Times New Roman" w:hAnsi="Times New Roman"/>
          <w:sz w:val="20"/>
          <w:szCs w:val="20"/>
        </w:rPr>
        <w:t>empleados para la producción de biodiesel</w:t>
      </w:r>
      <w:r w:rsidRPr="00A846FF">
        <w:rPr>
          <w:rFonts w:ascii="Times New Roman" w:hAnsi="Times New Roman"/>
          <w:sz w:val="20"/>
          <w:szCs w:val="20"/>
        </w:rPr>
        <w:t xml:space="preserve"> y aquí evaluados (</w:t>
      </w:r>
      <w:r w:rsidR="00083EF7" w:rsidRPr="00A846FF">
        <w:rPr>
          <w:rFonts w:ascii="Times New Roman" w:hAnsi="Times New Roman"/>
          <w:sz w:val="20"/>
          <w:szCs w:val="20"/>
        </w:rPr>
        <w:t xml:space="preserve">tabla </w:t>
      </w:r>
      <w:r w:rsidRPr="00A846FF">
        <w:rPr>
          <w:rFonts w:ascii="Times New Roman" w:hAnsi="Times New Roman"/>
          <w:sz w:val="20"/>
          <w:szCs w:val="20"/>
        </w:rPr>
        <w:t xml:space="preserve">2), </w:t>
      </w:r>
      <w:r w:rsidR="00CD2D74" w:rsidRPr="00A846FF">
        <w:rPr>
          <w:rFonts w:ascii="Times New Roman" w:hAnsi="Times New Roman"/>
          <w:bCs/>
          <w:sz w:val="20"/>
          <w:szCs w:val="20"/>
        </w:rPr>
        <w:t>l</w:t>
      </w:r>
      <w:r w:rsidR="00D85017" w:rsidRPr="00A846FF">
        <w:rPr>
          <w:rFonts w:ascii="Times New Roman" w:hAnsi="Times New Roman"/>
          <w:bCs/>
          <w:sz w:val="20"/>
          <w:szCs w:val="20"/>
        </w:rPr>
        <w:t>os valores de peso espec</w:t>
      </w:r>
      <w:r w:rsidR="00FF4C01" w:rsidRPr="00A846FF">
        <w:rPr>
          <w:rFonts w:ascii="Times New Roman" w:hAnsi="Times New Roman"/>
          <w:bCs/>
          <w:sz w:val="20"/>
          <w:szCs w:val="20"/>
        </w:rPr>
        <w:t>í</w:t>
      </w:r>
      <w:r w:rsidR="00D85017" w:rsidRPr="00A846FF">
        <w:rPr>
          <w:rFonts w:ascii="Times New Roman" w:hAnsi="Times New Roman"/>
          <w:bCs/>
          <w:sz w:val="20"/>
          <w:szCs w:val="20"/>
        </w:rPr>
        <w:t xml:space="preserve">fico e índice de yodo son similares al trabajo con ARC de </w:t>
      </w:r>
      <w:r w:rsidR="00D85017" w:rsidRPr="00A846FF">
        <w:rPr>
          <w:rFonts w:ascii="Times New Roman" w:eastAsiaTheme="minorHAnsi" w:hAnsi="Times New Roman"/>
          <w:sz w:val="20"/>
          <w:szCs w:val="20"/>
          <w:lang w:val="es-ES"/>
        </w:rPr>
        <w:t xml:space="preserve">Thanh </w:t>
      </w:r>
      <w:r w:rsidR="00FF4C01" w:rsidRPr="00A846FF">
        <w:rPr>
          <w:rFonts w:ascii="Times New Roman" w:eastAsiaTheme="minorHAnsi" w:hAnsi="Times New Roman"/>
          <w:i/>
          <w:sz w:val="20"/>
          <w:szCs w:val="20"/>
          <w:lang w:val="es-CO"/>
        </w:rPr>
        <w:t>et al.,</w:t>
      </w:r>
      <w:r w:rsidR="00D85017" w:rsidRPr="00A846FF">
        <w:rPr>
          <w:rFonts w:ascii="Times New Roman" w:eastAsiaTheme="minorHAnsi" w:hAnsi="Times New Roman"/>
          <w:sz w:val="20"/>
          <w:szCs w:val="20"/>
          <w:lang w:val="es-ES"/>
        </w:rPr>
        <w:t xml:space="preserve"> 2010 donde se reporta 0.918 y 112.5, respectivamente. También se observaron valores similares con el trabajo de </w:t>
      </w:r>
      <w:r w:rsidR="00D85017" w:rsidRPr="00A846FF">
        <w:rPr>
          <w:rFonts w:ascii="Times New Roman" w:eastAsia="AdvP4DF60E" w:hAnsi="Times New Roman"/>
          <w:sz w:val="20"/>
          <w:szCs w:val="20"/>
          <w:lang w:val="es-ES"/>
        </w:rPr>
        <w:t>Enweremadu &amp; Mbarawa (2009), los cuales reportan valores de 0.921-0.937 como peso espec</w:t>
      </w:r>
      <w:r w:rsidR="00FF4C01" w:rsidRPr="00A846FF">
        <w:rPr>
          <w:rFonts w:ascii="Times New Roman" w:hAnsi="Times New Roman"/>
          <w:bCs/>
          <w:sz w:val="20"/>
          <w:szCs w:val="20"/>
        </w:rPr>
        <w:t>í</w:t>
      </w:r>
      <w:r w:rsidR="00D85017" w:rsidRPr="00A846FF">
        <w:rPr>
          <w:rFonts w:ascii="Times New Roman" w:eastAsia="AdvP4DF60E" w:hAnsi="Times New Roman"/>
          <w:sz w:val="20"/>
          <w:szCs w:val="20"/>
          <w:lang w:val="es-ES"/>
        </w:rPr>
        <w:t xml:space="preserve">fico y 193.9-204.3 para índice de saponificación. Sin embargo, estos autores registraron valores de humedad entre 0.4-1.1%, mayores a los aquí reportados y valores de índice de yodo ligeramente superiores (103.7-117.2).  </w:t>
      </w:r>
      <w:r w:rsidR="00746890" w:rsidRPr="00A846FF">
        <w:rPr>
          <w:rFonts w:ascii="Times New Roman" w:eastAsia="AdvP4DF60E" w:hAnsi="Times New Roman"/>
          <w:sz w:val="20"/>
          <w:szCs w:val="20"/>
          <w:lang w:val="es-ES"/>
        </w:rPr>
        <w:t xml:space="preserve">El </w:t>
      </w:r>
      <w:r w:rsidR="00D85017" w:rsidRPr="00A846FF">
        <w:rPr>
          <w:rFonts w:ascii="Times New Roman" w:eastAsia="AdvP4DF60E" w:hAnsi="Times New Roman"/>
          <w:sz w:val="20"/>
          <w:szCs w:val="20"/>
          <w:lang w:val="es-ES"/>
        </w:rPr>
        <w:t xml:space="preserve">valor de índice de refracción del aceite fresco fue similar a </w:t>
      </w:r>
      <w:r w:rsidR="00770569" w:rsidRPr="00A846FF">
        <w:rPr>
          <w:rFonts w:ascii="Times New Roman" w:eastAsia="AdvP4DF60E" w:hAnsi="Times New Roman"/>
          <w:sz w:val="20"/>
          <w:szCs w:val="20"/>
          <w:lang w:val="es-ES"/>
        </w:rPr>
        <w:t xml:space="preserve">lo reportado en otros trabajos </w:t>
      </w:r>
      <w:r w:rsidR="00D85017" w:rsidRPr="00A846FF">
        <w:rPr>
          <w:rFonts w:ascii="Times New Roman" w:eastAsiaTheme="minorHAnsi" w:hAnsi="Times New Roman"/>
          <w:bCs/>
          <w:sz w:val="20"/>
          <w:szCs w:val="20"/>
          <w:lang w:val="es-CO"/>
        </w:rPr>
        <w:t xml:space="preserve">Marcano </w:t>
      </w:r>
      <w:r w:rsidR="00D85017" w:rsidRPr="00A846FF">
        <w:rPr>
          <w:rFonts w:ascii="Times New Roman" w:eastAsiaTheme="minorHAnsi" w:hAnsi="Times New Roman"/>
          <w:bCs/>
          <w:i/>
          <w:sz w:val="20"/>
          <w:szCs w:val="20"/>
          <w:lang w:val="es-CO"/>
        </w:rPr>
        <w:t>et al</w:t>
      </w:r>
      <w:r w:rsidR="00FF4C01" w:rsidRPr="00A846FF">
        <w:rPr>
          <w:rFonts w:ascii="Times New Roman" w:eastAsiaTheme="minorHAnsi" w:hAnsi="Times New Roman"/>
          <w:bCs/>
          <w:i/>
          <w:sz w:val="20"/>
          <w:szCs w:val="20"/>
          <w:lang w:val="es-CO"/>
        </w:rPr>
        <w:t>.,</w:t>
      </w:r>
      <w:r w:rsidR="00D85017" w:rsidRPr="00A846FF">
        <w:rPr>
          <w:rFonts w:ascii="Times New Roman" w:eastAsiaTheme="minorHAnsi" w:hAnsi="Times New Roman"/>
          <w:bCs/>
          <w:sz w:val="20"/>
          <w:szCs w:val="20"/>
          <w:lang w:val="es-CO"/>
        </w:rPr>
        <w:t xml:space="preserve"> 2010 y </w:t>
      </w:r>
      <w:r w:rsidR="00D85017" w:rsidRPr="00A846FF">
        <w:rPr>
          <w:rFonts w:ascii="Times New Roman" w:eastAsia="AdvP4DF60E" w:hAnsi="Times New Roman"/>
          <w:sz w:val="20"/>
          <w:szCs w:val="20"/>
          <w:lang w:val="es-ES"/>
        </w:rPr>
        <w:t xml:space="preserve">no varió comparado con los valores obtenidos para aceite desechado y reusado. Se ha </w:t>
      </w:r>
      <w:r w:rsidR="00D85017" w:rsidRPr="00A846FF">
        <w:rPr>
          <w:rFonts w:ascii="Times New Roman" w:eastAsia="AdvP4DF60E" w:hAnsi="Times New Roman"/>
          <w:sz w:val="20"/>
          <w:szCs w:val="20"/>
          <w:lang w:val="es-CO"/>
        </w:rPr>
        <w:t>reportado valor similar de índice de refracción para ARC (1.4578 corregido a 50 °C) respecto de los ARC aquí estudiados</w:t>
      </w:r>
      <w:r w:rsidR="00086BC5" w:rsidRPr="00A846FF">
        <w:rPr>
          <w:rFonts w:ascii="Times New Roman" w:eastAsia="AdvP4DF60E" w:hAnsi="Times New Roman"/>
          <w:sz w:val="20"/>
          <w:szCs w:val="20"/>
          <w:lang w:val="es-CO"/>
        </w:rPr>
        <w:t xml:space="preserve"> por</w:t>
      </w:r>
      <w:r w:rsidR="00D85017" w:rsidRPr="00A846FF">
        <w:rPr>
          <w:rFonts w:ascii="Times New Roman" w:eastAsia="AdvP4DF60E" w:hAnsi="Times New Roman"/>
          <w:sz w:val="20"/>
          <w:szCs w:val="20"/>
          <w:lang w:val="es-CO"/>
        </w:rPr>
        <w:t xml:space="preserve"> </w:t>
      </w:r>
      <w:r w:rsidR="00086BC5" w:rsidRPr="00A846FF">
        <w:rPr>
          <w:rFonts w:ascii="Times New Roman" w:eastAsia="AdvPSTim" w:hAnsi="Times New Roman"/>
          <w:sz w:val="20"/>
          <w:szCs w:val="20"/>
          <w:lang w:val="es-CO"/>
        </w:rPr>
        <w:t xml:space="preserve">Urbano y </w:t>
      </w:r>
      <w:proofErr w:type="spellStart"/>
      <w:r w:rsidR="00086BC5" w:rsidRPr="00A846FF">
        <w:rPr>
          <w:rFonts w:ascii="Times New Roman" w:eastAsia="AdvPSTim" w:hAnsi="Times New Roman"/>
          <w:sz w:val="20"/>
          <w:szCs w:val="20"/>
          <w:lang w:val="es-CO"/>
        </w:rPr>
        <w:t>Rios</w:t>
      </w:r>
      <w:proofErr w:type="spellEnd"/>
      <w:r w:rsidR="00086BC5" w:rsidRPr="00A846FF">
        <w:rPr>
          <w:rFonts w:ascii="Times New Roman" w:eastAsia="AdvPSTim" w:hAnsi="Times New Roman"/>
          <w:sz w:val="20"/>
          <w:szCs w:val="20"/>
          <w:lang w:val="es-CO"/>
        </w:rPr>
        <w:t xml:space="preserve"> 2012.</w:t>
      </w:r>
    </w:p>
    <w:p w:rsidR="00D85017" w:rsidRPr="00A846FF" w:rsidRDefault="00D85017" w:rsidP="007E51D6">
      <w:pPr>
        <w:spacing w:after="0" w:line="240" w:lineRule="auto"/>
        <w:jc w:val="both"/>
        <w:rPr>
          <w:rFonts w:ascii="Times New Roman" w:eastAsia="AdvP4DF60E" w:hAnsi="Times New Roman"/>
          <w:sz w:val="20"/>
          <w:szCs w:val="20"/>
          <w:lang w:val="es-CO"/>
        </w:rPr>
      </w:pPr>
    </w:p>
    <w:p w:rsidR="00D85017" w:rsidRPr="00A846FF" w:rsidRDefault="00D85017" w:rsidP="007E51D6">
      <w:pPr>
        <w:spacing w:after="0" w:line="240" w:lineRule="auto"/>
        <w:jc w:val="both"/>
        <w:rPr>
          <w:rFonts w:ascii="Times New Roman" w:hAnsi="Times New Roman"/>
          <w:bCs/>
          <w:sz w:val="20"/>
          <w:szCs w:val="20"/>
          <w:lang w:val="es-CO"/>
        </w:rPr>
      </w:pPr>
      <w:r w:rsidRPr="00A846FF">
        <w:rPr>
          <w:rFonts w:ascii="Times New Roman" w:eastAsia="AdvP4DF60E" w:hAnsi="Times New Roman"/>
          <w:sz w:val="20"/>
          <w:szCs w:val="20"/>
          <w:lang w:val="es-CO"/>
        </w:rPr>
        <w:t>Como se obse</w:t>
      </w:r>
      <w:r w:rsidR="00DB2421" w:rsidRPr="00A846FF">
        <w:rPr>
          <w:rFonts w:ascii="Times New Roman" w:eastAsia="AdvP4DF60E" w:hAnsi="Times New Roman"/>
          <w:sz w:val="20"/>
          <w:szCs w:val="20"/>
          <w:lang w:val="es-CO"/>
        </w:rPr>
        <w:t>rva el aceite desechado presentó el mayor valor de acidez</w:t>
      </w:r>
      <w:r w:rsidRPr="00A846FF">
        <w:rPr>
          <w:rFonts w:ascii="Times New Roman" w:eastAsia="AdvP4DF60E" w:hAnsi="Times New Roman"/>
          <w:sz w:val="20"/>
          <w:szCs w:val="20"/>
          <w:lang w:val="es-CO"/>
        </w:rPr>
        <w:t>, debido a que la presencia de calor y agua acelera la hidrólisis de triacilgliceroles y por tanto aumenta el contenido de ácidos grasos libres (Enweremadu</w:t>
      </w:r>
      <w:r w:rsidR="00E96812" w:rsidRPr="00A846FF">
        <w:rPr>
          <w:rFonts w:ascii="Times New Roman" w:eastAsia="AdvP4DF60E" w:hAnsi="Times New Roman"/>
          <w:sz w:val="20"/>
          <w:szCs w:val="20"/>
          <w:lang w:val="es-CO"/>
        </w:rPr>
        <w:t xml:space="preserve"> </w:t>
      </w:r>
      <w:r w:rsidRPr="00A846FF">
        <w:rPr>
          <w:rFonts w:ascii="Times New Roman" w:eastAsia="AdvP4DF60E" w:hAnsi="Times New Roman"/>
          <w:sz w:val="20"/>
          <w:szCs w:val="20"/>
          <w:lang w:val="es-CO"/>
        </w:rPr>
        <w:t>&amp;</w:t>
      </w:r>
      <w:r w:rsidR="00E96812" w:rsidRPr="00A846FF">
        <w:rPr>
          <w:rFonts w:ascii="Times New Roman" w:eastAsia="AdvP4DF60E" w:hAnsi="Times New Roman"/>
          <w:sz w:val="20"/>
          <w:szCs w:val="20"/>
          <w:lang w:val="es-CO"/>
        </w:rPr>
        <w:t xml:space="preserve"> </w:t>
      </w:r>
      <w:r w:rsidRPr="00A846FF">
        <w:rPr>
          <w:rFonts w:ascii="Times New Roman" w:eastAsia="AdvP4DF60E" w:hAnsi="Times New Roman"/>
          <w:sz w:val="20"/>
          <w:szCs w:val="20"/>
          <w:lang w:val="es-CO"/>
        </w:rPr>
        <w:t>Mbarawa</w:t>
      </w:r>
      <w:r w:rsidR="00F11F2F" w:rsidRPr="00A846FF">
        <w:rPr>
          <w:rFonts w:ascii="Times New Roman" w:eastAsia="AdvP4DF60E" w:hAnsi="Times New Roman"/>
          <w:sz w:val="20"/>
          <w:szCs w:val="20"/>
          <w:lang w:val="es-CO"/>
        </w:rPr>
        <w:t>,</w:t>
      </w:r>
      <w:r w:rsidRPr="00A846FF">
        <w:rPr>
          <w:rFonts w:ascii="Times New Roman" w:eastAsia="AdvP4DF60E" w:hAnsi="Times New Roman"/>
          <w:sz w:val="20"/>
          <w:szCs w:val="20"/>
          <w:lang w:val="es-CO"/>
        </w:rPr>
        <w:t xml:space="preserve"> 2009). En cuanto a la estabilidad del aceit</w:t>
      </w:r>
      <w:r w:rsidR="00E662B7" w:rsidRPr="00A846FF">
        <w:rPr>
          <w:rFonts w:ascii="Times New Roman" w:eastAsia="AdvP4DF60E" w:hAnsi="Times New Roman"/>
          <w:sz w:val="20"/>
          <w:szCs w:val="20"/>
          <w:lang w:val="es-CO"/>
        </w:rPr>
        <w:t>e</w:t>
      </w:r>
      <w:r w:rsidR="00F11F2F" w:rsidRPr="00A846FF">
        <w:rPr>
          <w:rFonts w:ascii="Times New Roman" w:eastAsia="AdvP4DF60E" w:hAnsi="Times New Roman"/>
          <w:sz w:val="20"/>
          <w:szCs w:val="20"/>
          <w:lang w:val="es-CO"/>
        </w:rPr>
        <w:t>,</w:t>
      </w:r>
      <w:r w:rsidR="00E662B7" w:rsidRPr="00A846FF">
        <w:rPr>
          <w:rFonts w:ascii="Times New Roman" w:eastAsia="AdvP4DF60E" w:hAnsi="Times New Roman"/>
          <w:sz w:val="20"/>
          <w:szCs w:val="20"/>
          <w:lang w:val="es-CO"/>
        </w:rPr>
        <w:t xml:space="preserve"> luego de la fritura</w:t>
      </w:r>
      <w:r w:rsidR="00F11F2F" w:rsidRPr="00A846FF">
        <w:rPr>
          <w:rFonts w:ascii="Times New Roman" w:eastAsia="AdvP4DF60E" w:hAnsi="Times New Roman"/>
          <w:sz w:val="20"/>
          <w:szCs w:val="20"/>
          <w:lang w:val="es-CO"/>
        </w:rPr>
        <w:t>,</w:t>
      </w:r>
      <w:r w:rsidR="00E662B7" w:rsidRPr="00A846FF">
        <w:rPr>
          <w:rFonts w:ascii="Times New Roman" w:eastAsia="AdvP4DF60E" w:hAnsi="Times New Roman"/>
          <w:sz w:val="20"/>
          <w:szCs w:val="20"/>
          <w:lang w:val="es-CO"/>
        </w:rPr>
        <w:t xml:space="preserve"> se observó</w:t>
      </w:r>
      <w:r w:rsidRPr="00A846FF">
        <w:rPr>
          <w:rFonts w:ascii="Times New Roman" w:eastAsia="AdvP4DF60E" w:hAnsi="Times New Roman"/>
          <w:sz w:val="20"/>
          <w:szCs w:val="20"/>
          <w:lang w:val="es-CO"/>
        </w:rPr>
        <w:t xml:space="preserve"> mayor valor de coeficiente </w:t>
      </w:r>
      <w:r w:rsidR="00746890" w:rsidRPr="00A846FF">
        <w:rPr>
          <w:rFonts w:ascii="Times New Roman" w:eastAsia="AdvP4DF60E" w:hAnsi="Times New Roman"/>
          <w:sz w:val="20"/>
          <w:szCs w:val="20"/>
          <w:lang w:val="es-CO"/>
        </w:rPr>
        <w:t xml:space="preserve">específico de extinción </w:t>
      </w:r>
      <w:r w:rsidRPr="00A846FF">
        <w:rPr>
          <w:rFonts w:ascii="Times New Roman" w:eastAsia="AdvP4DF60E" w:hAnsi="Times New Roman"/>
          <w:sz w:val="20"/>
          <w:szCs w:val="20"/>
          <w:lang w:val="es-CO"/>
        </w:rPr>
        <w:t>K232 y K270 en el aceite desechado, seguido por el usado y el fresco. Estos</w:t>
      </w:r>
      <w:r w:rsidR="002D1233" w:rsidRPr="00A846FF">
        <w:rPr>
          <w:rFonts w:ascii="Times New Roman" w:eastAsia="AdvP4DF60E" w:hAnsi="Times New Roman"/>
          <w:sz w:val="20"/>
          <w:szCs w:val="20"/>
          <w:lang w:val="es-CO"/>
        </w:rPr>
        <w:t xml:space="preserve"> </w:t>
      </w:r>
      <w:r w:rsidRPr="00A846FF">
        <w:rPr>
          <w:rFonts w:ascii="Times New Roman" w:eastAsia="AdvP4DF60E" w:hAnsi="Times New Roman"/>
          <w:sz w:val="20"/>
          <w:szCs w:val="20"/>
          <w:lang w:val="es-CO"/>
        </w:rPr>
        <w:t>resultados son similares a lo</w:t>
      </w:r>
      <w:r w:rsidR="00F11F2F" w:rsidRPr="00A846FF">
        <w:rPr>
          <w:rFonts w:ascii="Times New Roman" w:eastAsia="AdvP4DF60E" w:hAnsi="Times New Roman"/>
          <w:sz w:val="20"/>
          <w:szCs w:val="20"/>
          <w:lang w:val="es-CO"/>
        </w:rPr>
        <w:t>s</w:t>
      </w:r>
      <w:r w:rsidRPr="00A846FF">
        <w:rPr>
          <w:rFonts w:ascii="Times New Roman" w:eastAsia="AdvP4DF60E" w:hAnsi="Times New Roman"/>
          <w:sz w:val="20"/>
          <w:szCs w:val="20"/>
          <w:lang w:val="es-CO"/>
        </w:rPr>
        <w:t xml:space="preserve"> reportado</w:t>
      </w:r>
      <w:r w:rsidR="00F11F2F" w:rsidRPr="00A846FF">
        <w:rPr>
          <w:rFonts w:ascii="Times New Roman" w:eastAsia="AdvP4DF60E" w:hAnsi="Times New Roman"/>
          <w:sz w:val="20"/>
          <w:szCs w:val="20"/>
          <w:lang w:val="es-CO"/>
        </w:rPr>
        <w:t>s</w:t>
      </w:r>
      <w:r w:rsidRPr="00A846FF">
        <w:rPr>
          <w:rFonts w:ascii="Times New Roman" w:eastAsia="AdvP4DF60E" w:hAnsi="Times New Roman"/>
          <w:sz w:val="20"/>
          <w:szCs w:val="20"/>
          <w:lang w:val="es-CO"/>
        </w:rPr>
        <w:t xml:space="preserve"> por </w:t>
      </w:r>
      <w:r w:rsidRPr="00A846FF">
        <w:rPr>
          <w:rFonts w:ascii="Times New Roman" w:eastAsiaTheme="minorHAnsi" w:hAnsi="Times New Roman"/>
          <w:bCs/>
          <w:sz w:val="20"/>
          <w:szCs w:val="20"/>
          <w:lang w:val="es-CO"/>
        </w:rPr>
        <w:t xml:space="preserve">Sánchez-Gimeno </w:t>
      </w:r>
      <w:r w:rsidRPr="00A846FF">
        <w:rPr>
          <w:rFonts w:ascii="Times New Roman" w:eastAsiaTheme="minorHAnsi" w:hAnsi="Times New Roman"/>
          <w:bCs/>
          <w:i/>
          <w:sz w:val="20"/>
          <w:szCs w:val="20"/>
          <w:lang w:val="es-CO"/>
        </w:rPr>
        <w:t>et al</w:t>
      </w:r>
      <w:r w:rsidR="00F11F2F" w:rsidRPr="00A846FF">
        <w:rPr>
          <w:rFonts w:ascii="Times New Roman" w:eastAsiaTheme="minorHAnsi" w:hAnsi="Times New Roman"/>
          <w:bCs/>
          <w:i/>
          <w:sz w:val="20"/>
          <w:szCs w:val="20"/>
          <w:lang w:val="es-CO"/>
        </w:rPr>
        <w:t>.,</w:t>
      </w:r>
      <w:r w:rsidR="001D523C" w:rsidRPr="00A846FF">
        <w:rPr>
          <w:rFonts w:ascii="Times New Roman" w:eastAsiaTheme="minorHAnsi" w:hAnsi="Times New Roman"/>
          <w:bCs/>
          <w:sz w:val="20"/>
          <w:szCs w:val="20"/>
          <w:lang w:val="es-CO"/>
        </w:rPr>
        <w:t xml:space="preserve"> </w:t>
      </w:r>
      <w:r w:rsidRPr="00A846FF">
        <w:rPr>
          <w:rFonts w:ascii="Times New Roman" w:eastAsiaTheme="minorHAnsi" w:hAnsi="Times New Roman"/>
          <w:sz w:val="20"/>
          <w:szCs w:val="20"/>
          <w:lang w:val="es-CO"/>
        </w:rPr>
        <w:t>2008</w:t>
      </w:r>
      <w:r w:rsidR="001D523C" w:rsidRPr="00A846FF">
        <w:rPr>
          <w:rFonts w:ascii="Times New Roman" w:eastAsiaTheme="minorHAnsi" w:hAnsi="Times New Roman"/>
          <w:sz w:val="20"/>
          <w:szCs w:val="20"/>
          <w:lang w:val="es-CO"/>
        </w:rPr>
        <w:t xml:space="preserve"> </w:t>
      </w:r>
      <w:r w:rsidRPr="00A846FF">
        <w:rPr>
          <w:rFonts w:ascii="Times New Roman" w:eastAsiaTheme="minorHAnsi" w:hAnsi="Times New Roman"/>
          <w:sz w:val="20"/>
          <w:szCs w:val="20"/>
          <w:lang w:val="es-CO"/>
        </w:rPr>
        <w:t xml:space="preserve">con aceite de oliva y </w:t>
      </w:r>
      <w:r w:rsidRPr="00A846FF">
        <w:rPr>
          <w:rFonts w:ascii="Times New Roman" w:hAnsi="Times New Roman"/>
          <w:sz w:val="20"/>
          <w:szCs w:val="20"/>
          <w:lang w:val="es-CO"/>
        </w:rPr>
        <w:t>Paz &amp; Molero</w:t>
      </w:r>
      <w:r w:rsidR="00F11F2F" w:rsidRPr="00A846FF">
        <w:rPr>
          <w:rFonts w:ascii="Times New Roman" w:hAnsi="Times New Roman"/>
          <w:sz w:val="20"/>
          <w:szCs w:val="20"/>
          <w:lang w:val="es-CO"/>
        </w:rPr>
        <w:t>,</w:t>
      </w:r>
      <w:r w:rsidRPr="00A846FF">
        <w:rPr>
          <w:rFonts w:ascii="Times New Roman" w:hAnsi="Times New Roman"/>
          <w:sz w:val="20"/>
          <w:szCs w:val="20"/>
          <w:lang w:val="es-CO"/>
        </w:rPr>
        <w:t xml:space="preserve"> 2000. La Absorbancia a</w:t>
      </w:r>
      <w:r w:rsidR="00F11F2F" w:rsidRPr="00A846FF">
        <w:rPr>
          <w:rFonts w:ascii="Times New Roman" w:hAnsi="Times New Roman"/>
          <w:sz w:val="20"/>
          <w:szCs w:val="20"/>
          <w:lang w:val="es-CO"/>
        </w:rPr>
        <w:t xml:space="preserve"> </w:t>
      </w:r>
      <w:r w:rsidRPr="00A846FF">
        <w:rPr>
          <w:rFonts w:ascii="Times New Roman" w:hAnsi="Times New Roman"/>
          <w:sz w:val="20"/>
          <w:szCs w:val="20"/>
          <w:lang w:val="es-CO"/>
        </w:rPr>
        <w:t>232 nm y 270 nm se debe a la formación de dienos y trienos conjugados, respectivamente, que se forman cuando el ácido linol</w:t>
      </w:r>
      <w:r w:rsidR="00F11F2F" w:rsidRPr="00A846FF">
        <w:rPr>
          <w:rFonts w:ascii="Times New Roman" w:hAnsi="Times New Roman"/>
          <w:sz w:val="20"/>
          <w:szCs w:val="20"/>
          <w:lang w:val="es-CO"/>
        </w:rPr>
        <w:t>é</w:t>
      </w:r>
      <w:r w:rsidRPr="00A846FF">
        <w:rPr>
          <w:rFonts w:ascii="Times New Roman" w:hAnsi="Times New Roman"/>
          <w:sz w:val="20"/>
          <w:szCs w:val="20"/>
          <w:lang w:val="es-CO"/>
        </w:rPr>
        <w:t>ico es oxidado para formar hidroperóxidos (</w:t>
      </w:r>
      <w:r w:rsidRPr="00A846FF">
        <w:rPr>
          <w:rFonts w:ascii="Times New Roman" w:eastAsiaTheme="minorHAnsi" w:hAnsi="Times New Roman"/>
          <w:bCs/>
          <w:sz w:val="20"/>
          <w:szCs w:val="20"/>
          <w:lang w:val="es-CO"/>
        </w:rPr>
        <w:t>Sulieman</w:t>
      </w:r>
      <w:r w:rsidR="002D1233" w:rsidRPr="00A846FF">
        <w:rPr>
          <w:rFonts w:ascii="Times New Roman" w:eastAsiaTheme="minorHAnsi" w:hAnsi="Times New Roman"/>
          <w:bCs/>
          <w:sz w:val="20"/>
          <w:szCs w:val="20"/>
          <w:lang w:val="es-CO"/>
        </w:rPr>
        <w:t xml:space="preserve"> </w:t>
      </w:r>
      <w:r w:rsidR="001E41EA" w:rsidRPr="00A846FF">
        <w:rPr>
          <w:rFonts w:ascii="Times New Roman" w:eastAsiaTheme="minorHAnsi" w:hAnsi="Times New Roman"/>
          <w:bCs/>
          <w:i/>
          <w:sz w:val="20"/>
          <w:szCs w:val="20"/>
          <w:lang w:val="es-CO"/>
        </w:rPr>
        <w:t>et al.,</w:t>
      </w:r>
      <w:r w:rsidR="00236ED7" w:rsidRPr="00A846FF">
        <w:rPr>
          <w:rFonts w:ascii="Times New Roman" w:eastAsiaTheme="minorHAnsi" w:hAnsi="Times New Roman"/>
          <w:bCs/>
          <w:sz w:val="20"/>
          <w:szCs w:val="20"/>
          <w:lang w:val="es-CO"/>
        </w:rPr>
        <w:t xml:space="preserve"> </w:t>
      </w:r>
      <w:r w:rsidRPr="00A846FF">
        <w:rPr>
          <w:rFonts w:ascii="Times New Roman" w:eastAsiaTheme="minorHAnsi" w:hAnsi="Times New Roman"/>
          <w:iCs/>
          <w:sz w:val="20"/>
          <w:szCs w:val="20"/>
          <w:lang w:val="es-CO"/>
        </w:rPr>
        <w:t>2006)</w:t>
      </w:r>
      <w:r w:rsidRPr="00A846FF">
        <w:rPr>
          <w:rFonts w:ascii="Times New Roman" w:hAnsi="Times New Roman"/>
          <w:sz w:val="20"/>
          <w:szCs w:val="20"/>
          <w:lang w:val="es-CO"/>
        </w:rPr>
        <w:t xml:space="preserve">. Los resultados anteriores son concordantes con la coloración obtenida en la prueba de </w:t>
      </w:r>
      <w:r w:rsidR="00236ED7" w:rsidRPr="00A846FF">
        <w:rPr>
          <w:rFonts w:ascii="Times New Roman" w:hAnsi="Times New Roman"/>
          <w:sz w:val="20"/>
          <w:szCs w:val="20"/>
          <w:lang w:val="es-CO"/>
        </w:rPr>
        <w:t>K</w:t>
      </w:r>
      <w:r w:rsidRPr="00A846FF">
        <w:rPr>
          <w:rFonts w:ascii="Times New Roman" w:hAnsi="Times New Roman"/>
          <w:sz w:val="20"/>
          <w:szCs w:val="20"/>
          <w:lang w:val="es-CO"/>
        </w:rPr>
        <w:t>reiss, do</w:t>
      </w:r>
      <w:r w:rsidR="00E662B7" w:rsidRPr="00A846FF">
        <w:rPr>
          <w:rFonts w:ascii="Times New Roman" w:hAnsi="Times New Roman"/>
          <w:sz w:val="20"/>
          <w:szCs w:val="20"/>
          <w:lang w:val="es-CO"/>
        </w:rPr>
        <w:t>nde el aceite desechado presentó</w:t>
      </w:r>
      <w:r w:rsidRPr="00A846FF">
        <w:rPr>
          <w:rFonts w:ascii="Times New Roman" w:hAnsi="Times New Roman"/>
          <w:sz w:val="20"/>
          <w:szCs w:val="20"/>
          <w:lang w:val="es-CO"/>
        </w:rPr>
        <w:t xml:space="preserve"> la coloración más intensa, </w:t>
      </w:r>
      <w:r w:rsidRPr="00A846FF">
        <w:rPr>
          <w:rFonts w:ascii="Times New Roman" w:hAnsi="Times New Roman"/>
          <w:sz w:val="20"/>
          <w:szCs w:val="20"/>
          <w:lang w:val="es-CO"/>
        </w:rPr>
        <w:lastRenderedPageBreak/>
        <w:t>dado que era el más degradado. Igualmente el aceite desechado present</w:t>
      </w:r>
      <w:r w:rsidR="00236ED7" w:rsidRPr="00A846FF">
        <w:rPr>
          <w:rFonts w:ascii="Times New Roman" w:hAnsi="Times New Roman"/>
          <w:sz w:val="20"/>
          <w:szCs w:val="20"/>
          <w:lang w:val="es-CO"/>
        </w:rPr>
        <w:t>ó</w:t>
      </w:r>
      <w:r w:rsidRPr="00A846FF">
        <w:rPr>
          <w:rFonts w:ascii="Times New Roman" w:hAnsi="Times New Roman"/>
          <w:sz w:val="20"/>
          <w:szCs w:val="20"/>
          <w:lang w:val="es-CO"/>
        </w:rPr>
        <w:t xml:space="preserve"> el valor más bajo de transmitancia (mayor </w:t>
      </w:r>
      <w:r w:rsidR="00236ED7" w:rsidRPr="00A846FF">
        <w:rPr>
          <w:rFonts w:ascii="Times New Roman" w:hAnsi="Times New Roman"/>
          <w:sz w:val="20"/>
          <w:szCs w:val="20"/>
          <w:lang w:val="es-CO"/>
        </w:rPr>
        <w:t>a</w:t>
      </w:r>
      <w:r w:rsidRPr="00A846FF">
        <w:rPr>
          <w:rFonts w:ascii="Times New Roman" w:hAnsi="Times New Roman"/>
          <w:sz w:val="20"/>
          <w:szCs w:val="20"/>
          <w:lang w:val="es-CO"/>
        </w:rPr>
        <w:t>bsorbancia) respecto de los otros dos aceites evaluados.</w:t>
      </w:r>
    </w:p>
    <w:p w:rsidR="00CB4BB2" w:rsidRPr="00A846FF" w:rsidRDefault="00CB4BB2" w:rsidP="007E51D6">
      <w:pPr>
        <w:spacing w:after="0" w:line="240" w:lineRule="auto"/>
        <w:jc w:val="both"/>
        <w:rPr>
          <w:rFonts w:ascii="Times New Roman" w:hAnsi="Times New Roman"/>
          <w:bCs/>
          <w:sz w:val="20"/>
          <w:szCs w:val="20"/>
        </w:rPr>
      </w:pPr>
    </w:p>
    <w:p w:rsidR="00A33164" w:rsidRPr="00A846FF" w:rsidRDefault="00A33164" w:rsidP="007E51D6">
      <w:pPr>
        <w:spacing w:after="0" w:line="240" w:lineRule="auto"/>
        <w:jc w:val="both"/>
        <w:rPr>
          <w:rFonts w:ascii="Times New Roman" w:hAnsi="Times New Roman"/>
          <w:bCs/>
          <w:sz w:val="20"/>
          <w:szCs w:val="20"/>
        </w:rPr>
      </w:pPr>
    </w:p>
    <w:tbl>
      <w:tblPr>
        <w:tblW w:w="9460" w:type="dxa"/>
        <w:tblInd w:w="55" w:type="dxa"/>
        <w:tblCellMar>
          <w:left w:w="70" w:type="dxa"/>
          <w:right w:w="70" w:type="dxa"/>
        </w:tblCellMar>
        <w:tblLook w:val="04A0"/>
      </w:tblPr>
      <w:tblGrid>
        <w:gridCol w:w="4100"/>
        <w:gridCol w:w="2740"/>
        <w:gridCol w:w="1200"/>
        <w:gridCol w:w="1420"/>
      </w:tblGrid>
      <w:tr w:rsidR="00D9668D" w:rsidRPr="00A846FF">
        <w:trPr>
          <w:trHeight w:val="330"/>
        </w:trPr>
        <w:tc>
          <w:tcPr>
            <w:tcW w:w="4100" w:type="dxa"/>
            <w:tcBorders>
              <w:top w:val="single" w:sz="8" w:space="0" w:color="auto"/>
              <w:left w:val="nil"/>
              <w:bottom w:val="single" w:sz="8" w:space="0" w:color="auto"/>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Parámetros</w:t>
            </w:r>
          </w:p>
        </w:tc>
        <w:tc>
          <w:tcPr>
            <w:tcW w:w="2740" w:type="dxa"/>
            <w:tcBorders>
              <w:top w:val="single" w:sz="8" w:space="0" w:color="auto"/>
              <w:left w:val="nil"/>
              <w:bottom w:val="single" w:sz="8" w:space="0" w:color="auto"/>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Desechado</w:t>
            </w:r>
          </w:p>
        </w:tc>
        <w:tc>
          <w:tcPr>
            <w:tcW w:w="1200" w:type="dxa"/>
            <w:tcBorders>
              <w:top w:val="single" w:sz="8" w:space="0" w:color="auto"/>
              <w:left w:val="nil"/>
              <w:bottom w:val="single" w:sz="8" w:space="0" w:color="auto"/>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Usado</w:t>
            </w:r>
          </w:p>
        </w:tc>
        <w:tc>
          <w:tcPr>
            <w:tcW w:w="1420" w:type="dxa"/>
            <w:tcBorders>
              <w:top w:val="single" w:sz="8" w:space="0" w:color="auto"/>
              <w:left w:val="nil"/>
              <w:bottom w:val="single" w:sz="8" w:space="0" w:color="auto"/>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Fresco</w:t>
            </w:r>
          </w:p>
        </w:tc>
      </w:tr>
      <w:tr w:rsidR="00D9668D" w:rsidRPr="00A846FF">
        <w:trPr>
          <w:trHeight w:val="300"/>
        </w:trPr>
        <w:tc>
          <w:tcPr>
            <w:tcW w:w="4100" w:type="dxa"/>
            <w:tcBorders>
              <w:top w:val="nil"/>
              <w:left w:val="nil"/>
              <w:bottom w:val="nil"/>
              <w:right w:val="nil"/>
            </w:tcBorders>
            <w:shd w:val="clear" w:color="auto" w:fill="auto"/>
            <w:vAlign w:val="bottom"/>
          </w:tcPr>
          <w:p w:rsidR="00D9668D" w:rsidRPr="00A846FF" w:rsidRDefault="00D9668D" w:rsidP="007E51D6">
            <w:pPr>
              <w:spacing w:after="0" w:line="240" w:lineRule="auto"/>
              <w:jc w:val="both"/>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Peso específico</w:t>
            </w:r>
          </w:p>
        </w:tc>
        <w:tc>
          <w:tcPr>
            <w:tcW w:w="2740" w:type="dxa"/>
            <w:vMerge w:val="restart"/>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0,911</w:t>
            </w:r>
          </w:p>
        </w:tc>
        <w:tc>
          <w:tcPr>
            <w:tcW w:w="1200" w:type="dxa"/>
            <w:vMerge w:val="restart"/>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0,9593</w:t>
            </w:r>
          </w:p>
        </w:tc>
        <w:tc>
          <w:tcPr>
            <w:tcW w:w="1420" w:type="dxa"/>
            <w:vMerge w:val="restart"/>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0,858</w:t>
            </w:r>
          </w:p>
        </w:tc>
      </w:tr>
      <w:tr w:rsidR="00D9668D" w:rsidRPr="00A846FF">
        <w:trPr>
          <w:trHeight w:val="300"/>
        </w:trPr>
        <w:tc>
          <w:tcPr>
            <w:tcW w:w="4100" w:type="dxa"/>
            <w:tcBorders>
              <w:top w:val="nil"/>
              <w:left w:val="nil"/>
              <w:bottom w:val="nil"/>
              <w:right w:val="nil"/>
            </w:tcBorders>
            <w:shd w:val="clear" w:color="auto" w:fill="auto"/>
            <w:vAlign w:val="bottom"/>
          </w:tcPr>
          <w:p w:rsidR="00D9668D" w:rsidRPr="00A846FF" w:rsidRDefault="00D9668D" w:rsidP="007E51D6">
            <w:pPr>
              <w:spacing w:after="0" w:line="240" w:lineRule="auto"/>
              <w:jc w:val="both"/>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(20°C)</w:t>
            </w:r>
          </w:p>
        </w:tc>
        <w:tc>
          <w:tcPr>
            <w:tcW w:w="2740" w:type="dxa"/>
            <w:vMerge/>
            <w:tcBorders>
              <w:top w:val="nil"/>
              <w:left w:val="nil"/>
              <w:bottom w:val="nil"/>
              <w:right w:val="nil"/>
            </w:tcBorders>
            <w:vAlign w:val="center"/>
          </w:tcPr>
          <w:p w:rsidR="00D9668D" w:rsidRPr="00A846FF" w:rsidRDefault="00D9668D" w:rsidP="007E51D6">
            <w:pPr>
              <w:spacing w:after="0" w:line="240" w:lineRule="auto"/>
              <w:rPr>
                <w:rFonts w:ascii="Times New Roman" w:eastAsia="Times New Roman" w:hAnsi="Times New Roman"/>
                <w:sz w:val="20"/>
                <w:szCs w:val="20"/>
                <w:lang w:val="es-CO" w:eastAsia="es-CO"/>
              </w:rPr>
            </w:pPr>
          </w:p>
        </w:tc>
        <w:tc>
          <w:tcPr>
            <w:tcW w:w="1200" w:type="dxa"/>
            <w:vMerge/>
            <w:tcBorders>
              <w:top w:val="nil"/>
              <w:left w:val="nil"/>
              <w:bottom w:val="nil"/>
              <w:right w:val="nil"/>
            </w:tcBorders>
            <w:vAlign w:val="center"/>
          </w:tcPr>
          <w:p w:rsidR="00D9668D" w:rsidRPr="00A846FF" w:rsidRDefault="00D9668D" w:rsidP="007E51D6">
            <w:pPr>
              <w:spacing w:after="0" w:line="240" w:lineRule="auto"/>
              <w:rPr>
                <w:rFonts w:ascii="Times New Roman" w:eastAsia="Times New Roman" w:hAnsi="Times New Roman"/>
                <w:sz w:val="20"/>
                <w:szCs w:val="20"/>
                <w:lang w:val="es-CO" w:eastAsia="es-CO"/>
              </w:rPr>
            </w:pPr>
          </w:p>
        </w:tc>
        <w:tc>
          <w:tcPr>
            <w:tcW w:w="1420" w:type="dxa"/>
            <w:vMerge/>
            <w:tcBorders>
              <w:top w:val="nil"/>
              <w:left w:val="nil"/>
              <w:bottom w:val="nil"/>
              <w:right w:val="nil"/>
            </w:tcBorders>
            <w:vAlign w:val="center"/>
          </w:tcPr>
          <w:p w:rsidR="00D9668D" w:rsidRPr="00A846FF" w:rsidRDefault="00D9668D" w:rsidP="007E51D6">
            <w:pPr>
              <w:spacing w:after="0" w:line="240" w:lineRule="auto"/>
              <w:rPr>
                <w:rFonts w:ascii="Times New Roman" w:eastAsia="Times New Roman" w:hAnsi="Times New Roman"/>
                <w:sz w:val="20"/>
                <w:szCs w:val="20"/>
                <w:lang w:val="es-CO" w:eastAsia="es-CO"/>
              </w:rPr>
            </w:pPr>
          </w:p>
        </w:tc>
      </w:tr>
      <w:tr w:rsidR="00D9668D" w:rsidRPr="00A846FF">
        <w:trPr>
          <w:trHeight w:val="300"/>
        </w:trPr>
        <w:tc>
          <w:tcPr>
            <w:tcW w:w="4100" w:type="dxa"/>
            <w:tcBorders>
              <w:top w:val="nil"/>
              <w:left w:val="nil"/>
              <w:bottom w:val="nil"/>
              <w:right w:val="nil"/>
            </w:tcBorders>
            <w:shd w:val="clear" w:color="auto" w:fill="auto"/>
            <w:vAlign w:val="bottom"/>
          </w:tcPr>
          <w:p w:rsidR="00D9668D" w:rsidRPr="00A846FF" w:rsidRDefault="00D9668D" w:rsidP="007E51D6">
            <w:pPr>
              <w:spacing w:after="0" w:line="240" w:lineRule="auto"/>
              <w:jc w:val="both"/>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(34°C)</w:t>
            </w:r>
          </w:p>
        </w:tc>
        <w:tc>
          <w:tcPr>
            <w:tcW w:w="2740" w:type="dxa"/>
            <w:vMerge/>
            <w:tcBorders>
              <w:top w:val="nil"/>
              <w:left w:val="nil"/>
              <w:bottom w:val="nil"/>
              <w:right w:val="nil"/>
            </w:tcBorders>
            <w:vAlign w:val="center"/>
          </w:tcPr>
          <w:p w:rsidR="00D9668D" w:rsidRPr="00A846FF" w:rsidRDefault="00D9668D" w:rsidP="007E51D6">
            <w:pPr>
              <w:spacing w:after="0" w:line="240" w:lineRule="auto"/>
              <w:rPr>
                <w:rFonts w:ascii="Times New Roman" w:eastAsia="Times New Roman" w:hAnsi="Times New Roman"/>
                <w:sz w:val="20"/>
                <w:szCs w:val="20"/>
                <w:lang w:val="es-CO" w:eastAsia="es-CO"/>
              </w:rPr>
            </w:pPr>
          </w:p>
        </w:tc>
        <w:tc>
          <w:tcPr>
            <w:tcW w:w="1200" w:type="dxa"/>
            <w:vMerge/>
            <w:tcBorders>
              <w:top w:val="nil"/>
              <w:left w:val="nil"/>
              <w:bottom w:val="nil"/>
              <w:right w:val="nil"/>
            </w:tcBorders>
            <w:vAlign w:val="center"/>
          </w:tcPr>
          <w:p w:rsidR="00D9668D" w:rsidRPr="00A846FF" w:rsidRDefault="00D9668D" w:rsidP="007E51D6">
            <w:pPr>
              <w:spacing w:after="0" w:line="240" w:lineRule="auto"/>
              <w:rPr>
                <w:rFonts w:ascii="Times New Roman" w:eastAsia="Times New Roman" w:hAnsi="Times New Roman"/>
                <w:sz w:val="20"/>
                <w:szCs w:val="20"/>
                <w:lang w:val="es-CO" w:eastAsia="es-CO"/>
              </w:rPr>
            </w:pPr>
          </w:p>
        </w:tc>
        <w:tc>
          <w:tcPr>
            <w:tcW w:w="1420" w:type="dxa"/>
            <w:vMerge/>
            <w:tcBorders>
              <w:top w:val="nil"/>
              <w:left w:val="nil"/>
              <w:bottom w:val="nil"/>
              <w:right w:val="nil"/>
            </w:tcBorders>
            <w:vAlign w:val="center"/>
          </w:tcPr>
          <w:p w:rsidR="00D9668D" w:rsidRPr="00A846FF" w:rsidRDefault="00D9668D" w:rsidP="007E51D6">
            <w:pPr>
              <w:spacing w:after="0" w:line="240" w:lineRule="auto"/>
              <w:rPr>
                <w:rFonts w:ascii="Times New Roman" w:eastAsia="Times New Roman" w:hAnsi="Times New Roman"/>
                <w:sz w:val="20"/>
                <w:szCs w:val="20"/>
                <w:lang w:val="es-CO" w:eastAsia="es-CO"/>
              </w:rPr>
            </w:pPr>
          </w:p>
        </w:tc>
      </w:tr>
      <w:tr w:rsidR="00D9668D" w:rsidRPr="00A846FF">
        <w:trPr>
          <w:trHeight w:val="345"/>
        </w:trPr>
        <w:tc>
          <w:tcPr>
            <w:tcW w:w="4100" w:type="dxa"/>
            <w:tcBorders>
              <w:top w:val="nil"/>
              <w:left w:val="nil"/>
              <w:bottom w:val="nil"/>
              <w:right w:val="nil"/>
            </w:tcBorders>
            <w:shd w:val="clear" w:color="auto" w:fill="auto"/>
            <w:vAlign w:val="bottom"/>
          </w:tcPr>
          <w:p w:rsidR="00D9668D" w:rsidRPr="00A846FF" w:rsidRDefault="00D9668D" w:rsidP="007E51D6">
            <w:pPr>
              <w:spacing w:after="0" w:line="240" w:lineRule="auto"/>
              <w:jc w:val="both"/>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Índice de yodo (%m/m)</w:t>
            </w:r>
          </w:p>
        </w:tc>
        <w:tc>
          <w:tcPr>
            <w:tcW w:w="274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107,76</w:t>
            </w:r>
          </w:p>
        </w:tc>
        <w:tc>
          <w:tcPr>
            <w:tcW w:w="120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99,585</w:t>
            </w:r>
          </w:p>
        </w:tc>
        <w:tc>
          <w:tcPr>
            <w:tcW w:w="142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93,95</w:t>
            </w:r>
          </w:p>
        </w:tc>
      </w:tr>
      <w:tr w:rsidR="00D9668D" w:rsidRPr="00A846FF">
        <w:trPr>
          <w:trHeight w:val="585"/>
        </w:trPr>
        <w:tc>
          <w:tcPr>
            <w:tcW w:w="4100" w:type="dxa"/>
            <w:tcBorders>
              <w:top w:val="nil"/>
              <w:left w:val="nil"/>
              <w:bottom w:val="nil"/>
              <w:right w:val="nil"/>
            </w:tcBorders>
            <w:shd w:val="clear" w:color="auto" w:fill="auto"/>
            <w:vAlign w:val="bottom"/>
          </w:tcPr>
          <w:p w:rsidR="00D9668D" w:rsidRPr="00A846FF" w:rsidRDefault="00D9668D"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Índice de saponificación</w:t>
            </w:r>
            <w:r w:rsidR="00CD2D74" w:rsidRPr="00A846FF">
              <w:rPr>
                <w:rFonts w:ascii="Times New Roman" w:eastAsia="Times New Roman" w:hAnsi="Times New Roman"/>
                <w:sz w:val="20"/>
                <w:szCs w:val="20"/>
                <w:lang w:val="es-CO" w:eastAsia="es-CO"/>
              </w:rPr>
              <w:t xml:space="preserve"> </w:t>
            </w:r>
            <w:r w:rsidRPr="00A846FF">
              <w:rPr>
                <w:rFonts w:ascii="Times New Roman" w:eastAsia="Times New Roman" w:hAnsi="Times New Roman"/>
                <w:sz w:val="20"/>
                <w:szCs w:val="20"/>
                <w:vertAlign w:val="superscript"/>
                <w:lang w:val="es-CO" w:eastAsia="es-CO"/>
              </w:rPr>
              <w:t>(</w:t>
            </w:r>
            <w:r w:rsidRPr="00A846FF">
              <w:rPr>
                <w:rFonts w:ascii="Times New Roman" w:eastAsia="Times New Roman" w:hAnsi="Times New Roman"/>
                <w:sz w:val="20"/>
                <w:szCs w:val="20"/>
                <w:lang w:val="es-CO" w:eastAsia="es-CO"/>
              </w:rPr>
              <w:t>mgKOH/g)</w:t>
            </w:r>
          </w:p>
        </w:tc>
        <w:tc>
          <w:tcPr>
            <w:tcW w:w="274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201,5</w:t>
            </w:r>
          </w:p>
        </w:tc>
        <w:tc>
          <w:tcPr>
            <w:tcW w:w="120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185,6</w:t>
            </w:r>
          </w:p>
        </w:tc>
        <w:tc>
          <w:tcPr>
            <w:tcW w:w="142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160,1</w:t>
            </w:r>
          </w:p>
        </w:tc>
      </w:tr>
      <w:tr w:rsidR="00D9668D" w:rsidRPr="00A846FF">
        <w:trPr>
          <w:trHeight w:val="420"/>
        </w:trPr>
        <w:tc>
          <w:tcPr>
            <w:tcW w:w="4100" w:type="dxa"/>
            <w:tcBorders>
              <w:top w:val="nil"/>
              <w:left w:val="nil"/>
              <w:bottom w:val="nil"/>
              <w:right w:val="nil"/>
            </w:tcBorders>
            <w:shd w:val="clear" w:color="auto" w:fill="auto"/>
            <w:vAlign w:val="bottom"/>
          </w:tcPr>
          <w:p w:rsidR="00D9668D" w:rsidRPr="00A846FF" w:rsidRDefault="00D9668D" w:rsidP="007E51D6">
            <w:pPr>
              <w:spacing w:after="0" w:line="240" w:lineRule="auto"/>
              <w:jc w:val="both"/>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Índice de refracción  (50°C)</w:t>
            </w:r>
          </w:p>
        </w:tc>
        <w:tc>
          <w:tcPr>
            <w:tcW w:w="274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1,4605</w:t>
            </w:r>
          </w:p>
        </w:tc>
        <w:tc>
          <w:tcPr>
            <w:tcW w:w="120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1,459</w:t>
            </w:r>
          </w:p>
        </w:tc>
        <w:tc>
          <w:tcPr>
            <w:tcW w:w="142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1,456</w:t>
            </w:r>
          </w:p>
        </w:tc>
      </w:tr>
      <w:tr w:rsidR="00D9668D" w:rsidRPr="00A846FF">
        <w:trPr>
          <w:trHeight w:val="615"/>
        </w:trPr>
        <w:tc>
          <w:tcPr>
            <w:tcW w:w="4100" w:type="dxa"/>
            <w:tcBorders>
              <w:top w:val="nil"/>
              <w:left w:val="nil"/>
              <w:bottom w:val="nil"/>
              <w:right w:val="nil"/>
            </w:tcBorders>
            <w:shd w:val="clear" w:color="auto" w:fill="auto"/>
            <w:vAlign w:val="bottom"/>
          </w:tcPr>
          <w:p w:rsidR="00D9668D" w:rsidRPr="00A846FF" w:rsidRDefault="00D9668D"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Humedad y materia volátil (%m/m)</w:t>
            </w:r>
          </w:p>
        </w:tc>
        <w:tc>
          <w:tcPr>
            <w:tcW w:w="274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0,1046</w:t>
            </w:r>
          </w:p>
        </w:tc>
        <w:tc>
          <w:tcPr>
            <w:tcW w:w="120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0,0899</w:t>
            </w:r>
          </w:p>
        </w:tc>
        <w:tc>
          <w:tcPr>
            <w:tcW w:w="142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0,1526</w:t>
            </w:r>
          </w:p>
        </w:tc>
      </w:tr>
      <w:tr w:rsidR="00D9668D" w:rsidRPr="00A846FF">
        <w:trPr>
          <w:trHeight w:val="375"/>
        </w:trPr>
        <w:tc>
          <w:tcPr>
            <w:tcW w:w="4100" w:type="dxa"/>
            <w:tcBorders>
              <w:top w:val="nil"/>
              <w:left w:val="nil"/>
              <w:bottom w:val="nil"/>
              <w:right w:val="nil"/>
            </w:tcBorders>
            <w:shd w:val="clear" w:color="auto" w:fill="auto"/>
            <w:vAlign w:val="bottom"/>
          </w:tcPr>
          <w:p w:rsidR="00D9668D" w:rsidRPr="00A846FF" w:rsidRDefault="00D9668D" w:rsidP="007E51D6">
            <w:pPr>
              <w:spacing w:after="0" w:line="240" w:lineRule="auto"/>
              <w:jc w:val="both"/>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Punto de fusión (°C)</w:t>
            </w:r>
          </w:p>
        </w:tc>
        <w:tc>
          <w:tcPr>
            <w:tcW w:w="274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32.6</w:t>
            </w:r>
          </w:p>
        </w:tc>
        <w:tc>
          <w:tcPr>
            <w:tcW w:w="120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32</w:t>
            </w:r>
          </w:p>
        </w:tc>
        <w:tc>
          <w:tcPr>
            <w:tcW w:w="142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26</w:t>
            </w:r>
          </w:p>
        </w:tc>
      </w:tr>
      <w:tr w:rsidR="00D9668D" w:rsidRPr="00A846FF">
        <w:trPr>
          <w:trHeight w:val="540"/>
        </w:trPr>
        <w:tc>
          <w:tcPr>
            <w:tcW w:w="4100" w:type="dxa"/>
            <w:tcBorders>
              <w:top w:val="nil"/>
              <w:left w:val="nil"/>
              <w:bottom w:val="nil"/>
              <w:right w:val="nil"/>
            </w:tcBorders>
            <w:shd w:val="clear" w:color="auto" w:fill="auto"/>
            <w:vAlign w:val="bottom"/>
          </w:tcPr>
          <w:p w:rsidR="00D9668D" w:rsidRPr="00A846FF" w:rsidRDefault="00D9668D"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Impurezas insolubles(%m/m)</w:t>
            </w:r>
          </w:p>
        </w:tc>
        <w:tc>
          <w:tcPr>
            <w:tcW w:w="274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0,012</w:t>
            </w:r>
          </w:p>
        </w:tc>
        <w:tc>
          <w:tcPr>
            <w:tcW w:w="120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0,052</w:t>
            </w:r>
          </w:p>
        </w:tc>
        <w:tc>
          <w:tcPr>
            <w:tcW w:w="142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0,066</w:t>
            </w:r>
          </w:p>
        </w:tc>
      </w:tr>
      <w:tr w:rsidR="00D9668D" w:rsidRPr="00A846FF">
        <w:trPr>
          <w:trHeight w:val="555"/>
        </w:trPr>
        <w:tc>
          <w:tcPr>
            <w:tcW w:w="4100" w:type="dxa"/>
            <w:tcBorders>
              <w:top w:val="nil"/>
              <w:left w:val="nil"/>
              <w:bottom w:val="nil"/>
              <w:right w:val="nil"/>
            </w:tcBorders>
            <w:shd w:val="clear" w:color="auto" w:fill="auto"/>
            <w:vAlign w:val="bottom"/>
          </w:tcPr>
          <w:p w:rsidR="00D9668D" w:rsidRPr="00A846FF" w:rsidRDefault="00D9668D" w:rsidP="007E51D6">
            <w:pPr>
              <w:spacing w:after="0" w:line="240" w:lineRule="auto"/>
              <w:jc w:val="both"/>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Índice de acidez(%m/m acido oleico)</w:t>
            </w:r>
          </w:p>
        </w:tc>
        <w:tc>
          <w:tcPr>
            <w:tcW w:w="274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9,193</w:t>
            </w:r>
          </w:p>
        </w:tc>
        <w:tc>
          <w:tcPr>
            <w:tcW w:w="120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1,87</w:t>
            </w:r>
          </w:p>
        </w:tc>
        <w:tc>
          <w:tcPr>
            <w:tcW w:w="142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1,07</w:t>
            </w:r>
          </w:p>
        </w:tc>
      </w:tr>
      <w:tr w:rsidR="00D9668D" w:rsidRPr="00A846FF">
        <w:trPr>
          <w:trHeight w:val="315"/>
        </w:trPr>
        <w:tc>
          <w:tcPr>
            <w:tcW w:w="4100" w:type="dxa"/>
            <w:tcBorders>
              <w:top w:val="nil"/>
              <w:left w:val="nil"/>
              <w:bottom w:val="nil"/>
              <w:right w:val="nil"/>
            </w:tcBorders>
            <w:shd w:val="clear" w:color="auto" w:fill="auto"/>
            <w:vAlign w:val="bottom"/>
          </w:tcPr>
          <w:p w:rsidR="00D9668D" w:rsidRPr="00A846FF" w:rsidRDefault="00D9668D" w:rsidP="007E51D6">
            <w:pPr>
              <w:spacing w:after="0" w:line="240" w:lineRule="auto"/>
              <w:jc w:val="both"/>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K</w:t>
            </w:r>
            <w:r w:rsidRPr="00A846FF">
              <w:rPr>
                <w:rFonts w:ascii="Times New Roman" w:eastAsia="Times New Roman" w:hAnsi="Times New Roman"/>
                <w:sz w:val="20"/>
                <w:szCs w:val="20"/>
                <w:vertAlign w:val="subscript"/>
                <w:lang w:val="es-CO" w:eastAsia="es-CO"/>
              </w:rPr>
              <w:t>232</w:t>
            </w:r>
          </w:p>
        </w:tc>
        <w:tc>
          <w:tcPr>
            <w:tcW w:w="274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0,126</w:t>
            </w:r>
          </w:p>
        </w:tc>
        <w:tc>
          <w:tcPr>
            <w:tcW w:w="120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0,075</w:t>
            </w:r>
          </w:p>
        </w:tc>
        <w:tc>
          <w:tcPr>
            <w:tcW w:w="142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0,015</w:t>
            </w:r>
          </w:p>
        </w:tc>
      </w:tr>
      <w:tr w:rsidR="00D9668D" w:rsidRPr="00A846FF">
        <w:trPr>
          <w:trHeight w:val="315"/>
        </w:trPr>
        <w:tc>
          <w:tcPr>
            <w:tcW w:w="4100" w:type="dxa"/>
            <w:tcBorders>
              <w:top w:val="nil"/>
              <w:left w:val="nil"/>
              <w:bottom w:val="nil"/>
              <w:right w:val="nil"/>
            </w:tcBorders>
            <w:shd w:val="clear" w:color="auto" w:fill="auto"/>
            <w:vAlign w:val="bottom"/>
          </w:tcPr>
          <w:p w:rsidR="00D9668D" w:rsidRPr="00A846FF" w:rsidRDefault="00D9668D" w:rsidP="007E51D6">
            <w:pPr>
              <w:spacing w:after="0" w:line="240" w:lineRule="auto"/>
              <w:jc w:val="both"/>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K</w:t>
            </w:r>
            <w:r w:rsidRPr="00A846FF">
              <w:rPr>
                <w:rFonts w:ascii="Times New Roman" w:eastAsia="Times New Roman" w:hAnsi="Times New Roman"/>
                <w:sz w:val="20"/>
                <w:szCs w:val="20"/>
                <w:vertAlign w:val="subscript"/>
                <w:lang w:val="es-CO" w:eastAsia="es-CO"/>
              </w:rPr>
              <w:t xml:space="preserve">270 </w:t>
            </w:r>
          </w:p>
        </w:tc>
        <w:tc>
          <w:tcPr>
            <w:tcW w:w="274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0,156</w:t>
            </w:r>
          </w:p>
        </w:tc>
        <w:tc>
          <w:tcPr>
            <w:tcW w:w="120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0,076</w:t>
            </w:r>
          </w:p>
        </w:tc>
        <w:tc>
          <w:tcPr>
            <w:tcW w:w="142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0,03</w:t>
            </w:r>
          </w:p>
        </w:tc>
      </w:tr>
      <w:tr w:rsidR="00D9668D" w:rsidRPr="00A846FF">
        <w:trPr>
          <w:trHeight w:val="360"/>
        </w:trPr>
        <w:tc>
          <w:tcPr>
            <w:tcW w:w="4100" w:type="dxa"/>
            <w:tcBorders>
              <w:top w:val="nil"/>
              <w:left w:val="nil"/>
              <w:bottom w:val="nil"/>
              <w:right w:val="nil"/>
            </w:tcBorders>
            <w:shd w:val="clear" w:color="auto" w:fill="auto"/>
            <w:vAlign w:val="bottom"/>
          </w:tcPr>
          <w:p w:rsidR="00D9668D" w:rsidRPr="00A846FF" w:rsidRDefault="00D9668D" w:rsidP="007E51D6">
            <w:pPr>
              <w:spacing w:after="0" w:line="240" w:lineRule="auto"/>
              <w:jc w:val="both"/>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Color  (%T</w:t>
            </w:r>
            <w:r w:rsidRPr="00A846FF">
              <w:rPr>
                <w:rFonts w:ascii="Times New Roman" w:eastAsia="Times New Roman" w:hAnsi="Times New Roman"/>
                <w:sz w:val="20"/>
                <w:szCs w:val="20"/>
                <w:vertAlign w:val="subscript"/>
                <w:lang w:val="es-CO" w:eastAsia="es-CO"/>
              </w:rPr>
              <w:t>550nm</w:t>
            </w:r>
            <w:r w:rsidRPr="00A846FF">
              <w:rPr>
                <w:rFonts w:ascii="Times New Roman" w:eastAsia="Times New Roman" w:hAnsi="Times New Roman"/>
                <w:sz w:val="20"/>
                <w:szCs w:val="20"/>
                <w:lang w:val="es-CO" w:eastAsia="es-CO"/>
              </w:rPr>
              <w:t>)</w:t>
            </w:r>
          </w:p>
        </w:tc>
        <w:tc>
          <w:tcPr>
            <w:tcW w:w="274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95</w:t>
            </w:r>
          </w:p>
        </w:tc>
        <w:tc>
          <w:tcPr>
            <w:tcW w:w="120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99</w:t>
            </w:r>
          </w:p>
        </w:tc>
        <w:tc>
          <w:tcPr>
            <w:tcW w:w="1420" w:type="dxa"/>
            <w:tcBorders>
              <w:top w:val="nil"/>
              <w:left w:val="nil"/>
              <w:bottom w:val="nil"/>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100</w:t>
            </w:r>
          </w:p>
        </w:tc>
      </w:tr>
      <w:tr w:rsidR="00D9668D" w:rsidRPr="00A846FF">
        <w:trPr>
          <w:trHeight w:val="315"/>
        </w:trPr>
        <w:tc>
          <w:tcPr>
            <w:tcW w:w="4100" w:type="dxa"/>
            <w:tcBorders>
              <w:top w:val="nil"/>
              <w:left w:val="nil"/>
              <w:bottom w:val="single" w:sz="8" w:space="0" w:color="auto"/>
              <w:right w:val="nil"/>
            </w:tcBorders>
            <w:shd w:val="clear" w:color="auto" w:fill="auto"/>
            <w:vAlign w:val="bottom"/>
          </w:tcPr>
          <w:p w:rsidR="00D9668D" w:rsidRPr="00A846FF" w:rsidRDefault="00D9668D" w:rsidP="007E51D6">
            <w:pPr>
              <w:spacing w:after="0" w:line="240" w:lineRule="auto"/>
              <w:jc w:val="both"/>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Kreis (interfase)</w:t>
            </w:r>
          </w:p>
        </w:tc>
        <w:tc>
          <w:tcPr>
            <w:tcW w:w="2740" w:type="dxa"/>
            <w:tcBorders>
              <w:top w:val="nil"/>
              <w:left w:val="nil"/>
              <w:bottom w:val="single" w:sz="8" w:space="0" w:color="auto"/>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Rojo intenso</w:t>
            </w:r>
          </w:p>
        </w:tc>
        <w:tc>
          <w:tcPr>
            <w:tcW w:w="1200" w:type="dxa"/>
            <w:tcBorders>
              <w:top w:val="nil"/>
              <w:left w:val="nil"/>
              <w:bottom w:val="single" w:sz="8" w:space="0" w:color="auto"/>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Rojo claro</w:t>
            </w:r>
          </w:p>
        </w:tc>
        <w:tc>
          <w:tcPr>
            <w:tcW w:w="1420" w:type="dxa"/>
            <w:tcBorders>
              <w:top w:val="nil"/>
              <w:left w:val="nil"/>
              <w:bottom w:val="single" w:sz="8" w:space="0" w:color="auto"/>
              <w:right w:val="nil"/>
            </w:tcBorders>
            <w:shd w:val="clear" w:color="auto" w:fill="auto"/>
            <w:vAlign w:val="bottom"/>
          </w:tcPr>
          <w:p w:rsidR="00D9668D" w:rsidRPr="00A846FF" w:rsidRDefault="00D9668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Amarillo claro</w:t>
            </w:r>
          </w:p>
        </w:tc>
      </w:tr>
    </w:tbl>
    <w:p w:rsidR="00D9668D" w:rsidRPr="00A846FF" w:rsidRDefault="00D9668D" w:rsidP="007E51D6">
      <w:pPr>
        <w:spacing w:after="0" w:line="240" w:lineRule="auto"/>
        <w:jc w:val="both"/>
        <w:rPr>
          <w:rFonts w:ascii="Times New Roman" w:hAnsi="Times New Roman"/>
          <w:bCs/>
          <w:sz w:val="20"/>
          <w:szCs w:val="20"/>
        </w:rPr>
      </w:pPr>
    </w:p>
    <w:p w:rsidR="00D85017" w:rsidRPr="00A846FF" w:rsidRDefault="001E41EA" w:rsidP="007E51D6">
      <w:pPr>
        <w:spacing w:after="0" w:line="240" w:lineRule="auto"/>
        <w:jc w:val="both"/>
        <w:rPr>
          <w:rFonts w:ascii="Times New Roman" w:hAnsi="Times New Roman"/>
          <w:bCs/>
          <w:sz w:val="20"/>
          <w:szCs w:val="20"/>
        </w:rPr>
      </w:pPr>
      <w:r w:rsidRPr="00A846FF">
        <w:rPr>
          <w:rFonts w:ascii="Times New Roman" w:hAnsi="Times New Roman"/>
          <w:b/>
          <w:bCs/>
          <w:sz w:val="20"/>
          <w:szCs w:val="20"/>
        </w:rPr>
        <w:t>Tabla 2.</w:t>
      </w:r>
      <w:r w:rsidR="00D85017" w:rsidRPr="00A846FF">
        <w:rPr>
          <w:rFonts w:ascii="Times New Roman" w:hAnsi="Times New Roman"/>
          <w:bCs/>
          <w:sz w:val="20"/>
          <w:szCs w:val="20"/>
        </w:rPr>
        <w:t xml:space="preserve"> Características físicas y químicas de los aceites de cocina</w:t>
      </w:r>
      <w:r w:rsidR="00746890" w:rsidRPr="00A846FF">
        <w:rPr>
          <w:rFonts w:ascii="Times New Roman" w:hAnsi="Times New Roman"/>
          <w:bCs/>
          <w:sz w:val="20"/>
          <w:szCs w:val="20"/>
        </w:rPr>
        <w:t xml:space="preserve"> </w:t>
      </w:r>
      <w:r w:rsidR="00D85017" w:rsidRPr="00A846FF">
        <w:rPr>
          <w:rFonts w:ascii="Times New Roman" w:hAnsi="Times New Roman"/>
          <w:sz w:val="20"/>
          <w:szCs w:val="20"/>
        </w:rPr>
        <w:t>(desechado, usado y  fresco)</w:t>
      </w:r>
      <w:r w:rsidR="00D85017" w:rsidRPr="00A846FF">
        <w:rPr>
          <w:rFonts w:ascii="Times New Roman" w:hAnsi="Times New Roman"/>
          <w:bCs/>
          <w:sz w:val="20"/>
          <w:szCs w:val="20"/>
        </w:rPr>
        <w:t xml:space="preserve">. </w:t>
      </w:r>
    </w:p>
    <w:p w:rsidR="00CB4BB2" w:rsidRPr="00A846FF" w:rsidRDefault="00CB4BB2" w:rsidP="007E51D6">
      <w:pPr>
        <w:pStyle w:val="Default"/>
        <w:jc w:val="both"/>
        <w:rPr>
          <w:rFonts w:ascii="Times New Roman" w:hAnsi="Times New Roman" w:cs="Times New Roman"/>
          <w:color w:val="auto"/>
          <w:sz w:val="20"/>
          <w:szCs w:val="20"/>
        </w:rPr>
      </w:pPr>
    </w:p>
    <w:p w:rsidR="00D85017" w:rsidRPr="00A846FF" w:rsidRDefault="00D85017" w:rsidP="007E51D6">
      <w:pPr>
        <w:pStyle w:val="Default"/>
        <w:jc w:val="both"/>
        <w:rPr>
          <w:rFonts w:ascii="Times New Roman" w:hAnsi="Times New Roman" w:cs="Times New Roman"/>
          <w:color w:val="auto"/>
          <w:sz w:val="20"/>
          <w:szCs w:val="20"/>
        </w:rPr>
      </w:pPr>
      <w:r w:rsidRPr="00A846FF">
        <w:rPr>
          <w:rFonts w:ascii="Times New Roman" w:hAnsi="Times New Roman" w:cs="Times New Roman"/>
          <w:color w:val="auto"/>
          <w:sz w:val="20"/>
          <w:szCs w:val="20"/>
        </w:rPr>
        <w:t>Se evaluó el color de los aceites (</w:t>
      </w:r>
      <w:r w:rsidR="00083EF7" w:rsidRPr="00A846FF">
        <w:rPr>
          <w:rFonts w:ascii="Times New Roman" w:hAnsi="Times New Roman" w:cs="Times New Roman"/>
          <w:color w:val="auto"/>
          <w:sz w:val="20"/>
          <w:szCs w:val="20"/>
        </w:rPr>
        <w:t xml:space="preserve">tabla </w:t>
      </w:r>
      <w:r w:rsidRPr="00A846FF">
        <w:rPr>
          <w:rFonts w:ascii="Times New Roman" w:hAnsi="Times New Roman" w:cs="Times New Roman"/>
          <w:color w:val="auto"/>
          <w:sz w:val="20"/>
          <w:szCs w:val="20"/>
        </w:rPr>
        <w:t>2) mediante espectrofotometría UV-VIS a través de su espectro (transmisión o absorción) (</w:t>
      </w:r>
      <w:r w:rsidRPr="00A846FF">
        <w:rPr>
          <w:rFonts w:ascii="Times New Roman" w:eastAsiaTheme="minorHAnsi" w:hAnsi="Times New Roman" w:cs="Times New Roman"/>
          <w:color w:val="auto"/>
          <w:sz w:val="20"/>
          <w:szCs w:val="20"/>
        </w:rPr>
        <w:t>Pohle</w:t>
      </w:r>
      <w:r w:rsidR="002D1233" w:rsidRPr="00A846FF">
        <w:rPr>
          <w:rFonts w:ascii="Times New Roman" w:eastAsiaTheme="minorHAnsi" w:hAnsi="Times New Roman" w:cs="Times New Roman"/>
          <w:color w:val="auto"/>
          <w:sz w:val="20"/>
          <w:szCs w:val="20"/>
        </w:rPr>
        <w:t xml:space="preserve"> </w:t>
      </w:r>
      <w:r w:rsidRPr="00A846FF">
        <w:rPr>
          <w:rFonts w:ascii="Times New Roman" w:eastAsiaTheme="minorHAnsi" w:hAnsi="Times New Roman" w:cs="Times New Roman"/>
          <w:color w:val="auto"/>
          <w:sz w:val="20"/>
          <w:szCs w:val="20"/>
        </w:rPr>
        <w:t>&amp;</w:t>
      </w:r>
      <w:r w:rsidR="002D1233" w:rsidRPr="00A846FF">
        <w:rPr>
          <w:rFonts w:ascii="Times New Roman" w:eastAsiaTheme="minorHAnsi" w:hAnsi="Times New Roman" w:cs="Times New Roman"/>
          <w:color w:val="auto"/>
          <w:sz w:val="20"/>
          <w:szCs w:val="20"/>
        </w:rPr>
        <w:t xml:space="preserve"> </w:t>
      </w:r>
      <w:r w:rsidRPr="00A846FF">
        <w:rPr>
          <w:rFonts w:ascii="Times New Roman" w:eastAsiaTheme="minorHAnsi" w:hAnsi="Times New Roman" w:cs="Times New Roman"/>
          <w:color w:val="auto"/>
          <w:sz w:val="20"/>
          <w:szCs w:val="20"/>
        </w:rPr>
        <w:t>Tierney</w:t>
      </w:r>
      <w:r w:rsidR="00236ED7" w:rsidRPr="00A846FF">
        <w:rPr>
          <w:rFonts w:ascii="Times New Roman" w:eastAsiaTheme="minorHAnsi" w:hAnsi="Times New Roman" w:cs="Times New Roman"/>
          <w:color w:val="auto"/>
          <w:sz w:val="20"/>
          <w:szCs w:val="20"/>
        </w:rPr>
        <w:t>,</w:t>
      </w:r>
      <w:r w:rsidRPr="00A846FF">
        <w:rPr>
          <w:rFonts w:ascii="Times New Roman" w:eastAsiaTheme="minorHAnsi" w:hAnsi="Times New Roman" w:cs="Times New Roman"/>
          <w:color w:val="auto"/>
          <w:sz w:val="20"/>
          <w:szCs w:val="20"/>
        </w:rPr>
        <w:t xml:space="preserve"> 1957) </w:t>
      </w:r>
      <w:r w:rsidRPr="00A846FF">
        <w:rPr>
          <w:rFonts w:ascii="Times New Roman" w:hAnsi="Times New Roman" w:cs="Times New Roman"/>
          <w:color w:val="auto"/>
          <w:sz w:val="20"/>
          <w:szCs w:val="20"/>
        </w:rPr>
        <w:t xml:space="preserve">siendo evidentes las diferencias en la región ultravioleta, en la cual al aumentar la degradación del aceite disminuye el porcentaje de </w:t>
      </w:r>
      <w:proofErr w:type="spellStart"/>
      <w:r w:rsidRPr="00A846FF">
        <w:rPr>
          <w:rFonts w:ascii="Times New Roman" w:hAnsi="Times New Roman" w:cs="Times New Roman"/>
          <w:color w:val="auto"/>
          <w:sz w:val="20"/>
          <w:szCs w:val="20"/>
        </w:rPr>
        <w:t>transmitancia</w:t>
      </w:r>
      <w:proofErr w:type="spellEnd"/>
      <w:r w:rsidRPr="00A846FF">
        <w:rPr>
          <w:rFonts w:ascii="Times New Roman" w:hAnsi="Times New Roman" w:cs="Times New Roman"/>
          <w:color w:val="auto"/>
          <w:sz w:val="20"/>
          <w:szCs w:val="20"/>
        </w:rPr>
        <w:t xml:space="preserve"> (</w:t>
      </w:r>
      <w:r w:rsidR="00083EF7" w:rsidRPr="00A846FF">
        <w:rPr>
          <w:rFonts w:ascii="Times New Roman" w:hAnsi="Times New Roman" w:cs="Times New Roman"/>
          <w:color w:val="auto"/>
          <w:sz w:val="20"/>
          <w:szCs w:val="20"/>
        </w:rPr>
        <w:t xml:space="preserve">figura </w:t>
      </w:r>
      <w:r w:rsidRPr="00A846FF">
        <w:rPr>
          <w:rFonts w:ascii="Times New Roman" w:hAnsi="Times New Roman" w:cs="Times New Roman"/>
          <w:color w:val="auto"/>
          <w:sz w:val="20"/>
          <w:szCs w:val="20"/>
        </w:rPr>
        <w:t>2). Sin embargo, se observa que el aceite desechado present</w:t>
      </w:r>
      <w:r w:rsidR="00A95FB8" w:rsidRPr="00A846FF">
        <w:rPr>
          <w:rFonts w:ascii="Times New Roman" w:hAnsi="Times New Roman" w:cs="Times New Roman"/>
          <w:color w:val="auto"/>
          <w:sz w:val="20"/>
          <w:szCs w:val="20"/>
        </w:rPr>
        <w:t>ó</w:t>
      </w:r>
      <w:r w:rsidRPr="00A846FF">
        <w:rPr>
          <w:rFonts w:ascii="Times New Roman" w:hAnsi="Times New Roman" w:cs="Times New Roman"/>
          <w:color w:val="auto"/>
          <w:sz w:val="20"/>
          <w:szCs w:val="20"/>
        </w:rPr>
        <w:t xml:space="preserve"> mayor absorción tanto en la región ultravioleta como visible (</w:t>
      </w:r>
      <w:r w:rsidR="00083EF7" w:rsidRPr="00A846FF">
        <w:rPr>
          <w:rFonts w:ascii="Times New Roman" w:hAnsi="Times New Roman" w:cs="Times New Roman"/>
          <w:color w:val="auto"/>
          <w:sz w:val="20"/>
          <w:szCs w:val="20"/>
        </w:rPr>
        <w:t xml:space="preserve">figura </w:t>
      </w:r>
      <w:r w:rsidRPr="00A846FF">
        <w:rPr>
          <w:rFonts w:ascii="Times New Roman" w:hAnsi="Times New Roman" w:cs="Times New Roman"/>
          <w:color w:val="auto"/>
          <w:sz w:val="20"/>
          <w:szCs w:val="20"/>
        </w:rPr>
        <w:t>3).</w:t>
      </w:r>
    </w:p>
    <w:p w:rsidR="00D85017" w:rsidRPr="00A846FF" w:rsidRDefault="00D85017" w:rsidP="007E51D6">
      <w:pPr>
        <w:pStyle w:val="Sinespaciado"/>
        <w:jc w:val="both"/>
        <w:rPr>
          <w:rFonts w:ascii="Times New Roman" w:hAnsi="Times New Roman"/>
          <w:i/>
          <w:sz w:val="20"/>
          <w:szCs w:val="20"/>
        </w:rPr>
      </w:pPr>
      <w:r w:rsidRPr="00A846FF">
        <w:rPr>
          <w:rFonts w:ascii="Times New Roman" w:hAnsi="Times New Roman"/>
          <w:i/>
          <w:sz w:val="20"/>
          <w:szCs w:val="20"/>
        </w:rPr>
        <w:t>Análisis UV-VIS</w:t>
      </w:r>
    </w:p>
    <w:p w:rsidR="00047971" w:rsidRPr="00A846FF" w:rsidRDefault="00047971" w:rsidP="007E51D6">
      <w:pPr>
        <w:pStyle w:val="Sinespaciado"/>
        <w:jc w:val="both"/>
        <w:rPr>
          <w:rFonts w:ascii="Times New Roman" w:hAnsi="Times New Roman"/>
          <w:iCs/>
          <w:sz w:val="20"/>
          <w:szCs w:val="20"/>
          <w:lang w:eastAsia="es-ES"/>
        </w:rPr>
      </w:pPr>
    </w:p>
    <w:p w:rsidR="00910BD6" w:rsidRDefault="00910BD6" w:rsidP="007E51D6">
      <w:pPr>
        <w:pStyle w:val="Sinespaciado"/>
        <w:jc w:val="both"/>
        <w:rPr>
          <w:ins w:id="6" w:author="Organización" w:date="2013-08-01T15:44:00Z"/>
          <w:rFonts w:ascii="Times New Roman" w:hAnsi="Times New Roman"/>
          <w:b/>
          <w:iCs/>
          <w:sz w:val="20"/>
          <w:szCs w:val="20"/>
          <w:lang w:eastAsia="es-ES"/>
        </w:rPr>
      </w:pPr>
    </w:p>
    <w:p w:rsidR="00910BD6" w:rsidRDefault="00910BD6" w:rsidP="007E51D6">
      <w:pPr>
        <w:pStyle w:val="Sinespaciado"/>
        <w:jc w:val="both"/>
        <w:rPr>
          <w:ins w:id="7" w:author="Organización" w:date="2013-08-01T15:44:00Z"/>
          <w:rFonts w:ascii="Times New Roman" w:hAnsi="Times New Roman"/>
          <w:b/>
          <w:iCs/>
          <w:sz w:val="20"/>
          <w:szCs w:val="20"/>
          <w:lang w:eastAsia="es-ES"/>
        </w:rPr>
      </w:pPr>
      <w:ins w:id="8" w:author="Organización" w:date="2013-08-01T15:44:00Z">
        <w:r w:rsidRPr="00910BD6">
          <w:rPr>
            <w:rFonts w:ascii="Times New Roman" w:hAnsi="Times New Roman"/>
            <w:b/>
            <w:iCs/>
            <w:sz w:val="20"/>
            <w:szCs w:val="20"/>
            <w:lang w:eastAsia="es-ES"/>
          </w:rPr>
          <w:drawing>
            <wp:inline distT="0" distB="0" distL="0" distR="0">
              <wp:extent cx="5400040" cy="2065188"/>
              <wp:effectExtent l="19050" t="0" r="0" b="0"/>
              <wp:docPr id="3" name="Imagen 2"/>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0" cstate="print"/>
                      <a:stretch>
                        <a:fillRect/>
                      </a:stretch>
                    </pic:blipFill>
                    <pic:spPr>
                      <a:xfrm>
                        <a:off x="0" y="0"/>
                        <a:ext cx="5400040" cy="2065188"/>
                      </a:xfrm>
                      <a:prstGeom prst="rect">
                        <a:avLst/>
                      </a:prstGeom>
                    </pic:spPr>
                  </pic:pic>
                </a:graphicData>
              </a:graphic>
            </wp:inline>
          </w:drawing>
        </w:r>
      </w:ins>
    </w:p>
    <w:p w:rsidR="00D85017" w:rsidRPr="00A846FF" w:rsidRDefault="001E41EA" w:rsidP="007E51D6">
      <w:pPr>
        <w:pStyle w:val="Sinespaciado"/>
        <w:jc w:val="both"/>
        <w:rPr>
          <w:rFonts w:ascii="Times New Roman" w:hAnsi="Times New Roman"/>
          <w:sz w:val="20"/>
          <w:szCs w:val="20"/>
        </w:rPr>
      </w:pPr>
      <w:r w:rsidRPr="00A846FF">
        <w:rPr>
          <w:rFonts w:ascii="Times New Roman" w:hAnsi="Times New Roman"/>
          <w:b/>
          <w:iCs/>
          <w:sz w:val="20"/>
          <w:szCs w:val="20"/>
          <w:lang w:eastAsia="es-ES"/>
        </w:rPr>
        <w:t>Figura 2.</w:t>
      </w:r>
      <w:r w:rsidR="00D85017" w:rsidRPr="00A846FF">
        <w:rPr>
          <w:rFonts w:ascii="Times New Roman" w:hAnsi="Times New Roman"/>
          <w:iCs/>
          <w:sz w:val="20"/>
          <w:szCs w:val="20"/>
          <w:lang w:eastAsia="es-ES"/>
        </w:rPr>
        <w:t xml:space="preserve"> Espectros de transmisión en la región UV-VIS de aceite fresco, usado y desechado (180-730</w:t>
      </w:r>
      <w:r w:rsidR="00A95FB8" w:rsidRPr="00A846FF">
        <w:rPr>
          <w:rFonts w:ascii="Times New Roman" w:hAnsi="Times New Roman"/>
          <w:iCs/>
          <w:sz w:val="20"/>
          <w:szCs w:val="20"/>
          <w:lang w:eastAsia="es-ES"/>
        </w:rPr>
        <w:t xml:space="preserve"> </w:t>
      </w:r>
      <w:r w:rsidR="00D85017" w:rsidRPr="00A846FF">
        <w:rPr>
          <w:rFonts w:ascii="Times New Roman" w:hAnsi="Times New Roman"/>
          <w:iCs/>
          <w:sz w:val="20"/>
          <w:szCs w:val="20"/>
          <w:lang w:eastAsia="es-ES"/>
        </w:rPr>
        <w:t>nm).</w:t>
      </w:r>
    </w:p>
    <w:p w:rsidR="00EB3796" w:rsidRPr="00A846FF" w:rsidRDefault="00EB3796" w:rsidP="007E51D6">
      <w:pPr>
        <w:pStyle w:val="Sinespaciado"/>
        <w:jc w:val="both"/>
        <w:rPr>
          <w:rFonts w:ascii="Times New Roman" w:hAnsi="Times New Roman"/>
          <w:iCs/>
          <w:sz w:val="20"/>
          <w:szCs w:val="20"/>
          <w:lang w:eastAsia="es-ES"/>
        </w:rPr>
      </w:pPr>
    </w:p>
    <w:p w:rsidR="00910BD6" w:rsidRDefault="00910BD6" w:rsidP="007E51D6">
      <w:pPr>
        <w:pStyle w:val="Sinespaciado"/>
        <w:jc w:val="both"/>
        <w:rPr>
          <w:ins w:id="9" w:author="Organización" w:date="2013-08-01T15:44:00Z"/>
          <w:rFonts w:ascii="Times New Roman" w:hAnsi="Times New Roman"/>
          <w:b/>
          <w:iCs/>
          <w:sz w:val="20"/>
          <w:szCs w:val="20"/>
          <w:lang w:eastAsia="es-ES"/>
        </w:rPr>
      </w:pPr>
    </w:p>
    <w:p w:rsidR="00910BD6" w:rsidRDefault="00910BD6" w:rsidP="007E51D6">
      <w:pPr>
        <w:pStyle w:val="Sinespaciado"/>
        <w:jc w:val="both"/>
        <w:rPr>
          <w:ins w:id="10" w:author="Organización" w:date="2013-08-01T15:44:00Z"/>
          <w:rFonts w:ascii="Times New Roman" w:hAnsi="Times New Roman"/>
          <w:b/>
          <w:iCs/>
          <w:sz w:val="20"/>
          <w:szCs w:val="20"/>
          <w:lang w:eastAsia="es-ES"/>
        </w:rPr>
      </w:pPr>
      <w:ins w:id="11" w:author="Organización" w:date="2013-08-01T15:44:00Z">
        <w:r w:rsidRPr="00910BD6">
          <w:rPr>
            <w:rFonts w:ascii="Times New Roman" w:hAnsi="Times New Roman"/>
            <w:b/>
            <w:iCs/>
            <w:sz w:val="20"/>
            <w:szCs w:val="20"/>
            <w:lang w:eastAsia="es-ES"/>
          </w:rPr>
          <w:lastRenderedPageBreak/>
          <w:drawing>
            <wp:inline distT="0" distB="0" distL="0" distR="0">
              <wp:extent cx="5400040" cy="2365191"/>
              <wp:effectExtent l="19050" t="0" r="0" b="0"/>
              <wp:docPr id="4" name="Imagen 3"/>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a:blip r:embed="rId11" cstate="print"/>
                      <a:stretch>
                        <a:fillRect/>
                      </a:stretch>
                    </pic:blipFill>
                    <pic:spPr>
                      <a:xfrm>
                        <a:off x="0" y="0"/>
                        <a:ext cx="5400040" cy="2365191"/>
                      </a:xfrm>
                      <a:prstGeom prst="rect">
                        <a:avLst/>
                      </a:prstGeom>
                    </pic:spPr>
                  </pic:pic>
                </a:graphicData>
              </a:graphic>
            </wp:inline>
          </w:drawing>
        </w:r>
      </w:ins>
    </w:p>
    <w:p w:rsidR="00D85017" w:rsidRPr="00A846FF" w:rsidRDefault="001E41EA" w:rsidP="007E51D6">
      <w:pPr>
        <w:pStyle w:val="Sinespaciado"/>
        <w:jc w:val="both"/>
        <w:rPr>
          <w:rFonts w:ascii="Times New Roman" w:hAnsi="Times New Roman"/>
          <w:iCs/>
          <w:sz w:val="20"/>
          <w:szCs w:val="20"/>
          <w:lang w:eastAsia="es-ES"/>
        </w:rPr>
      </w:pPr>
      <w:r w:rsidRPr="00A846FF">
        <w:rPr>
          <w:rFonts w:ascii="Times New Roman" w:hAnsi="Times New Roman"/>
          <w:b/>
          <w:iCs/>
          <w:sz w:val="20"/>
          <w:szCs w:val="20"/>
          <w:lang w:eastAsia="es-ES"/>
        </w:rPr>
        <w:t>Figura 3.</w:t>
      </w:r>
      <w:r w:rsidR="00D85017" w:rsidRPr="00A846FF">
        <w:rPr>
          <w:rFonts w:ascii="Times New Roman" w:hAnsi="Times New Roman"/>
          <w:iCs/>
          <w:sz w:val="20"/>
          <w:szCs w:val="20"/>
          <w:lang w:eastAsia="es-ES"/>
        </w:rPr>
        <w:t xml:space="preserve"> Espectros de </w:t>
      </w:r>
      <w:r w:rsidR="00A95FB8" w:rsidRPr="00A846FF">
        <w:rPr>
          <w:rFonts w:ascii="Times New Roman" w:hAnsi="Times New Roman"/>
          <w:iCs/>
          <w:sz w:val="20"/>
          <w:szCs w:val="20"/>
          <w:lang w:eastAsia="es-ES"/>
        </w:rPr>
        <w:t>a</w:t>
      </w:r>
      <w:r w:rsidR="00D85017" w:rsidRPr="00A846FF">
        <w:rPr>
          <w:rFonts w:ascii="Times New Roman" w:hAnsi="Times New Roman"/>
          <w:iCs/>
          <w:sz w:val="20"/>
          <w:szCs w:val="20"/>
          <w:lang w:eastAsia="es-ES"/>
        </w:rPr>
        <w:t>bsorción en la región UV-VIS de aceite fresco, usado y desechado (180-730</w:t>
      </w:r>
      <w:r w:rsidR="00A95FB8" w:rsidRPr="00A846FF">
        <w:rPr>
          <w:rFonts w:ascii="Times New Roman" w:hAnsi="Times New Roman"/>
          <w:iCs/>
          <w:sz w:val="20"/>
          <w:szCs w:val="20"/>
          <w:lang w:eastAsia="es-ES"/>
        </w:rPr>
        <w:t xml:space="preserve"> </w:t>
      </w:r>
      <w:r w:rsidR="00D85017" w:rsidRPr="00A846FF">
        <w:rPr>
          <w:rFonts w:ascii="Times New Roman" w:hAnsi="Times New Roman"/>
          <w:iCs/>
          <w:sz w:val="20"/>
          <w:szCs w:val="20"/>
          <w:lang w:eastAsia="es-ES"/>
        </w:rPr>
        <w:t>nm).</w:t>
      </w:r>
    </w:p>
    <w:p w:rsidR="00D85017" w:rsidRPr="00A846FF" w:rsidRDefault="00D85017" w:rsidP="007E51D6">
      <w:pPr>
        <w:pStyle w:val="Sinespaciado"/>
        <w:jc w:val="both"/>
        <w:outlineLvl w:val="3"/>
        <w:rPr>
          <w:rFonts w:ascii="Times New Roman" w:hAnsi="Times New Roman"/>
          <w:i/>
          <w:sz w:val="20"/>
          <w:szCs w:val="20"/>
        </w:rPr>
      </w:pPr>
      <w:r w:rsidRPr="00A846FF">
        <w:rPr>
          <w:rFonts w:ascii="Times New Roman" w:hAnsi="Times New Roman"/>
          <w:i/>
          <w:sz w:val="20"/>
          <w:szCs w:val="20"/>
        </w:rPr>
        <w:t>Determinación del Rendimiento de biodiesel</w:t>
      </w:r>
    </w:p>
    <w:p w:rsidR="00D85017" w:rsidRPr="00A846FF" w:rsidRDefault="00E75475" w:rsidP="007E51D6">
      <w:pPr>
        <w:pStyle w:val="Sinespaciado"/>
        <w:jc w:val="both"/>
        <w:rPr>
          <w:rFonts w:ascii="Times New Roman" w:hAnsi="Times New Roman"/>
          <w:sz w:val="20"/>
          <w:szCs w:val="20"/>
        </w:rPr>
      </w:pPr>
      <w:r w:rsidRPr="00A846FF">
        <w:rPr>
          <w:rFonts w:ascii="Times New Roman" w:hAnsi="Times New Roman"/>
          <w:sz w:val="20"/>
          <w:szCs w:val="20"/>
        </w:rPr>
        <w:t xml:space="preserve">En cuanto al </w:t>
      </w:r>
      <w:r w:rsidR="00D85017" w:rsidRPr="00A846FF">
        <w:rPr>
          <w:rFonts w:ascii="Times New Roman" w:hAnsi="Times New Roman"/>
          <w:sz w:val="20"/>
          <w:szCs w:val="20"/>
        </w:rPr>
        <w:t>rendimiento obtenido de biodiesel a partir de los aceites desechado, usado y fresco, luego de la purificación se obtuvo un rendimiento entre 72</w:t>
      </w:r>
      <w:r w:rsidR="00A95FB8" w:rsidRPr="00A846FF">
        <w:rPr>
          <w:rFonts w:ascii="Times New Roman" w:hAnsi="Times New Roman"/>
          <w:sz w:val="20"/>
          <w:szCs w:val="20"/>
        </w:rPr>
        <w:t>,</w:t>
      </w:r>
      <w:r w:rsidR="00D85017" w:rsidRPr="00A846FF">
        <w:rPr>
          <w:rFonts w:ascii="Times New Roman" w:hAnsi="Times New Roman"/>
          <w:sz w:val="20"/>
          <w:szCs w:val="20"/>
        </w:rPr>
        <w:t>80</w:t>
      </w:r>
      <w:r w:rsidR="00A95FB8" w:rsidRPr="00A846FF">
        <w:rPr>
          <w:rFonts w:ascii="Times New Roman" w:hAnsi="Times New Roman"/>
          <w:sz w:val="20"/>
          <w:szCs w:val="20"/>
        </w:rPr>
        <w:t xml:space="preserve"> </w:t>
      </w:r>
      <w:r w:rsidR="00D85017" w:rsidRPr="00A846FF">
        <w:rPr>
          <w:rFonts w:ascii="Times New Roman" w:hAnsi="Times New Roman"/>
          <w:sz w:val="20"/>
          <w:szCs w:val="20"/>
        </w:rPr>
        <w:t>-</w:t>
      </w:r>
      <w:r w:rsidR="00A95FB8" w:rsidRPr="00A846FF">
        <w:rPr>
          <w:rFonts w:ascii="Times New Roman" w:hAnsi="Times New Roman"/>
          <w:sz w:val="20"/>
          <w:szCs w:val="20"/>
        </w:rPr>
        <w:t xml:space="preserve"> </w:t>
      </w:r>
      <w:r w:rsidR="00D85017" w:rsidRPr="00A846FF">
        <w:rPr>
          <w:rFonts w:ascii="Times New Roman" w:hAnsi="Times New Roman"/>
          <w:sz w:val="20"/>
          <w:szCs w:val="20"/>
        </w:rPr>
        <w:t>81.50</w:t>
      </w:r>
      <w:r w:rsidR="00A95FB8" w:rsidRPr="00A846FF">
        <w:rPr>
          <w:rFonts w:ascii="Times New Roman" w:hAnsi="Times New Roman"/>
          <w:sz w:val="20"/>
          <w:szCs w:val="20"/>
        </w:rPr>
        <w:t>%</w:t>
      </w:r>
      <w:r w:rsidR="00D85017" w:rsidRPr="00A846FF">
        <w:rPr>
          <w:rFonts w:ascii="Times New Roman" w:hAnsi="Times New Roman"/>
          <w:sz w:val="20"/>
          <w:szCs w:val="20"/>
        </w:rPr>
        <w:t xml:space="preserve"> </w:t>
      </w:r>
      <w:r w:rsidRPr="00A846FF">
        <w:rPr>
          <w:rFonts w:ascii="Times New Roman" w:hAnsi="Times New Roman"/>
          <w:sz w:val="20"/>
          <w:szCs w:val="20"/>
        </w:rPr>
        <w:t>(</w:t>
      </w:r>
      <w:r w:rsidR="00083EF7" w:rsidRPr="00A846FF">
        <w:rPr>
          <w:rFonts w:ascii="Times New Roman" w:hAnsi="Times New Roman"/>
          <w:sz w:val="20"/>
          <w:szCs w:val="20"/>
        </w:rPr>
        <w:t xml:space="preserve">tabla </w:t>
      </w:r>
      <w:r w:rsidRPr="00A846FF">
        <w:rPr>
          <w:rFonts w:ascii="Times New Roman" w:hAnsi="Times New Roman"/>
          <w:sz w:val="20"/>
          <w:szCs w:val="20"/>
        </w:rPr>
        <w:t xml:space="preserve">3) </w:t>
      </w:r>
      <w:r w:rsidR="00D85017" w:rsidRPr="00A846FF">
        <w:rPr>
          <w:rFonts w:ascii="Times New Roman" w:hAnsi="Times New Roman"/>
          <w:sz w:val="20"/>
          <w:szCs w:val="20"/>
        </w:rPr>
        <w:t>inferior a muestras y condiciones similares donde se registra</w:t>
      </w:r>
      <w:r w:rsidR="00A95FB8" w:rsidRPr="00A846FF">
        <w:rPr>
          <w:rFonts w:ascii="Times New Roman" w:hAnsi="Times New Roman"/>
          <w:sz w:val="20"/>
          <w:szCs w:val="20"/>
        </w:rPr>
        <w:t>n</w:t>
      </w:r>
      <w:r w:rsidR="00D85017" w:rsidRPr="00A846FF">
        <w:rPr>
          <w:rFonts w:ascii="Times New Roman" w:hAnsi="Times New Roman"/>
          <w:sz w:val="20"/>
          <w:szCs w:val="20"/>
        </w:rPr>
        <w:t xml:space="preserve"> valores de 90% (</w:t>
      </w:r>
      <w:r w:rsidR="00D85017" w:rsidRPr="00A846FF">
        <w:rPr>
          <w:rFonts w:ascii="Times New Roman" w:eastAsiaTheme="minorHAnsi" w:hAnsi="Times New Roman"/>
          <w:sz w:val="20"/>
          <w:szCs w:val="20"/>
        </w:rPr>
        <w:t>Tomasevic</w:t>
      </w:r>
      <w:r w:rsidR="002D1233" w:rsidRPr="00A846FF">
        <w:rPr>
          <w:rFonts w:ascii="Times New Roman" w:eastAsiaTheme="minorHAnsi" w:hAnsi="Times New Roman"/>
          <w:sz w:val="20"/>
          <w:szCs w:val="20"/>
        </w:rPr>
        <w:t xml:space="preserve"> </w:t>
      </w:r>
      <w:r w:rsidR="00D85017" w:rsidRPr="00A846FF">
        <w:rPr>
          <w:rFonts w:ascii="Times New Roman" w:eastAsiaTheme="minorHAnsi" w:hAnsi="Times New Roman"/>
          <w:sz w:val="20"/>
          <w:szCs w:val="20"/>
        </w:rPr>
        <w:t>&amp;</w:t>
      </w:r>
      <w:r w:rsidR="002D1233" w:rsidRPr="00A846FF">
        <w:rPr>
          <w:rFonts w:ascii="Times New Roman" w:eastAsiaTheme="minorHAnsi" w:hAnsi="Times New Roman"/>
          <w:sz w:val="20"/>
          <w:szCs w:val="20"/>
        </w:rPr>
        <w:t xml:space="preserve"> </w:t>
      </w:r>
      <w:r w:rsidR="00D85017" w:rsidRPr="00A846FF">
        <w:rPr>
          <w:rFonts w:ascii="Times New Roman" w:eastAsiaTheme="minorHAnsi" w:hAnsi="Times New Roman"/>
          <w:sz w:val="20"/>
          <w:szCs w:val="20"/>
        </w:rPr>
        <w:t>Siler-Marinkovic</w:t>
      </w:r>
      <w:r w:rsidR="00A95FB8" w:rsidRPr="00A846FF">
        <w:rPr>
          <w:rFonts w:ascii="Times New Roman" w:eastAsiaTheme="minorHAnsi" w:hAnsi="Times New Roman"/>
          <w:sz w:val="20"/>
          <w:szCs w:val="20"/>
        </w:rPr>
        <w:t>,</w:t>
      </w:r>
      <w:r w:rsidR="00D85017" w:rsidRPr="00A846FF">
        <w:rPr>
          <w:rFonts w:ascii="Times New Roman" w:eastAsiaTheme="minorHAnsi" w:hAnsi="Times New Roman"/>
          <w:sz w:val="20"/>
          <w:szCs w:val="20"/>
        </w:rPr>
        <w:t xml:space="preserve"> 2003)</w:t>
      </w:r>
      <w:r w:rsidR="00A95FB8" w:rsidRPr="00A846FF">
        <w:rPr>
          <w:rFonts w:ascii="Times New Roman" w:eastAsiaTheme="minorHAnsi" w:hAnsi="Times New Roman"/>
          <w:sz w:val="20"/>
          <w:szCs w:val="20"/>
        </w:rPr>
        <w:t xml:space="preserve">; </w:t>
      </w:r>
      <w:r w:rsidR="00D85017" w:rsidRPr="00A846FF">
        <w:rPr>
          <w:rFonts w:ascii="Times New Roman" w:eastAsiaTheme="minorHAnsi" w:hAnsi="Times New Roman"/>
          <w:sz w:val="20"/>
          <w:szCs w:val="20"/>
        </w:rPr>
        <w:t xml:space="preserve"> 89-92% </w:t>
      </w:r>
      <w:r w:rsidR="00D85017" w:rsidRPr="00A846FF">
        <w:rPr>
          <w:rFonts w:ascii="Times New Roman" w:hAnsi="Times New Roman"/>
          <w:sz w:val="20"/>
          <w:szCs w:val="20"/>
        </w:rPr>
        <w:t>(</w:t>
      </w:r>
      <w:r w:rsidR="00D85017" w:rsidRPr="00A846FF">
        <w:rPr>
          <w:rFonts w:ascii="Times New Roman" w:eastAsia="AdvGulliv-R" w:hAnsi="Times New Roman"/>
          <w:sz w:val="20"/>
          <w:szCs w:val="20"/>
        </w:rPr>
        <w:t>Predojevic</w:t>
      </w:r>
      <w:r w:rsidR="00A95FB8" w:rsidRPr="00A846FF">
        <w:rPr>
          <w:rFonts w:ascii="Times New Roman" w:eastAsia="AdvGulliv-R" w:hAnsi="Times New Roman"/>
          <w:sz w:val="20"/>
          <w:szCs w:val="20"/>
        </w:rPr>
        <w:t xml:space="preserve">, </w:t>
      </w:r>
      <w:r w:rsidR="00D85017" w:rsidRPr="00A846FF">
        <w:rPr>
          <w:rFonts w:ascii="Times New Roman" w:eastAsia="AdvGulliv-R" w:hAnsi="Times New Roman"/>
          <w:sz w:val="20"/>
          <w:szCs w:val="20"/>
        </w:rPr>
        <w:t>2008)</w:t>
      </w:r>
      <w:r w:rsidR="00A95FB8" w:rsidRPr="00A846FF">
        <w:rPr>
          <w:rFonts w:ascii="Times New Roman" w:eastAsia="AdvGulliv-R" w:hAnsi="Times New Roman"/>
          <w:sz w:val="20"/>
          <w:szCs w:val="20"/>
        </w:rPr>
        <w:t>;</w:t>
      </w:r>
      <w:r w:rsidR="002D1233" w:rsidRPr="00A846FF">
        <w:rPr>
          <w:rFonts w:ascii="Times New Roman" w:eastAsia="AdvGulliv-R" w:hAnsi="Times New Roman"/>
          <w:sz w:val="20"/>
          <w:szCs w:val="20"/>
        </w:rPr>
        <w:t xml:space="preserve"> </w:t>
      </w:r>
      <w:r w:rsidR="00D85017" w:rsidRPr="00A846FF">
        <w:rPr>
          <w:rFonts w:ascii="Times New Roman" w:eastAsia="AdvGulliv-R" w:hAnsi="Times New Roman"/>
          <w:sz w:val="20"/>
          <w:szCs w:val="20"/>
        </w:rPr>
        <w:t>97-98% (</w:t>
      </w:r>
      <w:r w:rsidR="00D85017" w:rsidRPr="00A846FF">
        <w:rPr>
          <w:rFonts w:ascii="Times New Roman" w:eastAsia="AdvPSTim" w:hAnsi="Times New Roman"/>
          <w:sz w:val="20"/>
          <w:szCs w:val="20"/>
        </w:rPr>
        <w:t>Ma&amp;Hanna</w:t>
      </w:r>
      <w:r w:rsidR="00A95FB8" w:rsidRPr="00A846FF">
        <w:rPr>
          <w:rFonts w:ascii="Times New Roman" w:eastAsia="AdvPSTim" w:hAnsi="Times New Roman"/>
          <w:sz w:val="20"/>
          <w:szCs w:val="20"/>
        </w:rPr>
        <w:t>,</w:t>
      </w:r>
      <w:r w:rsidR="00D85017" w:rsidRPr="00A846FF">
        <w:rPr>
          <w:rFonts w:ascii="Times New Roman" w:eastAsia="AdvPSTim" w:hAnsi="Times New Roman"/>
          <w:sz w:val="20"/>
          <w:szCs w:val="20"/>
        </w:rPr>
        <w:t xml:space="preserve"> 1999) y 85.5% </w:t>
      </w:r>
      <w:r w:rsidR="00D85017" w:rsidRPr="00A846FF">
        <w:rPr>
          <w:rFonts w:ascii="Times New Roman" w:eastAsia="AdvP4DF60E" w:hAnsi="Times New Roman"/>
          <w:sz w:val="20"/>
          <w:szCs w:val="20"/>
          <w:lang w:val="es-ES"/>
        </w:rPr>
        <w:t>(Enweremadu</w:t>
      </w:r>
      <w:r w:rsidR="002D1233" w:rsidRPr="00A846FF">
        <w:rPr>
          <w:rFonts w:ascii="Times New Roman" w:eastAsia="AdvP4DF60E" w:hAnsi="Times New Roman"/>
          <w:sz w:val="20"/>
          <w:szCs w:val="20"/>
          <w:lang w:val="es-ES"/>
        </w:rPr>
        <w:t xml:space="preserve"> </w:t>
      </w:r>
      <w:r w:rsidR="00D85017" w:rsidRPr="00A846FF">
        <w:rPr>
          <w:rFonts w:ascii="Times New Roman" w:eastAsia="AdvP4DF60E" w:hAnsi="Times New Roman"/>
          <w:sz w:val="20"/>
          <w:szCs w:val="20"/>
          <w:lang w:val="es-ES"/>
        </w:rPr>
        <w:t>&amp;</w:t>
      </w:r>
      <w:r w:rsidR="002D1233" w:rsidRPr="00A846FF">
        <w:rPr>
          <w:rFonts w:ascii="Times New Roman" w:eastAsia="AdvP4DF60E" w:hAnsi="Times New Roman"/>
          <w:sz w:val="20"/>
          <w:szCs w:val="20"/>
          <w:lang w:val="es-ES"/>
        </w:rPr>
        <w:t xml:space="preserve"> </w:t>
      </w:r>
      <w:r w:rsidR="00D85017" w:rsidRPr="00A846FF">
        <w:rPr>
          <w:rFonts w:ascii="Times New Roman" w:eastAsia="AdvP4DF60E" w:hAnsi="Times New Roman"/>
          <w:sz w:val="20"/>
          <w:szCs w:val="20"/>
          <w:lang w:val="es-ES"/>
        </w:rPr>
        <w:t>Mbarawa2009).</w:t>
      </w:r>
    </w:p>
    <w:p w:rsidR="00D85017" w:rsidRPr="00A846FF" w:rsidRDefault="00D85017" w:rsidP="007E51D6">
      <w:pPr>
        <w:pStyle w:val="Sinespaciado"/>
        <w:jc w:val="both"/>
        <w:rPr>
          <w:rFonts w:ascii="Times New Roman" w:hAnsi="Times New Roman"/>
          <w:sz w:val="20"/>
          <w:szCs w:val="20"/>
        </w:rPr>
      </w:pPr>
    </w:p>
    <w:p w:rsidR="00794CC1" w:rsidRPr="00A846FF" w:rsidRDefault="00794CC1" w:rsidP="007E51D6">
      <w:pPr>
        <w:pStyle w:val="Sinespaciado"/>
        <w:jc w:val="both"/>
        <w:rPr>
          <w:rFonts w:ascii="Times New Roman" w:hAnsi="Times New Roman"/>
          <w:sz w:val="20"/>
          <w:szCs w:val="20"/>
        </w:rPr>
      </w:pPr>
    </w:p>
    <w:tbl>
      <w:tblPr>
        <w:tblW w:w="9460" w:type="dxa"/>
        <w:tblInd w:w="55" w:type="dxa"/>
        <w:tblCellMar>
          <w:left w:w="70" w:type="dxa"/>
          <w:right w:w="70" w:type="dxa"/>
        </w:tblCellMar>
        <w:tblLook w:val="04A0"/>
      </w:tblPr>
      <w:tblGrid>
        <w:gridCol w:w="4100"/>
        <w:gridCol w:w="2740"/>
        <w:gridCol w:w="1200"/>
        <w:gridCol w:w="1420"/>
      </w:tblGrid>
      <w:tr w:rsidR="00794CC1" w:rsidRPr="00A846FF">
        <w:trPr>
          <w:trHeight w:val="300"/>
        </w:trPr>
        <w:tc>
          <w:tcPr>
            <w:tcW w:w="4100" w:type="dxa"/>
            <w:vMerge w:val="restart"/>
            <w:tcBorders>
              <w:top w:val="single" w:sz="8" w:space="0" w:color="auto"/>
              <w:left w:val="nil"/>
              <w:bottom w:val="single" w:sz="8" w:space="0" w:color="000000"/>
              <w:right w:val="nil"/>
            </w:tcBorders>
            <w:shd w:val="clear" w:color="auto" w:fill="auto"/>
            <w:vAlign w:val="bottom"/>
          </w:tcPr>
          <w:p w:rsidR="00794CC1" w:rsidRPr="00A846FF" w:rsidRDefault="00794CC1"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Muestra</w:t>
            </w:r>
          </w:p>
        </w:tc>
        <w:tc>
          <w:tcPr>
            <w:tcW w:w="2740" w:type="dxa"/>
            <w:vMerge w:val="restart"/>
            <w:tcBorders>
              <w:top w:val="single" w:sz="8" w:space="0" w:color="auto"/>
              <w:left w:val="nil"/>
              <w:bottom w:val="single" w:sz="8" w:space="0" w:color="000000"/>
              <w:right w:val="nil"/>
            </w:tcBorders>
            <w:shd w:val="clear" w:color="auto" w:fill="auto"/>
            <w:noWrap/>
            <w:vAlign w:val="bottom"/>
          </w:tcPr>
          <w:p w:rsidR="00794CC1" w:rsidRPr="00A846FF" w:rsidRDefault="00794CC1"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Catalizador</w:t>
            </w:r>
          </w:p>
        </w:tc>
        <w:tc>
          <w:tcPr>
            <w:tcW w:w="1200" w:type="dxa"/>
            <w:vMerge w:val="restart"/>
            <w:tcBorders>
              <w:top w:val="single" w:sz="8" w:space="0" w:color="auto"/>
              <w:left w:val="nil"/>
              <w:bottom w:val="single" w:sz="8" w:space="0" w:color="000000"/>
              <w:right w:val="nil"/>
            </w:tcBorders>
            <w:shd w:val="clear" w:color="auto" w:fill="auto"/>
            <w:vAlign w:val="bottom"/>
          </w:tcPr>
          <w:p w:rsidR="00794CC1" w:rsidRPr="00A846FF" w:rsidRDefault="00794CC1" w:rsidP="007E51D6">
            <w:pPr>
              <w:spacing w:after="0" w:line="240" w:lineRule="auto"/>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Biodiesel crudo (% v/v)</w:t>
            </w:r>
          </w:p>
        </w:tc>
        <w:tc>
          <w:tcPr>
            <w:tcW w:w="1420" w:type="dxa"/>
            <w:vMerge w:val="restart"/>
            <w:tcBorders>
              <w:top w:val="single" w:sz="8" w:space="0" w:color="auto"/>
              <w:left w:val="nil"/>
              <w:bottom w:val="single" w:sz="8" w:space="0" w:color="000000"/>
              <w:right w:val="nil"/>
            </w:tcBorders>
            <w:shd w:val="clear" w:color="auto" w:fill="auto"/>
            <w:vAlign w:val="bottom"/>
          </w:tcPr>
          <w:p w:rsidR="00794CC1" w:rsidRPr="00A846FF" w:rsidRDefault="00794CC1" w:rsidP="007E51D6">
            <w:pPr>
              <w:spacing w:after="0" w:line="240" w:lineRule="auto"/>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Biodiesel purificado (% v/v)</w:t>
            </w:r>
          </w:p>
        </w:tc>
      </w:tr>
      <w:tr w:rsidR="00794CC1" w:rsidRPr="00A846FF">
        <w:trPr>
          <w:trHeight w:val="630"/>
        </w:trPr>
        <w:tc>
          <w:tcPr>
            <w:tcW w:w="4100" w:type="dxa"/>
            <w:vMerge/>
            <w:tcBorders>
              <w:top w:val="single" w:sz="8" w:space="0" w:color="auto"/>
              <w:left w:val="nil"/>
              <w:bottom w:val="single" w:sz="8" w:space="0" w:color="000000"/>
              <w:right w:val="nil"/>
            </w:tcBorders>
            <w:vAlign w:val="center"/>
          </w:tcPr>
          <w:p w:rsidR="00794CC1" w:rsidRPr="00A846FF" w:rsidRDefault="00794CC1" w:rsidP="007E51D6">
            <w:pPr>
              <w:spacing w:after="0" w:line="240" w:lineRule="auto"/>
              <w:rPr>
                <w:rFonts w:ascii="Times New Roman" w:eastAsia="Times New Roman" w:hAnsi="Times New Roman"/>
                <w:b/>
                <w:bCs/>
                <w:sz w:val="20"/>
                <w:szCs w:val="20"/>
                <w:lang w:val="es-CO" w:eastAsia="es-CO"/>
              </w:rPr>
            </w:pPr>
          </w:p>
        </w:tc>
        <w:tc>
          <w:tcPr>
            <w:tcW w:w="2740" w:type="dxa"/>
            <w:vMerge/>
            <w:tcBorders>
              <w:top w:val="single" w:sz="8" w:space="0" w:color="auto"/>
              <w:left w:val="nil"/>
              <w:bottom w:val="single" w:sz="8" w:space="0" w:color="000000"/>
              <w:right w:val="nil"/>
            </w:tcBorders>
            <w:vAlign w:val="center"/>
          </w:tcPr>
          <w:p w:rsidR="00794CC1" w:rsidRPr="00A846FF" w:rsidRDefault="00794CC1" w:rsidP="007E51D6">
            <w:pPr>
              <w:spacing w:after="0" w:line="240" w:lineRule="auto"/>
              <w:rPr>
                <w:rFonts w:ascii="Times New Roman" w:eastAsia="Times New Roman" w:hAnsi="Times New Roman"/>
                <w:b/>
                <w:bCs/>
                <w:sz w:val="20"/>
                <w:szCs w:val="20"/>
                <w:lang w:val="es-CO" w:eastAsia="es-CO"/>
              </w:rPr>
            </w:pPr>
          </w:p>
        </w:tc>
        <w:tc>
          <w:tcPr>
            <w:tcW w:w="1200" w:type="dxa"/>
            <w:vMerge/>
            <w:tcBorders>
              <w:top w:val="single" w:sz="8" w:space="0" w:color="auto"/>
              <w:left w:val="nil"/>
              <w:bottom w:val="single" w:sz="8" w:space="0" w:color="000000"/>
              <w:right w:val="nil"/>
            </w:tcBorders>
            <w:vAlign w:val="center"/>
          </w:tcPr>
          <w:p w:rsidR="00794CC1" w:rsidRPr="00A846FF" w:rsidRDefault="00794CC1" w:rsidP="007E51D6">
            <w:pPr>
              <w:spacing w:after="0" w:line="240" w:lineRule="auto"/>
              <w:rPr>
                <w:rFonts w:ascii="Times New Roman" w:eastAsia="Times New Roman" w:hAnsi="Times New Roman"/>
                <w:b/>
                <w:bCs/>
                <w:sz w:val="20"/>
                <w:szCs w:val="20"/>
                <w:lang w:val="es-CO" w:eastAsia="es-CO"/>
              </w:rPr>
            </w:pPr>
          </w:p>
        </w:tc>
        <w:tc>
          <w:tcPr>
            <w:tcW w:w="1420" w:type="dxa"/>
            <w:vMerge/>
            <w:tcBorders>
              <w:top w:val="single" w:sz="8" w:space="0" w:color="auto"/>
              <w:left w:val="nil"/>
              <w:bottom w:val="single" w:sz="8" w:space="0" w:color="000000"/>
              <w:right w:val="nil"/>
            </w:tcBorders>
            <w:vAlign w:val="center"/>
          </w:tcPr>
          <w:p w:rsidR="00794CC1" w:rsidRPr="00A846FF" w:rsidRDefault="00794CC1" w:rsidP="007E51D6">
            <w:pPr>
              <w:spacing w:after="0" w:line="240" w:lineRule="auto"/>
              <w:rPr>
                <w:rFonts w:ascii="Times New Roman" w:eastAsia="Times New Roman" w:hAnsi="Times New Roman"/>
                <w:b/>
                <w:bCs/>
                <w:sz w:val="20"/>
                <w:szCs w:val="20"/>
                <w:lang w:val="es-CO" w:eastAsia="es-CO"/>
              </w:rPr>
            </w:pPr>
          </w:p>
        </w:tc>
      </w:tr>
      <w:tr w:rsidR="00794CC1" w:rsidRPr="00A846FF">
        <w:trPr>
          <w:trHeight w:val="300"/>
        </w:trPr>
        <w:tc>
          <w:tcPr>
            <w:tcW w:w="4100" w:type="dxa"/>
            <w:tcBorders>
              <w:top w:val="nil"/>
              <w:left w:val="nil"/>
              <w:bottom w:val="nil"/>
              <w:right w:val="nil"/>
            </w:tcBorders>
            <w:shd w:val="clear" w:color="auto" w:fill="auto"/>
            <w:vAlign w:val="bottom"/>
          </w:tcPr>
          <w:p w:rsidR="00794CC1" w:rsidRPr="00A846FF" w:rsidRDefault="00794CC1"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Desechado</w:t>
            </w:r>
          </w:p>
        </w:tc>
        <w:tc>
          <w:tcPr>
            <w:tcW w:w="2740" w:type="dxa"/>
            <w:tcBorders>
              <w:top w:val="nil"/>
              <w:left w:val="nil"/>
              <w:bottom w:val="nil"/>
              <w:right w:val="nil"/>
            </w:tcBorders>
            <w:shd w:val="clear" w:color="auto" w:fill="auto"/>
            <w:vAlign w:val="bottom"/>
          </w:tcPr>
          <w:p w:rsidR="00794CC1" w:rsidRPr="00A846FF" w:rsidRDefault="00794CC1"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KOH 1,269%p/v/MeOH 99%</w:t>
            </w:r>
          </w:p>
        </w:tc>
        <w:tc>
          <w:tcPr>
            <w:tcW w:w="1200" w:type="dxa"/>
            <w:tcBorders>
              <w:top w:val="nil"/>
              <w:left w:val="nil"/>
              <w:bottom w:val="nil"/>
              <w:right w:val="nil"/>
            </w:tcBorders>
            <w:shd w:val="clear" w:color="auto" w:fill="auto"/>
            <w:noWrap/>
            <w:vAlign w:val="bottom"/>
          </w:tcPr>
          <w:p w:rsidR="00794CC1" w:rsidRPr="00A846FF" w:rsidRDefault="00794CC1"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75.80</w:t>
            </w:r>
          </w:p>
        </w:tc>
        <w:tc>
          <w:tcPr>
            <w:tcW w:w="1420" w:type="dxa"/>
            <w:tcBorders>
              <w:top w:val="nil"/>
              <w:left w:val="nil"/>
              <w:bottom w:val="nil"/>
              <w:right w:val="nil"/>
            </w:tcBorders>
            <w:shd w:val="clear" w:color="auto" w:fill="auto"/>
            <w:noWrap/>
            <w:vAlign w:val="bottom"/>
          </w:tcPr>
          <w:p w:rsidR="00794CC1" w:rsidRPr="00A846FF" w:rsidRDefault="00794CC1"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72.80</w:t>
            </w:r>
          </w:p>
        </w:tc>
      </w:tr>
      <w:tr w:rsidR="00794CC1" w:rsidRPr="00A846FF">
        <w:trPr>
          <w:trHeight w:val="300"/>
        </w:trPr>
        <w:tc>
          <w:tcPr>
            <w:tcW w:w="4100" w:type="dxa"/>
            <w:tcBorders>
              <w:top w:val="nil"/>
              <w:left w:val="nil"/>
              <w:bottom w:val="nil"/>
              <w:right w:val="nil"/>
            </w:tcBorders>
            <w:shd w:val="clear" w:color="auto" w:fill="auto"/>
            <w:vAlign w:val="bottom"/>
          </w:tcPr>
          <w:p w:rsidR="00794CC1" w:rsidRPr="00A846FF" w:rsidRDefault="00794CC1"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Usado</w:t>
            </w:r>
          </w:p>
        </w:tc>
        <w:tc>
          <w:tcPr>
            <w:tcW w:w="2740" w:type="dxa"/>
            <w:tcBorders>
              <w:top w:val="nil"/>
              <w:left w:val="nil"/>
              <w:bottom w:val="nil"/>
              <w:right w:val="nil"/>
            </w:tcBorders>
            <w:shd w:val="clear" w:color="auto" w:fill="auto"/>
            <w:vAlign w:val="bottom"/>
          </w:tcPr>
          <w:p w:rsidR="00794CC1" w:rsidRPr="00A846FF" w:rsidRDefault="00794CC1"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KOH 0,537%p/v/MeOH 99%</w:t>
            </w:r>
          </w:p>
        </w:tc>
        <w:tc>
          <w:tcPr>
            <w:tcW w:w="1200" w:type="dxa"/>
            <w:tcBorders>
              <w:top w:val="nil"/>
              <w:left w:val="nil"/>
              <w:bottom w:val="nil"/>
              <w:right w:val="nil"/>
            </w:tcBorders>
            <w:shd w:val="clear" w:color="auto" w:fill="auto"/>
            <w:noWrap/>
            <w:vAlign w:val="bottom"/>
          </w:tcPr>
          <w:p w:rsidR="00794CC1" w:rsidRPr="00A846FF" w:rsidRDefault="00794CC1"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87.50</w:t>
            </w:r>
          </w:p>
        </w:tc>
        <w:tc>
          <w:tcPr>
            <w:tcW w:w="1420" w:type="dxa"/>
            <w:tcBorders>
              <w:top w:val="nil"/>
              <w:left w:val="nil"/>
              <w:bottom w:val="nil"/>
              <w:right w:val="nil"/>
            </w:tcBorders>
            <w:shd w:val="clear" w:color="auto" w:fill="auto"/>
            <w:noWrap/>
            <w:vAlign w:val="bottom"/>
          </w:tcPr>
          <w:p w:rsidR="00794CC1" w:rsidRPr="00A846FF" w:rsidRDefault="00794CC1"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81.50</w:t>
            </w:r>
          </w:p>
        </w:tc>
      </w:tr>
      <w:tr w:rsidR="00794CC1" w:rsidRPr="00A846FF">
        <w:trPr>
          <w:trHeight w:val="315"/>
        </w:trPr>
        <w:tc>
          <w:tcPr>
            <w:tcW w:w="4100" w:type="dxa"/>
            <w:tcBorders>
              <w:top w:val="nil"/>
              <w:left w:val="nil"/>
              <w:bottom w:val="single" w:sz="8" w:space="0" w:color="auto"/>
              <w:right w:val="nil"/>
            </w:tcBorders>
            <w:shd w:val="clear" w:color="auto" w:fill="auto"/>
            <w:vAlign w:val="bottom"/>
          </w:tcPr>
          <w:p w:rsidR="00794CC1" w:rsidRPr="00A846FF" w:rsidRDefault="00794CC1"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Fresco</w:t>
            </w:r>
          </w:p>
        </w:tc>
        <w:tc>
          <w:tcPr>
            <w:tcW w:w="2740" w:type="dxa"/>
            <w:tcBorders>
              <w:top w:val="nil"/>
              <w:left w:val="nil"/>
              <w:bottom w:val="single" w:sz="8" w:space="0" w:color="auto"/>
              <w:right w:val="nil"/>
            </w:tcBorders>
            <w:shd w:val="clear" w:color="auto" w:fill="auto"/>
            <w:noWrap/>
            <w:vAlign w:val="bottom"/>
          </w:tcPr>
          <w:p w:rsidR="00794CC1" w:rsidRPr="00A846FF" w:rsidRDefault="00794CC1"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KOH 0,457%p/v/MeOH 99%</w:t>
            </w:r>
          </w:p>
        </w:tc>
        <w:tc>
          <w:tcPr>
            <w:tcW w:w="1200" w:type="dxa"/>
            <w:tcBorders>
              <w:top w:val="nil"/>
              <w:left w:val="nil"/>
              <w:bottom w:val="single" w:sz="8" w:space="0" w:color="auto"/>
              <w:right w:val="nil"/>
            </w:tcBorders>
            <w:shd w:val="clear" w:color="auto" w:fill="auto"/>
            <w:noWrap/>
            <w:vAlign w:val="bottom"/>
          </w:tcPr>
          <w:p w:rsidR="00794CC1" w:rsidRPr="00A846FF" w:rsidRDefault="00794CC1"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86.60</w:t>
            </w:r>
          </w:p>
        </w:tc>
        <w:tc>
          <w:tcPr>
            <w:tcW w:w="1420" w:type="dxa"/>
            <w:tcBorders>
              <w:top w:val="nil"/>
              <w:left w:val="nil"/>
              <w:bottom w:val="single" w:sz="8" w:space="0" w:color="auto"/>
              <w:right w:val="nil"/>
            </w:tcBorders>
            <w:shd w:val="clear" w:color="auto" w:fill="auto"/>
            <w:noWrap/>
            <w:vAlign w:val="bottom"/>
          </w:tcPr>
          <w:p w:rsidR="00794CC1" w:rsidRPr="00A846FF" w:rsidRDefault="00794CC1"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75.00</w:t>
            </w:r>
          </w:p>
        </w:tc>
      </w:tr>
    </w:tbl>
    <w:p w:rsidR="00794CC1" w:rsidRPr="00A846FF" w:rsidRDefault="00794CC1" w:rsidP="007E51D6">
      <w:pPr>
        <w:pStyle w:val="Sinespaciado"/>
        <w:jc w:val="both"/>
        <w:rPr>
          <w:rFonts w:ascii="Times New Roman" w:hAnsi="Times New Roman"/>
          <w:sz w:val="20"/>
          <w:szCs w:val="20"/>
        </w:rPr>
      </w:pPr>
    </w:p>
    <w:p w:rsidR="00D85017" w:rsidRPr="00A846FF" w:rsidRDefault="001E41EA" w:rsidP="007E51D6">
      <w:pPr>
        <w:pStyle w:val="Sinespaciado"/>
        <w:jc w:val="both"/>
        <w:rPr>
          <w:rFonts w:ascii="Times New Roman" w:hAnsi="Times New Roman"/>
          <w:sz w:val="20"/>
          <w:szCs w:val="20"/>
        </w:rPr>
      </w:pPr>
      <w:r w:rsidRPr="00A846FF">
        <w:rPr>
          <w:rFonts w:ascii="Times New Roman" w:hAnsi="Times New Roman"/>
          <w:b/>
          <w:sz w:val="20"/>
          <w:szCs w:val="20"/>
        </w:rPr>
        <w:t>Tabla 3.</w:t>
      </w:r>
      <w:r w:rsidR="00D85017" w:rsidRPr="00A846FF">
        <w:rPr>
          <w:rFonts w:ascii="Times New Roman" w:hAnsi="Times New Roman"/>
          <w:sz w:val="20"/>
          <w:szCs w:val="20"/>
        </w:rPr>
        <w:t xml:space="preserve"> Rendimiento de biodiesel a partir de aceite desechado, usado y fresco. En todos los ensayos el tiempo de reacción fue 2h</w:t>
      </w:r>
      <w:r w:rsidR="004D41B6" w:rsidRPr="00A846FF">
        <w:rPr>
          <w:rFonts w:ascii="Times New Roman" w:hAnsi="Times New Roman"/>
          <w:sz w:val="20"/>
          <w:szCs w:val="20"/>
        </w:rPr>
        <w:t>;</w:t>
      </w:r>
      <w:r w:rsidR="00D85017" w:rsidRPr="00A846FF">
        <w:rPr>
          <w:rFonts w:ascii="Times New Roman" w:hAnsi="Times New Roman"/>
          <w:sz w:val="20"/>
          <w:szCs w:val="20"/>
        </w:rPr>
        <w:t xml:space="preserve"> la temperatura de reacción de 60ºC y la proporción en volumen de </w:t>
      </w:r>
      <w:r w:rsidR="004D41B6" w:rsidRPr="00A846FF">
        <w:rPr>
          <w:rFonts w:ascii="Times New Roman" w:hAnsi="Times New Roman"/>
          <w:bCs/>
          <w:sz w:val="20"/>
          <w:szCs w:val="20"/>
        </w:rPr>
        <w:t>c</w:t>
      </w:r>
      <w:r w:rsidR="00D85017" w:rsidRPr="00A846FF">
        <w:rPr>
          <w:rFonts w:ascii="Times New Roman" w:hAnsi="Times New Roman"/>
          <w:bCs/>
          <w:sz w:val="20"/>
          <w:szCs w:val="20"/>
        </w:rPr>
        <w:t xml:space="preserve">atalizador: </w:t>
      </w:r>
      <w:r w:rsidR="004D41B6" w:rsidRPr="00A846FF">
        <w:rPr>
          <w:rFonts w:ascii="Times New Roman" w:hAnsi="Times New Roman"/>
          <w:bCs/>
          <w:sz w:val="20"/>
          <w:szCs w:val="20"/>
        </w:rPr>
        <w:t>a</w:t>
      </w:r>
      <w:r w:rsidR="00D85017" w:rsidRPr="00A846FF">
        <w:rPr>
          <w:rFonts w:ascii="Times New Roman" w:hAnsi="Times New Roman"/>
          <w:bCs/>
          <w:sz w:val="20"/>
          <w:szCs w:val="20"/>
        </w:rPr>
        <w:t xml:space="preserve">ceite fue </w:t>
      </w:r>
      <w:r w:rsidR="00D85017" w:rsidRPr="00A846FF">
        <w:rPr>
          <w:rFonts w:ascii="Times New Roman" w:hAnsi="Times New Roman"/>
          <w:sz w:val="20"/>
          <w:szCs w:val="20"/>
        </w:rPr>
        <w:t>38:190.</w:t>
      </w:r>
    </w:p>
    <w:p w:rsidR="00D85017" w:rsidRPr="00A846FF" w:rsidRDefault="00D85017" w:rsidP="007E51D6">
      <w:pPr>
        <w:spacing w:after="0" w:line="240" w:lineRule="auto"/>
        <w:jc w:val="both"/>
        <w:rPr>
          <w:rFonts w:ascii="Times New Roman" w:hAnsi="Times New Roman"/>
          <w:sz w:val="20"/>
          <w:szCs w:val="20"/>
        </w:rPr>
      </w:pPr>
    </w:p>
    <w:p w:rsidR="00D85017" w:rsidRPr="00A846FF" w:rsidRDefault="00D85017" w:rsidP="007E51D6">
      <w:pPr>
        <w:pStyle w:val="Ttulo3"/>
        <w:spacing w:before="0" w:after="0" w:line="240" w:lineRule="auto"/>
        <w:jc w:val="both"/>
        <w:rPr>
          <w:rFonts w:ascii="Times New Roman" w:hAnsi="Times New Roman"/>
          <w:b w:val="0"/>
          <w:i/>
          <w:sz w:val="20"/>
          <w:szCs w:val="20"/>
        </w:rPr>
      </w:pPr>
      <w:r w:rsidRPr="00A846FF">
        <w:rPr>
          <w:rFonts w:ascii="Times New Roman" w:hAnsi="Times New Roman"/>
          <w:b w:val="0"/>
          <w:i/>
          <w:sz w:val="20"/>
          <w:szCs w:val="20"/>
        </w:rPr>
        <w:t>Caracterización del biodiesel</w:t>
      </w:r>
    </w:p>
    <w:p w:rsidR="00D85017" w:rsidRPr="00A846FF" w:rsidRDefault="00D85017" w:rsidP="007E51D6">
      <w:pPr>
        <w:pStyle w:val="Sinespaciado"/>
        <w:jc w:val="both"/>
        <w:rPr>
          <w:rFonts w:ascii="Times New Roman" w:hAnsi="Times New Roman"/>
          <w:sz w:val="20"/>
          <w:szCs w:val="20"/>
        </w:rPr>
      </w:pPr>
      <w:r w:rsidRPr="00A846FF">
        <w:rPr>
          <w:rFonts w:ascii="Times New Roman" w:hAnsi="Times New Roman"/>
          <w:sz w:val="20"/>
          <w:szCs w:val="20"/>
        </w:rPr>
        <w:t xml:space="preserve">Se ha observado que la calidad del aceite usado no tiene un efecto sustancial sobre la calidad de los </w:t>
      </w:r>
      <w:proofErr w:type="spellStart"/>
      <w:r w:rsidR="004D41B6" w:rsidRPr="00A846FF">
        <w:rPr>
          <w:rFonts w:ascii="Times New Roman" w:hAnsi="Times New Roman"/>
          <w:sz w:val="20"/>
          <w:szCs w:val="20"/>
        </w:rPr>
        <w:t>é</w:t>
      </w:r>
      <w:r w:rsidRPr="00A846FF">
        <w:rPr>
          <w:rFonts w:ascii="Times New Roman" w:hAnsi="Times New Roman"/>
          <w:sz w:val="20"/>
          <w:szCs w:val="20"/>
        </w:rPr>
        <w:t>steres</w:t>
      </w:r>
      <w:proofErr w:type="spellEnd"/>
      <w:r w:rsidRPr="00A846FF">
        <w:rPr>
          <w:rFonts w:ascii="Times New Roman" w:hAnsi="Times New Roman"/>
          <w:sz w:val="20"/>
          <w:szCs w:val="20"/>
        </w:rPr>
        <w:t xml:space="preserve"> metílicos producidos </w:t>
      </w:r>
      <w:proofErr w:type="spellStart"/>
      <w:r w:rsidRPr="00A846FF">
        <w:rPr>
          <w:rFonts w:ascii="Times New Roman" w:eastAsiaTheme="minorHAnsi" w:hAnsi="Times New Roman"/>
          <w:sz w:val="20"/>
          <w:szCs w:val="20"/>
        </w:rPr>
        <w:t>Tomasevic</w:t>
      </w:r>
      <w:proofErr w:type="spellEnd"/>
      <w:r w:rsidR="002D1233" w:rsidRPr="00A846FF">
        <w:rPr>
          <w:rFonts w:ascii="Times New Roman" w:eastAsiaTheme="minorHAnsi" w:hAnsi="Times New Roman"/>
          <w:sz w:val="20"/>
          <w:szCs w:val="20"/>
        </w:rPr>
        <w:t xml:space="preserve"> </w:t>
      </w:r>
      <w:r w:rsidR="00B84474" w:rsidRPr="00A846FF">
        <w:rPr>
          <w:rFonts w:ascii="Times New Roman" w:eastAsiaTheme="minorHAnsi" w:hAnsi="Times New Roman"/>
          <w:sz w:val="20"/>
          <w:szCs w:val="20"/>
        </w:rPr>
        <w:t>y</w:t>
      </w:r>
      <w:r w:rsidR="002D1233" w:rsidRPr="00A846FF">
        <w:rPr>
          <w:rFonts w:ascii="Times New Roman" w:eastAsiaTheme="minorHAnsi" w:hAnsi="Times New Roman"/>
          <w:sz w:val="20"/>
          <w:szCs w:val="20"/>
        </w:rPr>
        <w:t xml:space="preserve"> </w:t>
      </w:r>
      <w:proofErr w:type="spellStart"/>
      <w:r w:rsidRPr="00A846FF">
        <w:rPr>
          <w:rFonts w:ascii="Times New Roman" w:eastAsiaTheme="minorHAnsi" w:hAnsi="Times New Roman"/>
          <w:sz w:val="20"/>
          <w:szCs w:val="20"/>
        </w:rPr>
        <w:t>Siler-Marinkovic</w:t>
      </w:r>
      <w:proofErr w:type="spellEnd"/>
      <w:r w:rsidR="00202471" w:rsidRPr="00A846FF">
        <w:rPr>
          <w:rFonts w:ascii="Times New Roman" w:eastAsiaTheme="minorHAnsi" w:hAnsi="Times New Roman"/>
          <w:sz w:val="20"/>
          <w:szCs w:val="20"/>
        </w:rPr>
        <w:t>,</w:t>
      </w:r>
      <w:r w:rsidRPr="00A846FF">
        <w:rPr>
          <w:rFonts w:ascii="Times New Roman" w:eastAsiaTheme="minorHAnsi" w:hAnsi="Times New Roman"/>
          <w:sz w:val="20"/>
          <w:szCs w:val="20"/>
        </w:rPr>
        <w:t xml:space="preserve"> 2003</w:t>
      </w:r>
      <w:r w:rsidRPr="00A846FF">
        <w:rPr>
          <w:rFonts w:ascii="Times New Roman" w:hAnsi="Times New Roman"/>
          <w:sz w:val="20"/>
          <w:szCs w:val="20"/>
        </w:rPr>
        <w:t xml:space="preserve">. Los resultados </w:t>
      </w:r>
      <w:r w:rsidR="00436A2F" w:rsidRPr="00A846FF">
        <w:rPr>
          <w:rFonts w:ascii="Times New Roman" w:hAnsi="Times New Roman"/>
          <w:sz w:val="20"/>
          <w:szCs w:val="20"/>
        </w:rPr>
        <w:t xml:space="preserve">encontrados  </w:t>
      </w:r>
      <w:r w:rsidR="007A0684" w:rsidRPr="00A846FF">
        <w:rPr>
          <w:rFonts w:ascii="Times New Roman" w:hAnsi="Times New Roman"/>
          <w:sz w:val="20"/>
          <w:szCs w:val="20"/>
        </w:rPr>
        <w:t xml:space="preserve">para </w:t>
      </w:r>
      <w:r w:rsidR="00436A2F" w:rsidRPr="00A846FF">
        <w:rPr>
          <w:rFonts w:ascii="Times New Roman" w:hAnsi="Times New Roman"/>
          <w:sz w:val="20"/>
          <w:szCs w:val="20"/>
        </w:rPr>
        <w:t>biodiesel</w:t>
      </w:r>
      <w:r w:rsidR="007A0684" w:rsidRPr="00A846FF">
        <w:rPr>
          <w:rFonts w:ascii="Times New Roman" w:hAnsi="Times New Roman"/>
          <w:sz w:val="20"/>
          <w:szCs w:val="20"/>
        </w:rPr>
        <w:t xml:space="preserve"> </w:t>
      </w:r>
      <w:r w:rsidR="00436A2F" w:rsidRPr="00A846FF">
        <w:rPr>
          <w:rFonts w:ascii="Times New Roman" w:hAnsi="Times New Roman"/>
          <w:sz w:val="20"/>
          <w:szCs w:val="20"/>
        </w:rPr>
        <w:t xml:space="preserve">de ARC </w:t>
      </w:r>
      <w:r w:rsidRPr="00A846FF">
        <w:rPr>
          <w:rFonts w:ascii="Times New Roman" w:hAnsi="Times New Roman"/>
          <w:sz w:val="20"/>
          <w:szCs w:val="20"/>
        </w:rPr>
        <w:t xml:space="preserve"> </w:t>
      </w:r>
      <w:r w:rsidR="00436A2F" w:rsidRPr="00A846FF">
        <w:rPr>
          <w:rFonts w:ascii="Times New Roman" w:hAnsi="Times New Roman"/>
          <w:sz w:val="20"/>
          <w:szCs w:val="20"/>
        </w:rPr>
        <w:t>(</w:t>
      </w:r>
      <w:r w:rsidR="00083EF7" w:rsidRPr="00A846FF">
        <w:rPr>
          <w:rFonts w:ascii="Times New Roman" w:hAnsi="Times New Roman"/>
          <w:sz w:val="20"/>
          <w:szCs w:val="20"/>
        </w:rPr>
        <w:t xml:space="preserve">tabla </w:t>
      </w:r>
      <w:r w:rsidRPr="00A846FF">
        <w:rPr>
          <w:rFonts w:ascii="Times New Roman" w:hAnsi="Times New Roman"/>
          <w:sz w:val="20"/>
          <w:szCs w:val="20"/>
        </w:rPr>
        <w:t>4</w:t>
      </w:r>
      <w:r w:rsidR="00436A2F" w:rsidRPr="00A846FF">
        <w:rPr>
          <w:rFonts w:ascii="Times New Roman" w:hAnsi="Times New Roman"/>
          <w:sz w:val="20"/>
          <w:szCs w:val="20"/>
        </w:rPr>
        <w:t xml:space="preserve">) </w:t>
      </w:r>
      <w:r w:rsidRPr="00A846FF">
        <w:rPr>
          <w:rFonts w:ascii="Times New Roman" w:hAnsi="Times New Roman"/>
          <w:sz w:val="20"/>
          <w:szCs w:val="20"/>
        </w:rPr>
        <w:t xml:space="preserve"> son similares a</w:t>
      </w:r>
      <w:r w:rsidRPr="00A846FF">
        <w:rPr>
          <w:rFonts w:ascii="Times New Roman" w:eastAsiaTheme="minorHAnsi" w:hAnsi="Times New Roman"/>
          <w:sz w:val="20"/>
          <w:szCs w:val="20"/>
          <w:lang w:val="es-ES"/>
        </w:rPr>
        <w:t xml:space="preserve"> Thanh</w:t>
      </w:r>
      <w:r w:rsidR="002D1233" w:rsidRPr="00A846FF">
        <w:rPr>
          <w:rFonts w:ascii="Times New Roman" w:eastAsiaTheme="minorHAnsi" w:hAnsi="Times New Roman"/>
          <w:sz w:val="20"/>
          <w:szCs w:val="20"/>
          <w:lang w:val="es-ES"/>
        </w:rPr>
        <w:t xml:space="preserve"> </w:t>
      </w:r>
      <w:r w:rsidR="00202471" w:rsidRPr="00A846FF">
        <w:rPr>
          <w:rFonts w:ascii="Times New Roman" w:eastAsiaTheme="minorHAnsi" w:hAnsi="Times New Roman"/>
          <w:sz w:val="20"/>
          <w:szCs w:val="20"/>
        </w:rPr>
        <w:t>y col</w:t>
      </w:r>
      <w:r w:rsidR="000C61BB" w:rsidRPr="00A846FF">
        <w:rPr>
          <w:rFonts w:ascii="Times New Roman" w:eastAsiaTheme="minorHAnsi" w:hAnsi="Times New Roman"/>
          <w:sz w:val="20"/>
          <w:szCs w:val="20"/>
        </w:rPr>
        <w:t>aboradores</w:t>
      </w:r>
      <w:r w:rsidR="00202471" w:rsidRPr="00A846FF">
        <w:rPr>
          <w:rFonts w:ascii="Times New Roman" w:eastAsiaTheme="minorHAnsi" w:hAnsi="Times New Roman"/>
          <w:sz w:val="20"/>
          <w:szCs w:val="20"/>
        </w:rPr>
        <w:t xml:space="preserve">  en </w:t>
      </w:r>
      <w:r w:rsidRPr="00A846FF">
        <w:rPr>
          <w:rFonts w:ascii="Times New Roman" w:eastAsiaTheme="minorHAnsi" w:hAnsi="Times New Roman"/>
          <w:sz w:val="20"/>
          <w:szCs w:val="20"/>
          <w:lang w:val="es-ES"/>
        </w:rPr>
        <w:t>2010</w:t>
      </w:r>
      <w:r w:rsidR="002D1233" w:rsidRPr="00A846FF">
        <w:rPr>
          <w:rFonts w:ascii="Times New Roman" w:eastAsiaTheme="minorHAnsi" w:hAnsi="Times New Roman"/>
          <w:sz w:val="20"/>
          <w:szCs w:val="20"/>
          <w:lang w:val="es-ES"/>
        </w:rPr>
        <w:t xml:space="preserve"> </w:t>
      </w:r>
      <w:r w:rsidRPr="00A846FF">
        <w:rPr>
          <w:rFonts w:ascii="Times New Roman" w:eastAsiaTheme="minorHAnsi" w:hAnsi="Times New Roman"/>
          <w:sz w:val="20"/>
          <w:szCs w:val="20"/>
          <w:lang w:val="es-ES"/>
        </w:rPr>
        <w:t>y</w:t>
      </w:r>
      <w:r w:rsidR="002D1233" w:rsidRPr="00A846FF">
        <w:rPr>
          <w:rFonts w:ascii="Times New Roman" w:eastAsiaTheme="minorHAnsi" w:hAnsi="Times New Roman"/>
          <w:sz w:val="20"/>
          <w:szCs w:val="20"/>
          <w:lang w:val="es-ES"/>
        </w:rPr>
        <w:t xml:space="preserve"> </w:t>
      </w:r>
      <w:proofErr w:type="spellStart"/>
      <w:r w:rsidRPr="00A846FF">
        <w:rPr>
          <w:rFonts w:ascii="Times New Roman" w:eastAsia="AdvP4DF60E" w:hAnsi="Times New Roman"/>
          <w:sz w:val="20"/>
          <w:szCs w:val="20"/>
          <w:lang w:val="es-ES"/>
        </w:rPr>
        <w:t>Enweremadu</w:t>
      </w:r>
      <w:proofErr w:type="spellEnd"/>
      <w:r w:rsidR="00006A7B" w:rsidRPr="00A846FF">
        <w:rPr>
          <w:rFonts w:ascii="Times New Roman" w:eastAsia="AdvP4DF60E" w:hAnsi="Times New Roman"/>
          <w:sz w:val="20"/>
          <w:szCs w:val="20"/>
          <w:lang w:val="es-ES"/>
        </w:rPr>
        <w:t xml:space="preserve"> </w:t>
      </w:r>
      <w:r w:rsidR="00B84474" w:rsidRPr="00A846FF">
        <w:rPr>
          <w:rFonts w:ascii="Times New Roman" w:eastAsia="AdvP4DF60E" w:hAnsi="Times New Roman"/>
          <w:sz w:val="20"/>
          <w:szCs w:val="20"/>
          <w:lang w:val="es-ES"/>
        </w:rPr>
        <w:t>y</w:t>
      </w:r>
      <w:r w:rsidR="00006A7B" w:rsidRPr="00A846FF">
        <w:rPr>
          <w:rFonts w:ascii="Times New Roman" w:eastAsia="AdvP4DF60E" w:hAnsi="Times New Roman"/>
          <w:sz w:val="20"/>
          <w:szCs w:val="20"/>
          <w:lang w:val="es-ES"/>
        </w:rPr>
        <w:t xml:space="preserve"> </w:t>
      </w:r>
      <w:proofErr w:type="spellStart"/>
      <w:r w:rsidRPr="00A846FF">
        <w:rPr>
          <w:rFonts w:ascii="Times New Roman" w:eastAsia="AdvP4DF60E" w:hAnsi="Times New Roman"/>
          <w:sz w:val="20"/>
          <w:szCs w:val="20"/>
          <w:lang w:val="es-ES"/>
        </w:rPr>
        <w:t>Mbarawa</w:t>
      </w:r>
      <w:proofErr w:type="spellEnd"/>
      <w:r w:rsidR="00202471" w:rsidRPr="00A846FF">
        <w:rPr>
          <w:rFonts w:ascii="Times New Roman" w:eastAsia="AdvP4DF60E" w:hAnsi="Times New Roman"/>
          <w:sz w:val="20"/>
          <w:szCs w:val="20"/>
          <w:lang w:val="es-ES"/>
        </w:rPr>
        <w:t>,</w:t>
      </w:r>
      <w:r w:rsidRPr="00A846FF">
        <w:rPr>
          <w:rFonts w:ascii="Times New Roman" w:eastAsia="AdvP4DF60E" w:hAnsi="Times New Roman"/>
          <w:sz w:val="20"/>
          <w:szCs w:val="20"/>
          <w:lang w:val="es-ES"/>
        </w:rPr>
        <w:t xml:space="preserve"> 2009 respecto del valor de peso espec</w:t>
      </w:r>
      <w:r w:rsidR="00202471" w:rsidRPr="00A846FF">
        <w:rPr>
          <w:rFonts w:ascii="Times New Roman" w:eastAsia="AdvP4DF60E" w:hAnsi="Times New Roman"/>
          <w:sz w:val="20"/>
          <w:szCs w:val="20"/>
          <w:lang w:val="es-ES"/>
        </w:rPr>
        <w:t>í</w:t>
      </w:r>
      <w:r w:rsidRPr="00A846FF">
        <w:rPr>
          <w:rFonts w:ascii="Times New Roman" w:eastAsia="AdvP4DF60E" w:hAnsi="Times New Roman"/>
          <w:sz w:val="20"/>
          <w:szCs w:val="20"/>
          <w:lang w:val="es-ES"/>
        </w:rPr>
        <w:t xml:space="preserve">fico, cenizas sulfatadas, humedad y materia volátil, carbón residual y corrosión a la lámina de cobre. En nuestro trabajo los valores de índice de refracción, </w:t>
      </w:r>
      <w:r w:rsidRPr="00A846FF">
        <w:rPr>
          <w:rFonts w:ascii="Times New Roman" w:eastAsiaTheme="minorHAnsi" w:hAnsi="Times New Roman"/>
          <w:sz w:val="20"/>
          <w:szCs w:val="20"/>
        </w:rPr>
        <w:t xml:space="preserve">humedad y materia volátil </w:t>
      </w:r>
      <w:r w:rsidRPr="00A846FF">
        <w:rPr>
          <w:rFonts w:ascii="Times New Roman" w:eastAsia="AdvP4DF60E" w:hAnsi="Times New Roman"/>
          <w:sz w:val="20"/>
          <w:szCs w:val="20"/>
          <w:lang w:val="es-ES"/>
        </w:rPr>
        <w:t xml:space="preserve">fueron mayores comparados con los valores de </w:t>
      </w:r>
      <w:proofErr w:type="spellStart"/>
      <w:r w:rsidRPr="00A846FF">
        <w:rPr>
          <w:rFonts w:ascii="Times New Roman" w:eastAsiaTheme="minorHAnsi" w:hAnsi="Times New Roman"/>
          <w:sz w:val="20"/>
          <w:szCs w:val="20"/>
        </w:rPr>
        <w:t>Bhatti</w:t>
      </w:r>
      <w:proofErr w:type="spellEnd"/>
      <w:r w:rsidRPr="00A846FF">
        <w:rPr>
          <w:rFonts w:ascii="Times New Roman" w:eastAsiaTheme="minorHAnsi" w:hAnsi="Times New Roman"/>
          <w:sz w:val="20"/>
          <w:szCs w:val="20"/>
        </w:rPr>
        <w:t xml:space="preserve"> </w:t>
      </w:r>
      <w:r w:rsidR="00202471" w:rsidRPr="00A846FF">
        <w:rPr>
          <w:rFonts w:ascii="Times New Roman" w:eastAsiaTheme="minorHAnsi" w:hAnsi="Times New Roman"/>
          <w:sz w:val="20"/>
          <w:szCs w:val="20"/>
        </w:rPr>
        <w:t>y col</w:t>
      </w:r>
      <w:r w:rsidR="000C61BB" w:rsidRPr="00A846FF">
        <w:rPr>
          <w:rFonts w:ascii="Times New Roman" w:eastAsiaTheme="minorHAnsi" w:hAnsi="Times New Roman"/>
          <w:sz w:val="20"/>
          <w:szCs w:val="20"/>
        </w:rPr>
        <w:t>aboradores</w:t>
      </w:r>
      <w:r w:rsidRPr="00A846FF">
        <w:rPr>
          <w:rFonts w:ascii="Times New Roman" w:eastAsiaTheme="minorHAnsi" w:hAnsi="Times New Roman"/>
          <w:sz w:val="20"/>
          <w:szCs w:val="20"/>
        </w:rPr>
        <w:t xml:space="preserve"> </w:t>
      </w:r>
      <w:r w:rsidR="00202471" w:rsidRPr="00A846FF">
        <w:rPr>
          <w:rFonts w:ascii="Times New Roman" w:eastAsiaTheme="minorHAnsi" w:hAnsi="Times New Roman"/>
          <w:sz w:val="20"/>
          <w:szCs w:val="20"/>
        </w:rPr>
        <w:t xml:space="preserve"> en </w:t>
      </w:r>
      <w:r w:rsidRPr="00A846FF">
        <w:rPr>
          <w:rFonts w:ascii="Times New Roman" w:eastAsiaTheme="minorHAnsi" w:hAnsi="Times New Roman"/>
          <w:sz w:val="20"/>
          <w:szCs w:val="20"/>
        </w:rPr>
        <w:t xml:space="preserve">2008, mientras que el valor de peso específico </w:t>
      </w:r>
      <w:r w:rsidRPr="00A846FF">
        <w:rPr>
          <w:rFonts w:ascii="Times New Roman" w:eastAsia="AdvP4DF60E" w:hAnsi="Times New Roman"/>
          <w:sz w:val="20"/>
          <w:szCs w:val="20"/>
          <w:lang w:val="es-ES"/>
        </w:rPr>
        <w:t>fue menor.</w:t>
      </w:r>
    </w:p>
    <w:p w:rsidR="00D85017" w:rsidRPr="00A846FF" w:rsidRDefault="00D85017" w:rsidP="007E51D6">
      <w:pPr>
        <w:pStyle w:val="Sinespaciado"/>
        <w:jc w:val="both"/>
        <w:rPr>
          <w:rFonts w:ascii="Times New Roman" w:hAnsi="Times New Roman"/>
          <w:sz w:val="20"/>
          <w:szCs w:val="20"/>
        </w:rPr>
      </w:pPr>
    </w:p>
    <w:tbl>
      <w:tblPr>
        <w:tblW w:w="9460" w:type="dxa"/>
        <w:tblInd w:w="55" w:type="dxa"/>
        <w:tblCellMar>
          <w:left w:w="70" w:type="dxa"/>
          <w:right w:w="70" w:type="dxa"/>
        </w:tblCellMar>
        <w:tblLook w:val="04A0"/>
      </w:tblPr>
      <w:tblGrid>
        <w:gridCol w:w="4100"/>
        <w:gridCol w:w="2740"/>
        <w:gridCol w:w="1200"/>
        <w:gridCol w:w="1420"/>
      </w:tblGrid>
      <w:tr w:rsidR="00E27DFD" w:rsidRPr="00A846FF">
        <w:trPr>
          <w:trHeight w:val="330"/>
        </w:trPr>
        <w:tc>
          <w:tcPr>
            <w:tcW w:w="4100" w:type="dxa"/>
            <w:tcBorders>
              <w:top w:val="single" w:sz="8" w:space="0" w:color="auto"/>
              <w:left w:val="nil"/>
              <w:bottom w:val="single" w:sz="8" w:space="0" w:color="auto"/>
              <w:right w:val="nil"/>
            </w:tcBorders>
            <w:shd w:val="clear" w:color="auto" w:fill="auto"/>
            <w:vAlign w:val="bottom"/>
          </w:tcPr>
          <w:p w:rsidR="00E27DFD" w:rsidRPr="00A846FF" w:rsidRDefault="00202471"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P</w:t>
            </w:r>
            <w:r w:rsidR="00E27DFD" w:rsidRPr="00A846FF">
              <w:rPr>
                <w:rFonts w:ascii="Times New Roman" w:eastAsia="Times New Roman" w:hAnsi="Times New Roman"/>
                <w:b/>
                <w:bCs/>
                <w:sz w:val="20"/>
                <w:szCs w:val="20"/>
                <w:lang w:val="es-CO" w:eastAsia="es-CO"/>
              </w:rPr>
              <w:t>arámetro</w:t>
            </w:r>
          </w:p>
        </w:tc>
        <w:tc>
          <w:tcPr>
            <w:tcW w:w="2740" w:type="dxa"/>
            <w:tcBorders>
              <w:top w:val="single" w:sz="8" w:space="0" w:color="auto"/>
              <w:left w:val="nil"/>
              <w:bottom w:val="single" w:sz="8" w:space="0" w:color="auto"/>
              <w:right w:val="nil"/>
            </w:tcBorders>
            <w:shd w:val="clear" w:color="auto" w:fill="auto"/>
            <w:vAlign w:val="bottom"/>
          </w:tcPr>
          <w:p w:rsidR="00E27DFD" w:rsidRPr="00A846FF" w:rsidRDefault="00202471"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D</w:t>
            </w:r>
            <w:r w:rsidR="00E27DFD" w:rsidRPr="00A846FF">
              <w:rPr>
                <w:rFonts w:ascii="Times New Roman" w:eastAsia="Times New Roman" w:hAnsi="Times New Roman"/>
                <w:b/>
                <w:bCs/>
                <w:sz w:val="20"/>
                <w:szCs w:val="20"/>
                <w:lang w:val="es-CO" w:eastAsia="es-CO"/>
              </w:rPr>
              <w:t>esechado</w:t>
            </w:r>
          </w:p>
        </w:tc>
        <w:tc>
          <w:tcPr>
            <w:tcW w:w="1200" w:type="dxa"/>
            <w:tcBorders>
              <w:top w:val="single" w:sz="8" w:space="0" w:color="auto"/>
              <w:left w:val="nil"/>
              <w:bottom w:val="single" w:sz="8" w:space="0" w:color="auto"/>
              <w:right w:val="nil"/>
            </w:tcBorders>
            <w:shd w:val="clear" w:color="auto" w:fill="auto"/>
            <w:vAlign w:val="bottom"/>
          </w:tcPr>
          <w:p w:rsidR="00E27DFD" w:rsidRPr="00A846FF" w:rsidRDefault="00202471"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U</w:t>
            </w:r>
            <w:r w:rsidR="00E27DFD" w:rsidRPr="00A846FF">
              <w:rPr>
                <w:rFonts w:ascii="Times New Roman" w:eastAsia="Times New Roman" w:hAnsi="Times New Roman"/>
                <w:b/>
                <w:bCs/>
                <w:sz w:val="20"/>
                <w:szCs w:val="20"/>
                <w:lang w:val="es-CO" w:eastAsia="es-CO"/>
              </w:rPr>
              <w:t>sado</w:t>
            </w:r>
          </w:p>
        </w:tc>
        <w:tc>
          <w:tcPr>
            <w:tcW w:w="1420" w:type="dxa"/>
            <w:tcBorders>
              <w:top w:val="single" w:sz="8" w:space="0" w:color="auto"/>
              <w:left w:val="nil"/>
              <w:bottom w:val="single" w:sz="8" w:space="0" w:color="auto"/>
              <w:right w:val="nil"/>
            </w:tcBorders>
            <w:shd w:val="clear" w:color="auto" w:fill="auto"/>
            <w:vAlign w:val="bottom"/>
          </w:tcPr>
          <w:p w:rsidR="00E27DFD" w:rsidRPr="00A846FF" w:rsidRDefault="00202471"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F</w:t>
            </w:r>
            <w:r w:rsidR="00E27DFD" w:rsidRPr="00A846FF">
              <w:rPr>
                <w:rFonts w:ascii="Times New Roman" w:eastAsia="Times New Roman" w:hAnsi="Times New Roman"/>
                <w:b/>
                <w:bCs/>
                <w:sz w:val="20"/>
                <w:szCs w:val="20"/>
                <w:lang w:val="es-CO" w:eastAsia="es-CO"/>
              </w:rPr>
              <w:t>resco</w:t>
            </w:r>
          </w:p>
        </w:tc>
      </w:tr>
      <w:tr w:rsidR="00E27DFD" w:rsidRPr="00A846FF">
        <w:trPr>
          <w:trHeight w:val="300"/>
        </w:trPr>
        <w:tc>
          <w:tcPr>
            <w:tcW w:w="4100" w:type="dxa"/>
            <w:tcBorders>
              <w:top w:val="nil"/>
              <w:left w:val="nil"/>
              <w:bottom w:val="nil"/>
              <w:right w:val="nil"/>
            </w:tcBorders>
            <w:shd w:val="clear" w:color="auto" w:fill="auto"/>
          </w:tcPr>
          <w:p w:rsidR="00E27DFD" w:rsidRPr="00A846FF" w:rsidRDefault="00E27DFD" w:rsidP="007E51D6">
            <w:pPr>
              <w:spacing w:after="0" w:line="240" w:lineRule="auto"/>
              <w:jc w:val="both"/>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Peso específico  (15°C)</w:t>
            </w:r>
          </w:p>
        </w:tc>
        <w:tc>
          <w:tcPr>
            <w:tcW w:w="2740" w:type="dxa"/>
            <w:tcBorders>
              <w:top w:val="nil"/>
              <w:left w:val="nil"/>
              <w:bottom w:val="nil"/>
              <w:right w:val="nil"/>
            </w:tcBorders>
            <w:shd w:val="clear" w:color="auto" w:fill="auto"/>
          </w:tcPr>
          <w:p w:rsidR="00E27DFD" w:rsidRPr="00A846FF" w:rsidRDefault="00E27DF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0,8885</w:t>
            </w:r>
          </w:p>
        </w:tc>
        <w:tc>
          <w:tcPr>
            <w:tcW w:w="1200" w:type="dxa"/>
            <w:tcBorders>
              <w:top w:val="nil"/>
              <w:left w:val="nil"/>
              <w:bottom w:val="nil"/>
              <w:right w:val="nil"/>
            </w:tcBorders>
            <w:shd w:val="clear" w:color="auto" w:fill="auto"/>
          </w:tcPr>
          <w:p w:rsidR="00E27DFD" w:rsidRPr="00A846FF" w:rsidRDefault="00E27DF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0,8522</w:t>
            </w:r>
          </w:p>
        </w:tc>
        <w:tc>
          <w:tcPr>
            <w:tcW w:w="1420" w:type="dxa"/>
            <w:tcBorders>
              <w:top w:val="nil"/>
              <w:left w:val="nil"/>
              <w:bottom w:val="nil"/>
              <w:right w:val="nil"/>
            </w:tcBorders>
            <w:shd w:val="clear" w:color="auto" w:fill="auto"/>
          </w:tcPr>
          <w:p w:rsidR="00E27DFD" w:rsidRPr="00A846FF" w:rsidRDefault="00E27DF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0,8828</w:t>
            </w:r>
          </w:p>
        </w:tc>
      </w:tr>
      <w:tr w:rsidR="00E27DFD" w:rsidRPr="00A846FF">
        <w:trPr>
          <w:trHeight w:val="300"/>
        </w:trPr>
        <w:tc>
          <w:tcPr>
            <w:tcW w:w="4100" w:type="dxa"/>
            <w:tcBorders>
              <w:top w:val="nil"/>
              <w:left w:val="nil"/>
              <w:bottom w:val="nil"/>
              <w:right w:val="nil"/>
            </w:tcBorders>
            <w:shd w:val="clear" w:color="auto" w:fill="auto"/>
          </w:tcPr>
          <w:p w:rsidR="00E27DFD" w:rsidRPr="00A846FF" w:rsidRDefault="00E27DFD" w:rsidP="007E51D6">
            <w:pPr>
              <w:spacing w:after="0" w:line="240" w:lineRule="auto"/>
              <w:jc w:val="both"/>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Índice de refracción (20°C)</w:t>
            </w:r>
          </w:p>
        </w:tc>
        <w:tc>
          <w:tcPr>
            <w:tcW w:w="2740" w:type="dxa"/>
            <w:tcBorders>
              <w:top w:val="nil"/>
              <w:left w:val="nil"/>
              <w:bottom w:val="nil"/>
              <w:right w:val="nil"/>
            </w:tcBorders>
            <w:shd w:val="clear" w:color="auto" w:fill="auto"/>
          </w:tcPr>
          <w:p w:rsidR="00E27DFD" w:rsidRPr="00A846FF" w:rsidRDefault="00E27DF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1,4565</w:t>
            </w:r>
          </w:p>
        </w:tc>
        <w:tc>
          <w:tcPr>
            <w:tcW w:w="1200" w:type="dxa"/>
            <w:tcBorders>
              <w:top w:val="nil"/>
              <w:left w:val="nil"/>
              <w:bottom w:val="nil"/>
              <w:right w:val="nil"/>
            </w:tcBorders>
            <w:shd w:val="clear" w:color="auto" w:fill="auto"/>
          </w:tcPr>
          <w:p w:rsidR="00E27DFD" w:rsidRPr="00A846FF" w:rsidRDefault="00E27DF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1,455</w:t>
            </w:r>
          </w:p>
        </w:tc>
        <w:tc>
          <w:tcPr>
            <w:tcW w:w="1420" w:type="dxa"/>
            <w:tcBorders>
              <w:top w:val="nil"/>
              <w:left w:val="nil"/>
              <w:bottom w:val="nil"/>
              <w:right w:val="nil"/>
            </w:tcBorders>
            <w:shd w:val="clear" w:color="auto" w:fill="auto"/>
          </w:tcPr>
          <w:p w:rsidR="00E27DFD" w:rsidRPr="00A846FF" w:rsidRDefault="00E27DF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1,454</w:t>
            </w:r>
          </w:p>
        </w:tc>
      </w:tr>
      <w:tr w:rsidR="00E27DFD" w:rsidRPr="00A846FF">
        <w:trPr>
          <w:trHeight w:val="300"/>
        </w:trPr>
        <w:tc>
          <w:tcPr>
            <w:tcW w:w="4100" w:type="dxa"/>
            <w:tcBorders>
              <w:top w:val="nil"/>
              <w:left w:val="nil"/>
              <w:bottom w:val="nil"/>
              <w:right w:val="nil"/>
            </w:tcBorders>
            <w:shd w:val="clear" w:color="auto" w:fill="auto"/>
          </w:tcPr>
          <w:p w:rsidR="00E27DFD" w:rsidRPr="00A846FF" w:rsidRDefault="00E27DFD" w:rsidP="007E51D6">
            <w:pPr>
              <w:spacing w:after="0" w:line="240" w:lineRule="auto"/>
              <w:jc w:val="both"/>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Humedad y materia volátil (%m/v)</w:t>
            </w:r>
          </w:p>
        </w:tc>
        <w:tc>
          <w:tcPr>
            <w:tcW w:w="2740" w:type="dxa"/>
            <w:tcBorders>
              <w:top w:val="nil"/>
              <w:left w:val="nil"/>
              <w:bottom w:val="nil"/>
              <w:right w:val="nil"/>
            </w:tcBorders>
            <w:shd w:val="clear" w:color="auto" w:fill="auto"/>
          </w:tcPr>
          <w:p w:rsidR="00E27DFD" w:rsidRPr="00A846FF" w:rsidRDefault="00E27DF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0,516</w:t>
            </w:r>
          </w:p>
        </w:tc>
        <w:tc>
          <w:tcPr>
            <w:tcW w:w="1200" w:type="dxa"/>
            <w:tcBorders>
              <w:top w:val="nil"/>
              <w:left w:val="nil"/>
              <w:bottom w:val="nil"/>
              <w:right w:val="nil"/>
            </w:tcBorders>
            <w:shd w:val="clear" w:color="auto" w:fill="auto"/>
          </w:tcPr>
          <w:p w:rsidR="00E27DFD" w:rsidRPr="00A846FF" w:rsidRDefault="00E27DF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0,507</w:t>
            </w:r>
          </w:p>
        </w:tc>
        <w:tc>
          <w:tcPr>
            <w:tcW w:w="1420" w:type="dxa"/>
            <w:tcBorders>
              <w:top w:val="nil"/>
              <w:left w:val="nil"/>
              <w:bottom w:val="nil"/>
              <w:right w:val="nil"/>
            </w:tcBorders>
            <w:shd w:val="clear" w:color="auto" w:fill="auto"/>
          </w:tcPr>
          <w:p w:rsidR="00E27DFD" w:rsidRPr="00A846FF" w:rsidRDefault="00E27DF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0,503</w:t>
            </w:r>
          </w:p>
        </w:tc>
      </w:tr>
      <w:tr w:rsidR="00E27DFD" w:rsidRPr="00A846FF">
        <w:trPr>
          <w:trHeight w:val="300"/>
        </w:trPr>
        <w:tc>
          <w:tcPr>
            <w:tcW w:w="4100" w:type="dxa"/>
            <w:tcBorders>
              <w:top w:val="nil"/>
              <w:left w:val="nil"/>
              <w:bottom w:val="nil"/>
              <w:right w:val="nil"/>
            </w:tcBorders>
            <w:shd w:val="clear" w:color="auto" w:fill="auto"/>
          </w:tcPr>
          <w:p w:rsidR="00E27DFD" w:rsidRPr="00A846FF" w:rsidRDefault="00E27DFD" w:rsidP="007E51D6">
            <w:pPr>
              <w:spacing w:after="0" w:line="240" w:lineRule="auto"/>
              <w:jc w:val="both"/>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Cenizas sulfatadas (% m/m)</w:t>
            </w:r>
          </w:p>
        </w:tc>
        <w:tc>
          <w:tcPr>
            <w:tcW w:w="2740" w:type="dxa"/>
            <w:tcBorders>
              <w:top w:val="nil"/>
              <w:left w:val="nil"/>
              <w:bottom w:val="nil"/>
              <w:right w:val="nil"/>
            </w:tcBorders>
            <w:shd w:val="clear" w:color="auto" w:fill="auto"/>
          </w:tcPr>
          <w:p w:rsidR="00E27DFD" w:rsidRPr="00A846FF" w:rsidRDefault="00E27DF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0,046</w:t>
            </w:r>
          </w:p>
        </w:tc>
        <w:tc>
          <w:tcPr>
            <w:tcW w:w="1200" w:type="dxa"/>
            <w:tcBorders>
              <w:top w:val="nil"/>
              <w:left w:val="nil"/>
              <w:bottom w:val="nil"/>
              <w:right w:val="nil"/>
            </w:tcBorders>
            <w:shd w:val="clear" w:color="auto" w:fill="auto"/>
          </w:tcPr>
          <w:p w:rsidR="00E27DFD" w:rsidRPr="00A846FF" w:rsidRDefault="00E27DF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0,043</w:t>
            </w:r>
          </w:p>
        </w:tc>
        <w:tc>
          <w:tcPr>
            <w:tcW w:w="1420" w:type="dxa"/>
            <w:tcBorders>
              <w:top w:val="nil"/>
              <w:left w:val="nil"/>
              <w:bottom w:val="nil"/>
              <w:right w:val="nil"/>
            </w:tcBorders>
            <w:shd w:val="clear" w:color="auto" w:fill="auto"/>
          </w:tcPr>
          <w:p w:rsidR="00E27DFD" w:rsidRPr="00A846FF" w:rsidRDefault="00E27DF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0,018</w:t>
            </w:r>
          </w:p>
        </w:tc>
      </w:tr>
      <w:tr w:rsidR="00E27DFD" w:rsidRPr="00A846FF">
        <w:trPr>
          <w:trHeight w:val="300"/>
        </w:trPr>
        <w:tc>
          <w:tcPr>
            <w:tcW w:w="4100" w:type="dxa"/>
            <w:tcBorders>
              <w:top w:val="nil"/>
              <w:left w:val="nil"/>
              <w:bottom w:val="nil"/>
              <w:right w:val="nil"/>
            </w:tcBorders>
            <w:shd w:val="clear" w:color="auto" w:fill="auto"/>
          </w:tcPr>
          <w:p w:rsidR="00E27DFD" w:rsidRPr="00A846FF" w:rsidRDefault="00E27DFD" w:rsidP="007E51D6">
            <w:pPr>
              <w:spacing w:after="0" w:line="240" w:lineRule="auto"/>
              <w:jc w:val="both"/>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Carbón residual  (% m/m)</w:t>
            </w:r>
          </w:p>
        </w:tc>
        <w:tc>
          <w:tcPr>
            <w:tcW w:w="2740" w:type="dxa"/>
            <w:tcBorders>
              <w:top w:val="nil"/>
              <w:left w:val="nil"/>
              <w:bottom w:val="nil"/>
              <w:right w:val="nil"/>
            </w:tcBorders>
            <w:shd w:val="clear" w:color="auto" w:fill="auto"/>
          </w:tcPr>
          <w:p w:rsidR="00E27DFD" w:rsidRPr="00A846FF" w:rsidRDefault="00E27DF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0,048</w:t>
            </w:r>
          </w:p>
        </w:tc>
        <w:tc>
          <w:tcPr>
            <w:tcW w:w="1200" w:type="dxa"/>
            <w:tcBorders>
              <w:top w:val="nil"/>
              <w:left w:val="nil"/>
              <w:bottom w:val="nil"/>
              <w:right w:val="nil"/>
            </w:tcBorders>
            <w:shd w:val="clear" w:color="auto" w:fill="auto"/>
          </w:tcPr>
          <w:p w:rsidR="00E27DFD" w:rsidRPr="00A846FF" w:rsidRDefault="00E27DF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0,038</w:t>
            </w:r>
          </w:p>
        </w:tc>
        <w:tc>
          <w:tcPr>
            <w:tcW w:w="1420" w:type="dxa"/>
            <w:tcBorders>
              <w:top w:val="nil"/>
              <w:left w:val="nil"/>
              <w:bottom w:val="nil"/>
              <w:right w:val="nil"/>
            </w:tcBorders>
            <w:shd w:val="clear" w:color="auto" w:fill="auto"/>
          </w:tcPr>
          <w:p w:rsidR="00E27DFD" w:rsidRPr="00A846FF" w:rsidRDefault="00E27DF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0,036</w:t>
            </w:r>
          </w:p>
        </w:tc>
      </w:tr>
      <w:tr w:rsidR="00E27DFD" w:rsidRPr="00A846FF">
        <w:trPr>
          <w:trHeight w:val="315"/>
        </w:trPr>
        <w:tc>
          <w:tcPr>
            <w:tcW w:w="4100" w:type="dxa"/>
            <w:tcBorders>
              <w:top w:val="nil"/>
              <w:left w:val="nil"/>
              <w:bottom w:val="single" w:sz="8" w:space="0" w:color="auto"/>
              <w:right w:val="nil"/>
            </w:tcBorders>
            <w:shd w:val="clear" w:color="auto" w:fill="auto"/>
          </w:tcPr>
          <w:p w:rsidR="00E27DFD" w:rsidRPr="00A846FF" w:rsidRDefault="00E27DFD" w:rsidP="007E51D6">
            <w:pPr>
              <w:spacing w:after="0" w:line="240" w:lineRule="auto"/>
              <w:jc w:val="both"/>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Corrosión a lámina de cobre</w:t>
            </w:r>
          </w:p>
        </w:tc>
        <w:tc>
          <w:tcPr>
            <w:tcW w:w="2740" w:type="dxa"/>
            <w:tcBorders>
              <w:top w:val="nil"/>
              <w:left w:val="nil"/>
              <w:bottom w:val="single" w:sz="8" w:space="0" w:color="auto"/>
              <w:right w:val="nil"/>
            </w:tcBorders>
            <w:shd w:val="clear" w:color="auto" w:fill="auto"/>
          </w:tcPr>
          <w:p w:rsidR="00E27DFD" w:rsidRPr="00A846FF" w:rsidRDefault="00E27DF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w:t>
            </w:r>
          </w:p>
        </w:tc>
        <w:tc>
          <w:tcPr>
            <w:tcW w:w="1200" w:type="dxa"/>
            <w:tcBorders>
              <w:top w:val="nil"/>
              <w:left w:val="nil"/>
              <w:bottom w:val="single" w:sz="8" w:space="0" w:color="auto"/>
              <w:right w:val="nil"/>
            </w:tcBorders>
            <w:shd w:val="clear" w:color="auto" w:fill="auto"/>
          </w:tcPr>
          <w:p w:rsidR="00E27DFD" w:rsidRPr="00A846FF" w:rsidRDefault="00E27DF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w:t>
            </w:r>
          </w:p>
        </w:tc>
        <w:tc>
          <w:tcPr>
            <w:tcW w:w="1420" w:type="dxa"/>
            <w:tcBorders>
              <w:top w:val="nil"/>
              <w:left w:val="nil"/>
              <w:bottom w:val="single" w:sz="8" w:space="0" w:color="auto"/>
              <w:right w:val="nil"/>
            </w:tcBorders>
            <w:shd w:val="clear" w:color="auto" w:fill="auto"/>
          </w:tcPr>
          <w:p w:rsidR="00E27DFD" w:rsidRPr="00A846FF" w:rsidRDefault="00E27DFD"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w:t>
            </w:r>
          </w:p>
        </w:tc>
      </w:tr>
    </w:tbl>
    <w:p w:rsidR="00E27DFD" w:rsidRPr="00A846FF" w:rsidRDefault="00E27DFD" w:rsidP="007E51D6">
      <w:pPr>
        <w:pStyle w:val="Sinespaciado"/>
        <w:jc w:val="both"/>
        <w:rPr>
          <w:rFonts w:ascii="Times New Roman" w:hAnsi="Times New Roman"/>
          <w:sz w:val="20"/>
          <w:szCs w:val="20"/>
        </w:rPr>
      </w:pPr>
    </w:p>
    <w:p w:rsidR="00D85017" w:rsidRPr="00A846FF" w:rsidRDefault="001E41EA" w:rsidP="007E51D6">
      <w:pPr>
        <w:pStyle w:val="Sinespaciado"/>
        <w:jc w:val="both"/>
        <w:rPr>
          <w:rFonts w:ascii="Times New Roman" w:hAnsi="Times New Roman"/>
          <w:sz w:val="20"/>
          <w:szCs w:val="20"/>
        </w:rPr>
      </w:pPr>
      <w:r w:rsidRPr="00A846FF">
        <w:rPr>
          <w:rFonts w:ascii="Times New Roman" w:hAnsi="Times New Roman"/>
          <w:b/>
          <w:sz w:val="20"/>
          <w:szCs w:val="20"/>
        </w:rPr>
        <w:t>Tabla 4.</w:t>
      </w:r>
      <w:r w:rsidR="00D85017" w:rsidRPr="00A846FF">
        <w:rPr>
          <w:rFonts w:ascii="Times New Roman" w:hAnsi="Times New Roman"/>
          <w:sz w:val="20"/>
          <w:szCs w:val="20"/>
        </w:rPr>
        <w:t xml:space="preserve"> Caracterización de biodiesel obtenido de aceite desechado, usado y fresco.</w:t>
      </w:r>
    </w:p>
    <w:p w:rsidR="00D85017" w:rsidRPr="00A846FF" w:rsidRDefault="00D85017" w:rsidP="007E51D6">
      <w:pPr>
        <w:spacing w:line="240" w:lineRule="auto"/>
        <w:jc w:val="both"/>
        <w:rPr>
          <w:rFonts w:ascii="Times New Roman" w:hAnsi="Times New Roman"/>
          <w:b/>
          <w:sz w:val="20"/>
          <w:szCs w:val="20"/>
          <w:lang w:val="es-CO"/>
        </w:rPr>
      </w:pPr>
    </w:p>
    <w:p w:rsidR="00D85017" w:rsidRPr="00A846FF" w:rsidRDefault="00D85017" w:rsidP="007E51D6">
      <w:pPr>
        <w:spacing w:line="240" w:lineRule="auto"/>
        <w:jc w:val="both"/>
        <w:rPr>
          <w:rFonts w:ascii="Times New Roman" w:hAnsi="Times New Roman"/>
          <w:i/>
          <w:sz w:val="20"/>
          <w:szCs w:val="20"/>
          <w:lang w:val="es-CO"/>
        </w:rPr>
      </w:pPr>
      <w:r w:rsidRPr="00A846FF">
        <w:rPr>
          <w:rFonts w:ascii="Times New Roman" w:hAnsi="Times New Roman"/>
          <w:i/>
          <w:sz w:val="20"/>
          <w:szCs w:val="20"/>
          <w:lang w:val="es-CO"/>
        </w:rPr>
        <w:lastRenderedPageBreak/>
        <w:t xml:space="preserve">Cromatografía de gases-espectrometría de masas de </w:t>
      </w:r>
      <w:r w:rsidR="00202471" w:rsidRPr="00A846FF">
        <w:rPr>
          <w:rFonts w:ascii="Times New Roman" w:hAnsi="Times New Roman"/>
          <w:i/>
          <w:sz w:val="20"/>
          <w:szCs w:val="20"/>
          <w:lang w:val="es-CO"/>
        </w:rPr>
        <w:t>é</w:t>
      </w:r>
      <w:r w:rsidRPr="00A846FF">
        <w:rPr>
          <w:rFonts w:ascii="Times New Roman" w:hAnsi="Times New Roman"/>
          <w:i/>
          <w:sz w:val="20"/>
          <w:szCs w:val="20"/>
          <w:lang w:val="es-CO"/>
        </w:rPr>
        <w:t>steres metílicos de ácidos grasos</w:t>
      </w:r>
    </w:p>
    <w:p w:rsidR="00D85017" w:rsidRPr="00A846FF" w:rsidRDefault="008F1A75" w:rsidP="007E51D6">
      <w:pPr>
        <w:pStyle w:val="Sinespaciado"/>
        <w:jc w:val="both"/>
        <w:rPr>
          <w:rFonts w:ascii="Times New Roman" w:hAnsi="Times New Roman"/>
          <w:b/>
          <w:sz w:val="20"/>
          <w:szCs w:val="20"/>
        </w:rPr>
      </w:pPr>
      <w:r w:rsidRPr="00A846FF">
        <w:rPr>
          <w:rFonts w:ascii="Times New Roman" w:hAnsi="Times New Roman"/>
          <w:sz w:val="20"/>
          <w:szCs w:val="20"/>
        </w:rPr>
        <w:t xml:space="preserve">Observando la composición de </w:t>
      </w:r>
      <w:r w:rsidR="006826C6" w:rsidRPr="00A846FF">
        <w:rPr>
          <w:rFonts w:ascii="Times New Roman" w:hAnsi="Times New Roman"/>
          <w:sz w:val="20"/>
          <w:szCs w:val="20"/>
        </w:rPr>
        <w:t>é</w:t>
      </w:r>
      <w:r w:rsidRPr="00A846FF">
        <w:rPr>
          <w:rFonts w:ascii="Times New Roman" w:hAnsi="Times New Roman"/>
          <w:sz w:val="20"/>
          <w:szCs w:val="20"/>
        </w:rPr>
        <w:t xml:space="preserve">steres metílicos de </w:t>
      </w:r>
      <w:r w:rsidR="002D1233" w:rsidRPr="00A846FF">
        <w:rPr>
          <w:rFonts w:ascii="Times New Roman" w:hAnsi="Times New Roman"/>
          <w:sz w:val="20"/>
          <w:szCs w:val="20"/>
        </w:rPr>
        <w:t>ácidos</w:t>
      </w:r>
      <w:r w:rsidRPr="00A846FF">
        <w:rPr>
          <w:rFonts w:ascii="Times New Roman" w:hAnsi="Times New Roman"/>
          <w:sz w:val="20"/>
          <w:szCs w:val="20"/>
        </w:rPr>
        <w:t xml:space="preserve"> grasos </w:t>
      </w:r>
      <w:r w:rsidR="00D426E8" w:rsidRPr="00A846FF">
        <w:rPr>
          <w:rFonts w:ascii="Times New Roman" w:hAnsi="Times New Roman"/>
          <w:sz w:val="20"/>
          <w:szCs w:val="20"/>
        </w:rPr>
        <w:t xml:space="preserve"> del biodiesel obtenido de ARC (</w:t>
      </w:r>
      <w:r w:rsidR="00A67DF5" w:rsidRPr="00A846FF">
        <w:rPr>
          <w:rFonts w:ascii="Times New Roman" w:hAnsi="Times New Roman"/>
          <w:sz w:val="20"/>
          <w:szCs w:val="20"/>
        </w:rPr>
        <w:t xml:space="preserve">tabla </w:t>
      </w:r>
      <w:r w:rsidR="00D85017" w:rsidRPr="00A846FF">
        <w:rPr>
          <w:rFonts w:ascii="Times New Roman" w:hAnsi="Times New Roman"/>
          <w:sz w:val="20"/>
          <w:szCs w:val="20"/>
        </w:rPr>
        <w:t>5</w:t>
      </w:r>
      <w:r w:rsidR="00D426E8" w:rsidRPr="00A846FF">
        <w:rPr>
          <w:rFonts w:ascii="Times New Roman" w:hAnsi="Times New Roman"/>
          <w:sz w:val="20"/>
          <w:szCs w:val="20"/>
        </w:rPr>
        <w:t>)</w:t>
      </w:r>
      <w:r w:rsidR="00D85017" w:rsidRPr="00A846FF">
        <w:rPr>
          <w:rFonts w:ascii="Times New Roman" w:hAnsi="Times New Roman"/>
          <w:sz w:val="20"/>
          <w:szCs w:val="20"/>
        </w:rPr>
        <w:t xml:space="preserve">, </w:t>
      </w:r>
      <w:r w:rsidR="00D426E8" w:rsidRPr="00A846FF">
        <w:rPr>
          <w:rFonts w:ascii="Times New Roman" w:hAnsi="Times New Roman"/>
          <w:sz w:val="20"/>
          <w:szCs w:val="20"/>
        </w:rPr>
        <w:t xml:space="preserve">se nota que </w:t>
      </w:r>
      <w:r w:rsidR="00D85017" w:rsidRPr="00A846FF">
        <w:rPr>
          <w:rFonts w:ascii="Times New Roman" w:hAnsi="Times New Roman"/>
          <w:sz w:val="20"/>
          <w:szCs w:val="20"/>
        </w:rPr>
        <w:t xml:space="preserve">en el biodiesel de aceite desechado hay predominio de </w:t>
      </w:r>
      <w:r w:rsidR="00006A7B" w:rsidRPr="00A846FF">
        <w:rPr>
          <w:rFonts w:ascii="Times New Roman" w:hAnsi="Times New Roman"/>
          <w:sz w:val="20"/>
          <w:szCs w:val="20"/>
        </w:rPr>
        <w:t xml:space="preserve">ácido </w:t>
      </w:r>
      <w:r w:rsidR="00D85017" w:rsidRPr="00A846FF">
        <w:rPr>
          <w:rFonts w:ascii="Times New Roman" w:hAnsi="Times New Roman"/>
          <w:sz w:val="20"/>
          <w:szCs w:val="20"/>
        </w:rPr>
        <w:t xml:space="preserve"> palmítico (16:0), </w:t>
      </w:r>
      <w:r w:rsidR="00006A7B" w:rsidRPr="00A846FF">
        <w:rPr>
          <w:rFonts w:ascii="Times New Roman" w:hAnsi="Times New Roman"/>
          <w:sz w:val="20"/>
          <w:szCs w:val="20"/>
        </w:rPr>
        <w:t xml:space="preserve">ácido </w:t>
      </w:r>
      <w:r w:rsidR="00D85017" w:rsidRPr="00A846FF">
        <w:rPr>
          <w:rFonts w:ascii="Times New Roman" w:hAnsi="Times New Roman"/>
          <w:sz w:val="20"/>
          <w:szCs w:val="20"/>
        </w:rPr>
        <w:t xml:space="preserve"> ol</w:t>
      </w:r>
      <w:r w:rsidR="006826C6" w:rsidRPr="00A846FF">
        <w:rPr>
          <w:rFonts w:ascii="Times New Roman" w:hAnsi="Times New Roman"/>
          <w:sz w:val="20"/>
          <w:szCs w:val="20"/>
        </w:rPr>
        <w:t>é</w:t>
      </w:r>
      <w:r w:rsidR="00D85017" w:rsidRPr="00A846FF">
        <w:rPr>
          <w:rFonts w:ascii="Times New Roman" w:hAnsi="Times New Roman"/>
          <w:sz w:val="20"/>
          <w:szCs w:val="20"/>
        </w:rPr>
        <w:t xml:space="preserve">ico (18:1) y </w:t>
      </w:r>
      <w:r w:rsidR="00006A7B" w:rsidRPr="00A846FF">
        <w:rPr>
          <w:rFonts w:ascii="Times New Roman" w:hAnsi="Times New Roman"/>
          <w:sz w:val="20"/>
          <w:szCs w:val="20"/>
        </w:rPr>
        <w:t xml:space="preserve">ácido </w:t>
      </w:r>
      <w:r w:rsidR="00D85017" w:rsidRPr="00A846FF">
        <w:rPr>
          <w:rFonts w:ascii="Times New Roman" w:hAnsi="Times New Roman"/>
          <w:sz w:val="20"/>
          <w:szCs w:val="20"/>
        </w:rPr>
        <w:t xml:space="preserve"> esteárico (18:0) que componen el 90% de la mezcla. En el biodies</w:t>
      </w:r>
      <w:r w:rsidR="00006A7B" w:rsidRPr="00A846FF">
        <w:rPr>
          <w:rFonts w:ascii="Times New Roman" w:hAnsi="Times New Roman"/>
          <w:sz w:val="20"/>
          <w:szCs w:val="20"/>
        </w:rPr>
        <w:t>el obtenido de aceite usado de ácido palmítico, á</w:t>
      </w:r>
      <w:r w:rsidR="00D85017" w:rsidRPr="00A846FF">
        <w:rPr>
          <w:rFonts w:ascii="Times New Roman" w:hAnsi="Times New Roman"/>
          <w:sz w:val="20"/>
          <w:szCs w:val="20"/>
        </w:rPr>
        <w:t>cido ol</w:t>
      </w:r>
      <w:r w:rsidR="00CE6539" w:rsidRPr="00A846FF">
        <w:rPr>
          <w:rFonts w:ascii="Times New Roman" w:hAnsi="Times New Roman"/>
          <w:sz w:val="20"/>
          <w:szCs w:val="20"/>
        </w:rPr>
        <w:t>é</w:t>
      </w:r>
      <w:r w:rsidR="00D85017" w:rsidRPr="00A846FF">
        <w:rPr>
          <w:rFonts w:ascii="Times New Roman" w:hAnsi="Times New Roman"/>
          <w:sz w:val="20"/>
          <w:szCs w:val="20"/>
        </w:rPr>
        <w:t xml:space="preserve">ico (18:2), </w:t>
      </w:r>
      <w:r w:rsidR="00006A7B" w:rsidRPr="00A846FF">
        <w:rPr>
          <w:rFonts w:ascii="Times New Roman" w:hAnsi="Times New Roman"/>
          <w:sz w:val="20"/>
          <w:szCs w:val="20"/>
        </w:rPr>
        <w:t xml:space="preserve">ácido </w:t>
      </w:r>
      <w:r w:rsidR="00D85017" w:rsidRPr="00A846FF">
        <w:rPr>
          <w:rFonts w:ascii="Times New Roman" w:hAnsi="Times New Roman"/>
          <w:sz w:val="20"/>
          <w:szCs w:val="20"/>
        </w:rPr>
        <w:t xml:space="preserve"> esteárico conformando el 85% del total. Finalmente en el biodiesel de aceite fresco, </w:t>
      </w:r>
      <w:r w:rsidR="00CB4BB2" w:rsidRPr="00A846FF">
        <w:rPr>
          <w:rFonts w:ascii="Times New Roman" w:hAnsi="Times New Roman"/>
          <w:sz w:val="20"/>
          <w:szCs w:val="20"/>
        </w:rPr>
        <w:t>predomina</w:t>
      </w:r>
      <w:r w:rsidR="00CE6539" w:rsidRPr="00A846FF">
        <w:rPr>
          <w:rFonts w:ascii="Times New Roman" w:hAnsi="Times New Roman"/>
          <w:sz w:val="20"/>
          <w:szCs w:val="20"/>
        </w:rPr>
        <w:t>n</w:t>
      </w:r>
      <w:r w:rsidR="00D85017" w:rsidRPr="00A846FF">
        <w:rPr>
          <w:rFonts w:ascii="Times New Roman" w:hAnsi="Times New Roman"/>
          <w:sz w:val="20"/>
          <w:szCs w:val="20"/>
        </w:rPr>
        <w:t xml:space="preserve"> </w:t>
      </w:r>
      <w:proofErr w:type="gramStart"/>
      <w:r w:rsidR="00CE6539" w:rsidRPr="00A846FF">
        <w:rPr>
          <w:rFonts w:ascii="Times New Roman" w:hAnsi="Times New Roman"/>
          <w:sz w:val="20"/>
          <w:szCs w:val="20"/>
        </w:rPr>
        <w:t xml:space="preserve">los </w:t>
      </w:r>
      <w:r w:rsidR="00B84474" w:rsidRPr="00A846FF">
        <w:rPr>
          <w:rFonts w:ascii="Times New Roman" w:hAnsi="Times New Roman"/>
          <w:sz w:val="20"/>
          <w:szCs w:val="20"/>
        </w:rPr>
        <w:t xml:space="preserve"> </w:t>
      </w:r>
      <w:r w:rsidR="00006A7B" w:rsidRPr="00A846FF">
        <w:rPr>
          <w:rFonts w:ascii="Times New Roman" w:hAnsi="Times New Roman"/>
          <w:sz w:val="20"/>
          <w:szCs w:val="20"/>
        </w:rPr>
        <w:t>ácido</w:t>
      </w:r>
      <w:r w:rsidR="00B84474" w:rsidRPr="00A846FF">
        <w:rPr>
          <w:rFonts w:ascii="Times New Roman" w:hAnsi="Times New Roman"/>
          <w:sz w:val="20"/>
          <w:szCs w:val="20"/>
        </w:rPr>
        <w:t>s</w:t>
      </w:r>
      <w:r w:rsidR="00006A7B" w:rsidRPr="00A846FF">
        <w:rPr>
          <w:rFonts w:ascii="Times New Roman" w:hAnsi="Times New Roman"/>
          <w:sz w:val="20"/>
          <w:szCs w:val="20"/>
        </w:rPr>
        <w:t xml:space="preserve"> </w:t>
      </w:r>
      <w:r w:rsidR="00D85017" w:rsidRPr="00A846FF">
        <w:rPr>
          <w:rFonts w:ascii="Times New Roman" w:hAnsi="Times New Roman"/>
          <w:sz w:val="20"/>
          <w:szCs w:val="20"/>
        </w:rPr>
        <w:t xml:space="preserve"> palmítico</w:t>
      </w:r>
      <w:proofErr w:type="gramEnd"/>
      <w:r w:rsidR="00D85017" w:rsidRPr="00A846FF">
        <w:rPr>
          <w:rFonts w:ascii="Times New Roman" w:hAnsi="Times New Roman"/>
          <w:sz w:val="20"/>
          <w:szCs w:val="20"/>
        </w:rPr>
        <w:t xml:space="preserve"> y </w:t>
      </w:r>
      <w:proofErr w:type="spellStart"/>
      <w:r w:rsidR="00D85017" w:rsidRPr="00A846FF">
        <w:rPr>
          <w:rFonts w:ascii="Times New Roman" w:hAnsi="Times New Roman"/>
          <w:sz w:val="20"/>
          <w:szCs w:val="20"/>
        </w:rPr>
        <w:t>ol</w:t>
      </w:r>
      <w:r w:rsidR="00CE6539" w:rsidRPr="00A846FF">
        <w:rPr>
          <w:rFonts w:ascii="Times New Roman" w:hAnsi="Times New Roman"/>
          <w:sz w:val="20"/>
          <w:szCs w:val="20"/>
        </w:rPr>
        <w:t>é</w:t>
      </w:r>
      <w:r w:rsidR="00D85017" w:rsidRPr="00A846FF">
        <w:rPr>
          <w:rFonts w:ascii="Times New Roman" w:hAnsi="Times New Roman"/>
          <w:sz w:val="20"/>
          <w:szCs w:val="20"/>
        </w:rPr>
        <w:t>ico</w:t>
      </w:r>
      <w:proofErr w:type="spellEnd"/>
      <w:r w:rsidR="00CE6539" w:rsidRPr="00A846FF">
        <w:rPr>
          <w:rFonts w:ascii="Times New Roman" w:hAnsi="Times New Roman"/>
          <w:sz w:val="20"/>
          <w:szCs w:val="20"/>
        </w:rPr>
        <w:t>,</w:t>
      </w:r>
      <w:r w:rsidR="00D85017" w:rsidRPr="00A846FF">
        <w:rPr>
          <w:rFonts w:ascii="Times New Roman" w:hAnsi="Times New Roman"/>
          <w:sz w:val="20"/>
          <w:szCs w:val="20"/>
        </w:rPr>
        <w:t xml:space="preserve"> conformando el 86% de la muestra. El biodiesel de grasas de pollo (</w:t>
      </w:r>
      <w:r w:rsidR="00D85017" w:rsidRPr="00A846FF">
        <w:rPr>
          <w:rFonts w:ascii="Times New Roman" w:eastAsiaTheme="minorHAnsi" w:hAnsi="Times New Roman"/>
          <w:sz w:val="20"/>
          <w:szCs w:val="20"/>
        </w:rPr>
        <w:t>Bhatti</w:t>
      </w:r>
      <w:r w:rsidR="00006A7B" w:rsidRPr="00A846FF">
        <w:rPr>
          <w:rFonts w:ascii="Times New Roman" w:eastAsiaTheme="minorHAnsi" w:hAnsi="Times New Roman"/>
          <w:sz w:val="20"/>
          <w:szCs w:val="20"/>
        </w:rPr>
        <w:t xml:space="preserve"> </w:t>
      </w:r>
      <w:r w:rsidR="00D85017" w:rsidRPr="00A846FF">
        <w:rPr>
          <w:rFonts w:ascii="Times New Roman" w:eastAsiaTheme="minorHAnsi" w:hAnsi="Times New Roman"/>
          <w:i/>
          <w:sz w:val="20"/>
          <w:szCs w:val="20"/>
        </w:rPr>
        <w:t>et al</w:t>
      </w:r>
      <w:r w:rsidR="00CE6539" w:rsidRPr="00A846FF">
        <w:rPr>
          <w:rFonts w:ascii="Times New Roman" w:eastAsiaTheme="minorHAnsi" w:hAnsi="Times New Roman"/>
          <w:i/>
          <w:sz w:val="20"/>
          <w:szCs w:val="20"/>
        </w:rPr>
        <w:t>.,</w:t>
      </w:r>
      <w:r w:rsidR="00006A7B" w:rsidRPr="00A846FF">
        <w:rPr>
          <w:rFonts w:ascii="Times New Roman" w:eastAsiaTheme="minorHAnsi" w:hAnsi="Times New Roman"/>
          <w:i/>
          <w:sz w:val="20"/>
          <w:szCs w:val="20"/>
        </w:rPr>
        <w:t xml:space="preserve"> </w:t>
      </w:r>
      <w:r w:rsidR="00D85017" w:rsidRPr="00A846FF">
        <w:rPr>
          <w:rFonts w:ascii="Times New Roman" w:eastAsiaTheme="minorHAnsi" w:hAnsi="Times New Roman"/>
          <w:sz w:val="20"/>
          <w:szCs w:val="20"/>
        </w:rPr>
        <w:t>2008)</w:t>
      </w:r>
      <w:r w:rsidR="002D1233" w:rsidRPr="00A846FF">
        <w:rPr>
          <w:rFonts w:ascii="Times New Roman" w:eastAsiaTheme="minorHAnsi" w:hAnsi="Times New Roman"/>
          <w:sz w:val="20"/>
          <w:szCs w:val="20"/>
        </w:rPr>
        <w:t xml:space="preserve"> </w:t>
      </w:r>
      <w:r w:rsidR="00D85017" w:rsidRPr="00A846FF">
        <w:rPr>
          <w:rFonts w:ascii="Times New Roman" w:eastAsiaTheme="minorHAnsi" w:hAnsi="Times New Roman"/>
          <w:sz w:val="20"/>
          <w:szCs w:val="20"/>
        </w:rPr>
        <w:t>y</w:t>
      </w:r>
      <w:r w:rsidR="002D1233" w:rsidRPr="00A846FF">
        <w:rPr>
          <w:rFonts w:ascii="Times New Roman" w:eastAsiaTheme="minorHAnsi" w:hAnsi="Times New Roman"/>
          <w:sz w:val="20"/>
          <w:szCs w:val="20"/>
        </w:rPr>
        <w:t xml:space="preserve"> </w:t>
      </w:r>
      <w:r w:rsidR="00D85017" w:rsidRPr="00A846FF">
        <w:rPr>
          <w:rFonts w:ascii="Times New Roman" w:eastAsiaTheme="minorHAnsi" w:hAnsi="Times New Roman"/>
          <w:sz w:val="20"/>
          <w:szCs w:val="20"/>
        </w:rPr>
        <w:t>de aceite residual de fritura</w:t>
      </w:r>
      <w:r w:rsidR="002D1233" w:rsidRPr="00A846FF">
        <w:rPr>
          <w:rFonts w:ascii="Times New Roman" w:eastAsiaTheme="minorHAnsi" w:hAnsi="Times New Roman"/>
          <w:sz w:val="20"/>
          <w:szCs w:val="20"/>
        </w:rPr>
        <w:t xml:space="preserve"> </w:t>
      </w:r>
      <w:r w:rsidR="00D85017" w:rsidRPr="00A846FF">
        <w:rPr>
          <w:rFonts w:ascii="Times New Roman" w:hAnsi="Times New Roman"/>
          <w:sz w:val="20"/>
          <w:szCs w:val="20"/>
        </w:rPr>
        <w:t>(</w:t>
      </w:r>
      <w:proofErr w:type="spellStart"/>
      <w:r w:rsidR="00D85017" w:rsidRPr="00A846FF">
        <w:rPr>
          <w:rFonts w:ascii="Times New Roman" w:eastAsia="AdvGulliv-R" w:hAnsi="Times New Roman"/>
          <w:sz w:val="20"/>
          <w:szCs w:val="20"/>
        </w:rPr>
        <w:t>Predojevic</w:t>
      </w:r>
      <w:proofErr w:type="spellEnd"/>
      <w:r w:rsidR="00CE6539" w:rsidRPr="00A846FF">
        <w:rPr>
          <w:rFonts w:ascii="Times New Roman" w:eastAsia="AdvGulliv-R" w:hAnsi="Times New Roman"/>
          <w:sz w:val="20"/>
          <w:szCs w:val="20"/>
        </w:rPr>
        <w:t xml:space="preserve">, 2008; </w:t>
      </w:r>
      <w:proofErr w:type="spellStart"/>
      <w:r w:rsidR="00D85017" w:rsidRPr="00A846FF">
        <w:rPr>
          <w:rFonts w:ascii="Times New Roman" w:eastAsiaTheme="minorHAnsi" w:hAnsi="Times New Roman"/>
          <w:sz w:val="20"/>
          <w:szCs w:val="20"/>
        </w:rPr>
        <w:t>Kalligeros</w:t>
      </w:r>
      <w:proofErr w:type="spellEnd"/>
      <w:r w:rsidR="00D85017" w:rsidRPr="00A846FF">
        <w:rPr>
          <w:rFonts w:ascii="Times New Roman" w:eastAsiaTheme="minorHAnsi" w:hAnsi="Times New Roman"/>
          <w:sz w:val="20"/>
          <w:szCs w:val="20"/>
        </w:rPr>
        <w:t xml:space="preserve"> </w:t>
      </w:r>
      <w:r w:rsidR="000C61BB" w:rsidRPr="00A846FF">
        <w:rPr>
          <w:rFonts w:ascii="Times New Roman" w:eastAsiaTheme="minorHAnsi" w:hAnsi="Times New Roman"/>
          <w:sz w:val="20"/>
          <w:szCs w:val="20"/>
        </w:rPr>
        <w:t>y colaboradores,</w:t>
      </w:r>
      <w:r w:rsidR="003F561A" w:rsidRPr="00A846FF">
        <w:rPr>
          <w:rFonts w:ascii="Times New Roman" w:eastAsiaTheme="minorHAnsi" w:hAnsi="Times New Roman"/>
          <w:sz w:val="20"/>
          <w:szCs w:val="20"/>
        </w:rPr>
        <w:t xml:space="preserve"> </w:t>
      </w:r>
      <w:r w:rsidR="00D85017" w:rsidRPr="00A846FF">
        <w:rPr>
          <w:rFonts w:ascii="Times New Roman" w:eastAsiaTheme="minorHAnsi" w:hAnsi="Times New Roman"/>
          <w:sz w:val="20"/>
          <w:szCs w:val="20"/>
        </w:rPr>
        <w:t>2003</w:t>
      </w:r>
      <w:r w:rsidR="00D85017" w:rsidRPr="00A846FF">
        <w:rPr>
          <w:rFonts w:ascii="Times New Roman" w:eastAsia="AdvGulliv-R" w:hAnsi="Times New Roman"/>
          <w:sz w:val="20"/>
          <w:szCs w:val="20"/>
        </w:rPr>
        <w:t xml:space="preserve">) presentaron </w:t>
      </w:r>
      <w:proofErr w:type="spellStart"/>
      <w:r w:rsidR="00D85017" w:rsidRPr="00A846FF">
        <w:rPr>
          <w:rFonts w:ascii="Times New Roman" w:eastAsia="AdvGulliv-R" w:hAnsi="Times New Roman"/>
          <w:sz w:val="20"/>
          <w:szCs w:val="20"/>
        </w:rPr>
        <w:t>similaridad</w:t>
      </w:r>
      <w:proofErr w:type="spellEnd"/>
      <w:r w:rsidR="00D85017" w:rsidRPr="00A846FF">
        <w:rPr>
          <w:rFonts w:ascii="Times New Roman" w:eastAsia="AdvGulliv-R" w:hAnsi="Times New Roman"/>
          <w:sz w:val="20"/>
          <w:szCs w:val="20"/>
        </w:rPr>
        <w:t xml:space="preserve">, con los resultados anteriores, en cuanto al predominio de </w:t>
      </w:r>
      <w:r w:rsidR="00006A7B" w:rsidRPr="00A846FF">
        <w:rPr>
          <w:rFonts w:ascii="Times New Roman" w:eastAsia="AdvGulliv-R" w:hAnsi="Times New Roman"/>
          <w:sz w:val="20"/>
          <w:szCs w:val="20"/>
        </w:rPr>
        <w:t xml:space="preserve">ácido </w:t>
      </w:r>
      <w:r w:rsidR="00D85017" w:rsidRPr="00A846FF">
        <w:rPr>
          <w:rFonts w:ascii="Times New Roman" w:eastAsia="AdvGulliv-R" w:hAnsi="Times New Roman"/>
          <w:sz w:val="20"/>
          <w:szCs w:val="20"/>
        </w:rPr>
        <w:t xml:space="preserve"> palmítico y ol</w:t>
      </w:r>
      <w:r w:rsidR="00CE6539" w:rsidRPr="00A846FF">
        <w:rPr>
          <w:rFonts w:ascii="Times New Roman" w:eastAsia="AdvGulliv-R" w:hAnsi="Times New Roman"/>
          <w:sz w:val="20"/>
          <w:szCs w:val="20"/>
        </w:rPr>
        <w:t>é</w:t>
      </w:r>
      <w:r w:rsidR="00D85017" w:rsidRPr="00A846FF">
        <w:rPr>
          <w:rFonts w:ascii="Times New Roman" w:eastAsia="AdvGulliv-R" w:hAnsi="Times New Roman"/>
          <w:sz w:val="20"/>
          <w:szCs w:val="20"/>
        </w:rPr>
        <w:t xml:space="preserve">ico. </w:t>
      </w:r>
      <w:r w:rsidR="00050B09" w:rsidRPr="00A846FF">
        <w:rPr>
          <w:rFonts w:ascii="Times New Roman" w:eastAsia="AdvGulliv-R" w:hAnsi="Times New Roman"/>
          <w:sz w:val="20"/>
          <w:szCs w:val="20"/>
        </w:rPr>
        <w:t>E</w:t>
      </w:r>
      <w:r w:rsidR="00D85017" w:rsidRPr="00A846FF">
        <w:rPr>
          <w:rFonts w:ascii="Times New Roman" w:eastAsia="AdvGulliv-R" w:hAnsi="Times New Roman"/>
          <w:sz w:val="20"/>
          <w:szCs w:val="20"/>
        </w:rPr>
        <w:t xml:space="preserve">l calentamiento, la humedad y la oxidación </w:t>
      </w:r>
      <w:r w:rsidR="00CB4BB2" w:rsidRPr="00A846FF">
        <w:rPr>
          <w:rFonts w:ascii="Times New Roman" w:eastAsia="AdvGulliv-R" w:hAnsi="Times New Roman"/>
          <w:sz w:val="20"/>
          <w:szCs w:val="20"/>
        </w:rPr>
        <w:t>propios</w:t>
      </w:r>
      <w:r w:rsidR="00D85017" w:rsidRPr="00A846FF">
        <w:rPr>
          <w:rFonts w:ascii="Times New Roman" w:eastAsia="AdvGulliv-R" w:hAnsi="Times New Roman"/>
          <w:sz w:val="20"/>
          <w:szCs w:val="20"/>
        </w:rPr>
        <w:t xml:space="preserve"> del proceso de fritura del aceite provocan una drástica disminución del grado de insaturación en el biodiesel obtenido</w:t>
      </w:r>
      <w:r w:rsidR="00050B09" w:rsidRPr="00A846FF">
        <w:rPr>
          <w:rFonts w:ascii="Times New Roman" w:eastAsia="AdvGulliv-R" w:hAnsi="Times New Roman"/>
          <w:sz w:val="20"/>
          <w:szCs w:val="20"/>
        </w:rPr>
        <w:t xml:space="preserve"> (</w:t>
      </w:r>
      <w:r w:rsidR="00A67DF5" w:rsidRPr="00A846FF">
        <w:rPr>
          <w:rFonts w:ascii="Times New Roman" w:eastAsia="AdvGulliv-R" w:hAnsi="Times New Roman"/>
          <w:sz w:val="20"/>
          <w:szCs w:val="20"/>
        </w:rPr>
        <w:t xml:space="preserve">tabla </w:t>
      </w:r>
      <w:r w:rsidR="00050B09" w:rsidRPr="00A846FF">
        <w:rPr>
          <w:rFonts w:ascii="Times New Roman" w:eastAsia="AdvGulliv-R" w:hAnsi="Times New Roman"/>
          <w:sz w:val="20"/>
          <w:szCs w:val="20"/>
        </w:rPr>
        <w:t>6)</w:t>
      </w:r>
      <w:r w:rsidR="00D85017" w:rsidRPr="00A846FF">
        <w:rPr>
          <w:rFonts w:ascii="Times New Roman" w:eastAsia="AdvGulliv-R" w:hAnsi="Times New Roman"/>
          <w:sz w:val="20"/>
          <w:szCs w:val="20"/>
        </w:rPr>
        <w:t>, lo cual está en concordancia con el análisis UV-VIS del aceite de partida</w:t>
      </w:r>
      <w:r w:rsidR="00CE6539" w:rsidRPr="00A846FF">
        <w:rPr>
          <w:rFonts w:ascii="Times New Roman" w:eastAsia="AdvGulliv-R" w:hAnsi="Times New Roman"/>
          <w:sz w:val="20"/>
          <w:szCs w:val="20"/>
        </w:rPr>
        <w:t>;</w:t>
      </w:r>
      <w:r w:rsidR="00D85017" w:rsidRPr="00A846FF">
        <w:rPr>
          <w:rFonts w:ascii="Times New Roman" w:eastAsia="AdvGulliv-R" w:hAnsi="Times New Roman"/>
          <w:sz w:val="20"/>
          <w:szCs w:val="20"/>
        </w:rPr>
        <w:t xml:space="preserve"> respecto de los valores</w:t>
      </w:r>
      <w:r w:rsidR="00CB4BB2" w:rsidRPr="00A846FF">
        <w:rPr>
          <w:rFonts w:ascii="Times New Roman" w:eastAsia="AdvGulliv-R" w:hAnsi="Times New Roman"/>
          <w:sz w:val="20"/>
          <w:szCs w:val="20"/>
        </w:rPr>
        <w:t xml:space="preserve"> del coeficiente específico de</w:t>
      </w:r>
      <w:r w:rsidR="00D85017" w:rsidRPr="00A846FF">
        <w:rPr>
          <w:rFonts w:ascii="Times New Roman" w:eastAsia="AdvGulliv-R" w:hAnsi="Times New Roman"/>
          <w:sz w:val="20"/>
          <w:szCs w:val="20"/>
        </w:rPr>
        <w:t xml:space="preserve"> K</w:t>
      </w:r>
      <w:r w:rsidR="00D85017" w:rsidRPr="00A846FF">
        <w:rPr>
          <w:rFonts w:ascii="Times New Roman" w:eastAsia="AdvGulliv-R" w:hAnsi="Times New Roman"/>
          <w:sz w:val="20"/>
          <w:szCs w:val="20"/>
          <w:vertAlign w:val="subscript"/>
        </w:rPr>
        <w:t>232</w:t>
      </w:r>
      <w:r w:rsidR="00D85017" w:rsidRPr="00A846FF">
        <w:rPr>
          <w:rFonts w:ascii="Times New Roman" w:eastAsia="AdvGulliv-R" w:hAnsi="Times New Roman"/>
          <w:sz w:val="20"/>
          <w:szCs w:val="20"/>
        </w:rPr>
        <w:t xml:space="preserve"> y K</w:t>
      </w:r>
      <w:r w:rsidR="00D85017" w:rsidRPr="00A846FF">
        <w:rPr>
          <w:rFonts w:ascii="Times New Roman" w:eastAsia="AdvGulliv-R" w:hAnsi="Times New Roman"/>
          <w:sz w:val="20"/>
          <w:szCs w:val="20"/>
          <w:vertAlign w:val="subscript"/>
        </w:rPr>
        <w:t>270</w:t>
      </w:r>
      <w:r w:rsidR="00D85017" w:rsidRPr="00A846FF">
        <w:rPr>
          <w:rFonts w:ascii="Times New Roman" w:eastAsia="AdvGulliv-R" w:hAnsi="Times New Roman"/>
          <w:sz w:val="20"/>
          <w:szCs w:val="20"/>
        </w:rPr>
        <w:t xml:space="preserve"> (</w:t>
      </w:r>
      <w:r w:rsidR="00A67DF5" w:rsidRPr="00A846FF">
        <w:rPr>
          <w:rFonts w:ascii="Times New Roman" w:eastAsia="AdvGulliv-R" w:hAnsi="Times New Roman"/>
          <w:sz w:val="20"/>
          <w:szCs w:val="20"/>
        </w:rPr>
        <w:t xml:space="preserve">tabla </w:t>
      </w:r>
      <w:r w:rsidR="00D85017" w:rsidRPr="00A846FF">
        <w:rPr>
          <w:rFonts w:ascii="Times New Roman" w:eastAsia="AdvGulliv-R" w:hAnsi="Times New Roman"/>
          <w:sz w:val="20"/>
          <w:szCs w:val="20"/>
        </w:rPr>
        <w:t>2)</w:t>
      </w:r>
      <w:r w:rsidR="00CB4BB2" w:rsidRPr="00A846FF">
        <w:rPr>
          <w:rFonts w:ascii="Times New Roman" w:eastAsia="AdvGulliv-R" w:hAnsi="Times New Roman"/>
          <w:sz w:val="20"/>
          <w:szCs w:val="20"/>
        </w:rPr>
        <w:t xml:space="preserve"> y el índice de yodo el cual fue ligeramente superior (103.7 – 117.2)</w:t>
      </w:r>
      <w:r w:rsidR="00D85017" w:rsidRPr="00A846FF">
        <w:rPr>
          <w:rFonts w:ascii="Times New Roman" w:eastAsia="AdvGulliv-R" w:hAnsi="Times New Roman"/>
          <w:sz w:val="20"/>
          <w:szCs w:val="20"/>
        </w:rPr>
        <w:t>.</w:t>
      </w:r>
      <w:r w:rsidR="00CB4BB2" w:rsidRPr="00A846FF">
        <w:rPr>
          <w:rFonts w:ascii="Times New Roman" w:eastAsia="AdvGulliv-R" w:hAnsi="Times New Roman"/>
          <w:sz w:val="20"/>
          <w:szCs w:val="20"/>
        </w:rPr>
        <w:t xml:space="preserve"> </w:t>
      </w:r>
      <w:r w:rsidR="00D85017" w:rsidRPr="00A846FF">
        <w:rPr>
          <w:rFonts w:ascii="Times New Roman" w:hAnsi="Times New Roman"/>
          <w:sz w:val="20"/>
          <w:szCs w:val="20"/>
        </w:rPr>
        <w:t xml:space="preserve">Del análisis de cromatografía de gases con detector de masas se pudo establecer que el contenido total de </w:t>
      </w:r>
      <w:r w:rsidR="00CE6539" w:rsidRPr="00A846FF">
        <w:rPr>
          <w:rFonts w:ascii="Times New Roman" w:hAnsi="Times New Roman"/>
          <w:sz w:val="20"/>
          <w:szCs w:val="20"/>
        </w:rPr>
        <w:t>é</w:t>
      </w:r>
      <w:r w:rsidR="00D85017" w:rsidRPr="00A846FF">
        <w:rPr>
          <w:rFonts w:ascii="Times New Roman" w:hAnsi="Times New Roman"/>
          <w:sz w:val="20"/>
          <w:szCs w:val="20"/>
        </w:rPr>
        <w:t xml:space="preserve">steres metílicos de </w:t>
      </w:r>
      <w:r w:rsidR="00006A7B" w:rsidRPr="00A846FF">
        <w:rPr>
          <w:rFonts w:ascii="Times New Roman" w:hAnsi="Times New Roman"/>
          <w:sz w:val="20"/>
          <w:szCs w:val="20"/>
        </w:rPr>
        <w:t>ácido</w:t>
      </w:r>
      <w:r w:rsidR="00CE6539" w:rsidRPr="00A846FF">
        <w:rPr>
          <w:rFonts w:ascii="Times New Roman" w:hAnsi="Times New Roman"/>
          <w:sz w:val="20"/>
          <w:szCs w:val="20"/>
        </w:rPr>
        <w:t>s</w:t>
      </w:r>
      <w:r w:rsidR="00006A7B" w:rsidRPr="00A846FF">
        <w:rPr>
          <w:rFonts w:ascii="Times New Roman" w:hAnsi="Times New Roman"/>
          <w:sz w:val="20"/>
          <w:szCs w:val="20"/>
        </w:rPr>
        <w:t xml:space="preserve"> </w:t>
      </w:r>
      <w:r w:rsidR="00D85017" w:rsidRPr="00A846FF">
        <w:rPr>
          <w:rFonts w:ascii="Times New Roman" w:hAnsi="Times New Roman"/>
          <w:sz w:val="20"/>
          <w:szCs w:val="20"/>
        </w:rPr>
        <w:t xml:space="preserve"> graso</w:t>
      </w:r>
      <w:r w:rsidR="00CE6539" w:rsidRPr="00A846FF">
        <w:rPr>
          <w:rFonts w:ascii="Times New Roman" w:hAnsi="Times New Roman"/>
          <w:sz w:val="20"/>
          <w:szCs w:val="20"/>
        </w:rPr>
        <w:t>s</w:t>
      </w:r>
      <w:r w:rsidR="00D85017" w:rsidRPr="00A846FF">
        <w:rPr>
          <w:rFonts w:ascii="Times New Roman" w:hAnsi="Times New Roman"/>
          <w:sz w:val="20"/>
          <w:szCs w:val="20"/>
        </w:rPr>
        <w:t xml:space="preserve"> es del 98,38% para el biodiesel de aceite desechado</w:t>
      </w:r>
      <w:r w:rsidR="00CE6539" w:rsidRPr="00A846FF">
        <w:rPr>
          <w:rFonts w:ascii="Times New Roman" w:hAnsi="Times New Roman"/>
          <w:sz w:val="20"/>
          <w:szCs w:val="20"/>
        </w:rPr>
        <w:t>;</w:t>
      </w:r>
      <w:r w:rsidR="00D85017" w:rsidRPr="00A846FF">
        <w:rPr>
          <w:rFonts w:ascii="Times New Roman" w:hAnsi="Times New Roman"/>
          <w:sz w:val="20"/>
          <w:szCs w:val="20"/>
        </w:rPr>
        <w:t xml:space="preserve"> 99,53% para el biodiesel de aceite usado y 97, 69% para el biodiesel de aceite fresco.</w:t>
      </w:r>
    </w:p>
    <w:p w:rsidR="00D85017" w:rsidRPr="00A846FF" w:rsidRDefault="00D85017" w:rsidP="007E51D6">
      <w:pPr>
        <w:pStyle w:val="Sinespaciado"/>
        <w:jc w:val="both"/>
        <w:rPr>
          <w:rFonts w:ascii="Times New Roman" w:hAnsi="Times New Roman"/>
          <w:sz w:val="20"/>
          <w:szCs w:val="20"/>
        </w:rPr>
      </w:pPr>
    </w:p>
    <w:p w:rsidR="00A33164" w:rsidRPr="00A846FF" w:rsidRDefault="00A33164" w:rsidP="007E51D6">
      <w:pPr>
        <w:pStyle w:val="Sinespaciado"/>
        <w:jc w:val="both"/>
        <w:rPr>
          <w:rFonts w:ascii="Times New Roman" w:hAnsi="Times New Roman"/>
          <w:sz w:val="20"/>
          <w:szCs w:val="20"/>
        </w:rPr>
      </w:pPr>
    </w:p>
    <w:p w:rsidR="00A33164" w:rsidRPr="00A846FF" w:rsidRDefault="00A33164" w:rsidP="007E51D6">
      <w:pPr>
        <w:pStyle w:val="Sinespaciado"/>
        <w:jc w:val="both"/>
        <w:rPr>
          <w:rFonts w:ascii="Times New Roman" w:hAnsi="Times New Roman"/>
          <w:sz w:val="20"/>
          <w:szCs w:val="20"/>
        </w:rPr>
      </w:pPr>
    </w:p>
    <w:p w:rsidR="00A33164" w:rsidRPr="00A846FF" w:rsidRDefault="00A33164" w:rsidP="007E51D6">
      <w:pPr>
        <w:pStyle w:val="Sinespaciado"/>
        <w:jc w:val="both"/>
        <w:rPr>
          <w:rFonts w:ascii="Times New Roman" w:hAnsi="Times New Roman"/>
          <w:sz w:val="20"/>
          <w:szCs w:val="20"/>
        </w:rPr>
      </w:pPr>
    </w:p>
    <w:tbl>
      <w:tblPr>
        <w:tblW w:w="9460" w:type="dxa"/>
        <w:tblInd w:w="55" w:type="dxa"/>
        <w:tblCellMar>
          <w:left w:w="70" w:type="dxa"/>
          <w:right w:w="70" w:type="dxa"/>
        </w:tblCellMar>
        <w:tblLook w:val="04A0"/>
      </w:tblPr>
      <w:tblGrid>
        <w:gridCol w:w="4100"/>
        <w:gridCol w:w="2740"/>
        <w:gridCol w:w="1200"/>
        <w:gridCol w:w="1420"/>
      </w:tblGrid>
      <w:tr w:rsidR="00820B90" w:rsidRPr="00A846FF">
        <w:trPr>
          <w:trHeight w:val="330"/>
        </w:trPr>
        <w:tc>
          <w:tcPr>
            <w:tcW w:w="4100" w:type="dxa"/>
            <w:tcBorders>
              <w:top w:val="single" w:sz="8" w:space="0" w:color="auto"/>
              <w:left w:val="nil"/>
              <w:bottom w:val="single" w:sz="8" w:space="0" w:color="auto"/>
              <w:right w:val="nil"/>
            </w:tcBorders>
            <w:shd w:val="clear" w:color="auto" w:fill="auto"/>
            <w:noWrap/>
            <w:vAlign w:val="bottom"/>
          </w:tcPr>
          <w:p w:rsidR="00820B90" w:rsidRPr="00A846FF" w:rsidRDefault="00CE6539"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Á</w:t>
            </w:r>
            <w:r w:rsidR="00820B90" w:rsidRPr="00A846FF">
              <w:rPr>
                <w:rFonts w:ascii="Times New Roman" w:eastAsia="Times New Roman" w:hAnsi="Times New Roman"/>
                <w:b/>
                <w:bCs/>
                <w:sz w:val="20"/>
                <w:szCs w:val="20"/>
                <w:lang w:val="es-CO" w:eastAsia="es-CO"/>
              </w:rPr>
              <w:t xml:space="preserve">cido </w:t>
            </w:r>
            <w:r w:rsidRPr="00A846FF">
              <w:rPr>
                <w:rFonts w:ascii="Times New Roman" w:eastAsia="Times New Roman" w:hAnsi="Times New Roman"/>
                <w:b/>
                <w:bCs/>
                <w:sz w:val="20"/>
                <w:szCs w:val="20"/>
                <w:lang w:val="es-CO" w:eastAsia="es-CO"/>
              </w:rPr>
              <w:t>g</w:t>
            </w:r>
            <w:r w:rsidR="00820B90" w:rsidRPr="00A846FF">
              <w:rPr>
                <w:rFonts w:ascii="Times New Roman" w:eastAsia="Times New Roman" w:hAnsi="Times New Roman"/>
                <w:b/>
                <w:bCs/>
                <w:sz w:val="20"/>
                <w:szCs w:val="20"/>
                <w:lang w:val="es-CO" w:eastAsia="es-CO"/>
              </w:rPr>
              <w:t>raso</w:t>
            </w:r>
          </w:p>
        </w:tc>
        <w:tc>
          <w:tcPr>
            <w:tcW w:w="2740" w:type="dxa"/>
            <w:tcBorders>
              <w:top w:val="single" w:sz="8" w:space="0" w:color="auto"/>
              <w:left w:val="nil"/>
              <w:bottom w:val="single" w:sz="8" w:space="0" w:color="auto"/>
              <w:right w:val="nil"/>
            </w:tcBorders>
            <w:shd w:val="clear" w:color="auto" w:fill="auto"/>
            <w:vAlign w:val="bottom"/>
          </w:tcPr>
          <w:p w:rsidR="00820B90" w:rsidRPr="00A846FF" w:rsidRDefault="00CE6539"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D</w:t>
            </w:r>
            <w:r w:rsidR="00820B90" w:rsidRPr="00A846FF">
              <w:rPr>
                <w:rFonts w:ascii="Times New Roman" w:eastAsia="Times New Roman" w:hAnsi="Times New Roman"/>
                <w:b/>
                <w:bCs/>
                <w:sz w:val="20"/>
                <w:szCs w:val="20"/>
                <w:lang w:val="es-CO" w:eastAsia="es-CO"/>
              </w:rPr>
              <w:t>esechado</w:t>
            </w:r>
          </w:p>
        </w:tc>
        <w:tc>
          <w:tcPr>
            <w:tcW w:w="1200" w:type="dxa"/>
            <w:tcBorders>
              <w:top w:val="single" w:sz="8" w:space="0" w:color="auto"/>
              <w:left w:val="nil"/>
              <w:bottom w:val="single" w:sz="8" w:space="0" w:color="auto"/>
              <w:right w:val="nil"/>
            </w:tcBorders>
            <w:shd w:val="clear" w:color="auto" w:fill="auto"/>
            <w:vAlign w:val="bottom"/>
          </w:tcPr>
          <w:p w:rsidR="00820B90" w:rsidRPr="00A846FF" w:rsidRDefault="00CE6539"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U</w:t>
            </w:r>
            <w:r w:rsidR="00820B90" w:rsidRPr="00A846FF">
              <w:rPr>
                <w:rFonts w:ascii="Times New Roman" w:eastAsia="Times New Roman" w:hAnsi="Times New Roman"/>
                <w:b/>
                <w:bCs/>
                <w:sz w:val="20"/>
                <w:szCs w:val="20"/>
                <w:lang w:val="es-CO" w:eastAsia="es-CO"/>
              </w:rPr>
              <w:t>sado</w:t>
            </w:r>
          </w:p>
        </w:tc>
        <w:tc>
          <w:tcPr>
            <w:tcW w:w="1420" w:type="dxa"/>
            <w:tcBorders>
              <w:top w:val="single" w:sz="8" w:space="0" w:color="auto"/>
              <w:left w:val="nil"/>
              <w:bottom w:val="single" w:sz="8" w:space="0" w:color="auto"/>
              <w:right w:val="nil"/>
            </w:tcBorders>
            <w:shd w:val="clear" w:color="auto" w:fill="auto"/>
            <w:vAlign w:val="bottom"/>
          </w:tcPr>
          <w:p w:rsidR="00820B90" w:rsidRPr="00A846FF" w:rsidRDefault="00CE6539"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F</w:t>
            </w:r>
            <w:r w:rsidR="00820B90" w:rsidRPr="00A846FF">
              <w:rPr>
                <w:rFonts w:ascii="Times New Roman" w:eastAsia="Times New Roman" w:hAnsi="Times New Roman"/>
                <w:b/>
                <w:bCs/>
                <w:sz w:val="20"/>
                <w:szCs w:val="20"/>
                <w:lang w:val="es-CO" w:eastAsia="es-CO"/>
              </w:rPr>
              <w:t>resco</w:t>
            </w:r>
          </w:p>
        </w:tc>
      </w:tr>
      <w:tr w:rsidR="00820B90" w:rsidRPr="00A846FF">
        <w:trPr>
          <w:trHeight w:val="330"/>
        </w:trPr>
        <w:tc>
          <w:tcPr>
            <w:tcW w:w="4100" w:type="dxa"/>
            <w:tcBorders>
              <w:top w:val="nil"/>
              <w:left w:val="nil"/>
              <w:bottom w:val="nil"/>
              <w:right w:val="nil"/>
            </w:tcBorders>
            <w:shd w:val="clear" w:color="auto" w:fill="auto"/>
            <w:noWrap/>
            <w:vAlign w:val="bottom"/>
          </w:tcPr>
          <w:p w:rsidR="00820B90" w:rsidRPr="00A846FF" w:rsidRDefault="00820B90" w:rsidP="007E51D6">
            <w:pPr>
              <w:spacing w:after="0" w:line="240" w:lineRule="auto"/>
              <w:rPr>
                <w:rFonts w:ascii="Times New Roman" w:eastAsia="Times New Roman" w:hAnsi="Times New Roman"/>
                <w:lang w:val="es-CO" w:eastAsia="es-CO"/>
              </w:rPr>
            </w:pPr>
          </w:p>
        </w:tc>
        <w:tc>
          <w:tcPr>
            <w:tcW w:w="5360" w:type="dxa"/>
            <w:gridSpan w:val="3"/>
            <w:tcBorders>
              <w:top w:val="single" w:sz="8" w:space="0" w:color="auto"/>
              <w:left w:val="nil"/>
              <w:bottom w:val="single" w:sz="8" w:space="0" w:color="auto"/>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 xml:space="preserve">Abundancia </w:t>
            </w:r>
            <w:r w:rsidR="00CE6539" w:rsidRPr="00A846FF">
              <w:rPr>
                <w:rFonts w:ascii="Times New Roman" w:eastAsia="Times New Roman" w:hAnsi="Times New Roman"/>
                <w:b/>
                <w:bCs/>
                <w:sz w:val="20"/>
                <w:szCs w:val="20"/>
                <w:lang w:val="es-CO" w:eastAsia="es-CO"/>
              </w:rPr>
              <w:t>r</w:t>
            </w:r>
            <w:r w:rsidRPr="00A846FF">
              <w:rPr>
                <w:rFonts w:ascii="Times New Roman" w:eastAsia="Times New Roman" w:hAnsi="Times New Roman"/>
                <w:b/>
                <w:bCs/>
                <w:sz w:val="20"/>
                <w:szCs w:val="20"/>
                <w:lang w:val="es-CO" w:eastAsia="es-CO"/>
              </w:rPr>
              <w:t>elativa (%)</w:t>
            </w:r>
          </w:p>
        </w:tc>
      </w:tr>
      <w:tr w:rsidR="00820B90" w:rsidRPr="00A846FF">
        <w:trPr>
          <w:trHeight w:val="330"/>
        </w:trPr>
        <w:tc>
          <w:tcPr>
            <w:tcW w:w="4100" w:type="dxa"/>
            <w:tcBorders>
              <w:top w:val="nil"/>
              <w:left w:val="nil"/>
              <w:bottom w:val="nil"/>
              <w:right w:val="nil"/>
            </w:tcBorders>
            <w:shd w:val="clear" w:color="auto" w:fill="auto"/>
            <w:noWrap/>
            <w:vAlign w:val="bottom"/>
          </w:tcPr>
          <w:p w:rsidR="00820B90" w:rsidRPr="00A846FF" w:rsidRDefault="00820B90" w:rsidP="007E51D6">
            <w:pPr>
              <w:spacing w:after="0" w:line="240" w:lineRule="auto"/>
              <w:rPr>
                <w:rFonts w:ascii="Times New Roman" w:eastAsia="Times New Roman" w:hAnsi="Times New Roman"/>
                <w:lang w:val="es-CO" w:eastAsia="es-CO"/>
              </w:rPr>
            </w:pPr>
          </w:p>
        </w:tc>
        <w:tc>
          <w:tcPr>
            <w:tcW w:w="2740" w:type="dxa"/>
            <w:tcBorders>
              <w:top w:val="nil"/>
              <w:left w:val="nil"/>
              <w:bottom w:val="nil"/>
              <w:right w:val="nil"/>
            </w:tcBorders>
            <w:shd w:val="clear" w:color="auto" w:fill="auto"/>
            <w:noWrap/>
            <w:vAlign w:val="bottom"/>
          </w:tcPr>
          <w:p w:rsidR="00820B90" w:rsidRPr="00A846FF" w:rsidRDefault="00820B90" w:rsidP="007E51D6">
            <w:pPr>
              <w:spacing w:after="0" w:line="240" w:lineRule="auto"/>
              <w:rPr>
                <w:rFonts w:ascii="Times New Roman" w:eastAsia="Times New Roman" w:hAnsi="Times New Roman"/>
                <w:lang w:val="es-CO" w:eastAsia="es-CO"/>
              </w:rPr>
            </w:pPr>
          </w:p>
        </w:tc>
        <w:tc>
          <w:tcPr>
            <w:tcW w:w="120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Biodiesel</w:t>
            </w:r>
          </w:p>
        </w:tc>
        <w:tc>
          <w:tcPr>
            <w:tcW w:w="1420" w:type="dxa"/>
            <w:tcBorders>
              <w:top w:val="nil"/>
              <w:left w:val="nil"/>
              <w:bottom w:val="nil"/>
              <w:right w:val="nil"/>
            </w:tcBorders>
            <w:shd w:val="clear" w:color="auto" w:fill="auto"/>
            <w:noWrap/>
            <w:vAlign w:val="bottom"/>
          </w:tcPr>
          <w:p w:rsidR="00820B90" w:rsidRPr="00A846FF" w:rsidRDefault="00820B90" w:rsidP="007E51D6">
            <w:pPr>
              <w:spacing w:after="0" w:line="240" w:lineRule="auto"/>
              <w:rPr>
                <w:rFonts w:ascii="Times New Roman" w:eastAsia="Times New Roman" w:hAnsi="Times New Roman"/>
                <w:lang w:val="es-CO" w:eastAsia="es-CO"/>
              </w:rPr>
            </w:pPr>
            <w:r w:rsidRPr="00A846FF">
              <w:rPr>
                <w:rFonts w:ascii="Times New Roman" w:eastAsia="Times New Roman" w:hAnsi="Times New Roman"/>
                <w:lang w:val="es-CO" w:eastAsia="es-CO"/>
              </w:rPr>
              <w:t> </w:t>
            </w:r>
          </w:p>
        </w:tc>
      </w:tr>
      <w:tr w:rsidR="00820B90" w:rsidRPr="00A846FF">
        <w:trPr>
          <w:trHeight w:val="300"/>
        </w:trPr>
        <w:tc>
          <w:tcPr>
            <w:tcW w:w="4100" w:type="dxa"/>
            <w:tcBorders>
              <w:top w:val="nil"/>
              <w:left w:val="nil"/>
              <w:bottom w:val="nil"/>
              <w:right w:val="nil"/>
            </w:tcBorders>
            <w:shd w:val="clear" w:color="auto" w:fill="auto"/>
            <w:noWrap/>
            <w:vAlign w:val="bottom"/>
          </w:tcPr>
          <w:p w:rsidR="00820B90" w:rsidRPr="00A846FF" w:rsidRDefault="00CE6539"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Á</w:t>
            </w:r>
            <w:r w:rsidR="00820B90" w:rsidRPr="00A846FF">
              <w:rPr>
                <w:rFonts w:ascii="Times New Roman" w:eastAsia="Times New Roman" w:hAnsi="Times New Roman"/>
                <w:sz w:val="20"/>
                <w:szCs w:val="20"/>
                <w:lang w:val="es-CO" w:eastAsia="es-CO"/>
              </w:rPr>
              <w:t>cido capr</w:t>
            </w:r>
            <w:r w:rsidR="0047067A" w:rsidRPr="00A846FF">
              <w:rPr>
                <w:rFonts w:ascii="Times New Roman" w:eastAsia="Times New Roman" w:hAnsi="Times New Roman"/>
                <w:sz w:val="20"/>
                <w:szCs w:val="20"/>
                <w:lang w:val="es-CO" w:eastAsia="es-CO"/>
              </w:rPr>
              <w:t>í</w:t>
            </w:r>
            <w:r w:rsidR="00820B90" w:rsidRPr="00A846FF">
              <w:rPr>
                <w:rFonts w:ascii="Times New Roman" w:eastAsia="Times New Roman" w:hAnsi="Times New Roman"/>
                <w:sz w:val="20"/>
                <w:szCs w:val="20"/>
                <w:lang w:val="es-CO" w:eastAsia="es-CO"/>
              </w:rPr>
              <w:t>lico</w:t>
            </w:r>
          </w:p>
        </w:tc>
        <w:tc>
          <w:tcPr>
            <w:tcW w:w="2740" w:type="dxa"/>
            <w:tcBorders>
              <w:top w:val="single" w:sz="8" w:space="0" w:color="auto"/>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0,22</w:t>
            </w:r>
          </w:p>
        </w:tc>
        <w:tc>
          <w:tcPr>
            <w:tcW w:w="1200" w:type="dxa"/>
            <w:tcBorders>
              <w:top w:val="single" w:sz="8" w:space="0" w:color="auto"/>
              <w:left w:val="nil"/>
              <w:bottom w:val="nil"/>
              <w:right w:val="nil"/>
            </w:tcBorders>
            <w:shd w:val="clear" w:color="auto" w:fill="auto"/>
            <w:noWrap/>
            <w:vAlign w:val="bottom"/>
          </w:tcPr>
          <w:p w:rsidR="00820B90" w:rsidRPr="00A846FF" w:rsidRDefault="00820B90" w:rsidP="007E51D6">
            <w:pPr>
              <w:spacing w:after="0" w:line="240" w:lineRule="auto"/>
              <w:rPr>
                <w:rFonts w:ascii="Times New Roman" w:eastAsia="Times New Roman" w:hAnsi="Times New Roman"/>
                <w:lang w:val="es-CO" w:eastAsia="es-CO"/>
              </w:rPr>
            </w:pPr>
            <w:r w:rsidRPr="00A846FF">
              <w:rPr>
                <w:rFonts w:ascii="Times New Roman" w:eastAsia="Times New Roman" w:hAnsi="Times New Roman"/>
                <w:lang w:val="es-CO" w:eastAsia="es-CO"/>
              </w:rPr>
              <w:t> </w:t>
            </w:r>
          </w:p>
        </w:tc>
        <w:tc>
          <w:tcPr>
            <w:tcW w:w="1420" w:type="dxa"/>
            <w:tcBorders>
              <w:top w:val="single" w:sz="8" w:space="0" w:color="auto"/>
              <w:left w:val="nil"/>
              <w:bottom w:val="nil"/>
              <w:right w:val="nil"/>
            </w:tcBorders>
            <w:shd w:val="clear" w:color="auto" w:fill="auto"/>
            <w:noWrap/>
            <w:vAlign w:val="bottom"/>
          </w:tcPr>
          <w:p w:rsidR="00820B90" w:rsidRPr="00A846FF" w:rsidRDefault="00820B90" w:rsidP="007E51D6">
            <w:pPr>
              <w:spacing w:after="0" w:line="240" w:lineRule="auto"/>
              <w:rPr>
                <w:rFonts w:ascii="Times New Roman" w:eastAsia="Times New Roman" w:hAnsi="Times New Roman"/>
                <w:lang w:val="es-CO" w:eastAsia="es-CO"/>
              </w:rPr>
            </w:pPr>
            <w:r w:rsidRPr="00A846FF">
              <w:rPr>
                <w:rFonts w:ascii="Times New Roman" w:eastAsia="Times New Roman" w:hAnsi="Times New Roman"/>
                <w:lang w:val="es-CO" w:eastAsia="es-CO"/>
              </w:rPr>
              <w:t> </w:t>
            </w:r>
          </w:p>
        </w:tc>
      </w:tr>
      <w:tr w:rsidR="00820B90" w:rsidRPr="00A846FF">
        <w:trPr>
          <w:trHeight w:val="300"/>
        </w:trPr>
        <w:tc>
          <w:tcPr>
            <w:tcW w:w="4100" w:type="dxa"/>
            <w:tcBorders>
              <w:top w:val="nil"/>
              <w:left w:val="nil"/>
              <w:bottom w:val="nil"/>
              <w:right w:val="nil"/>
            </w:tcBorders>
            <w:shd w:val="clear" w:color="auto" w:fill="auto"/>
            <w:noWrap/>
            <w:vAlign w:val="bottom"/>
          </w:tcPr>
          <w:p w:rsidR="00820B90" w:rsidRPr="00A846FF" w:rsidRDefault="00CE6539"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Á</w:t>
            </w:r>
            <w:r w:rsidR="00820B90" w:rsidRPr="00A846FF">
              <w:rPr>
                <w:rFonts w:ascii="Times New Roman" w:eastAsia="Times New Roman" w:hAnsi="Times New Roman"/>
                <w:sz w:val="20"/>
                <w:szCs w:val="20"/>
                <w:lang w:val="es-CO" w:eastAsia="es-CO"/>
              </w:rPr>
              <w:t>cido l</w:t>
            </w:r>
            <w:r w:rsidR="0047067A" w:rsidRPr="00A846FF">
              <w:rPr>
                <w:rFonts w:ascii="Times New Roman" w:eastAsia="Times New Roman" w:hAnsi="Times New Roman"/>
                <w:sz w:val="20"/>
                <w:szCs w:val="20"/>
                <w:lang w:val="es-CO" w:eastAsia="es-CO"/>
              </w:rPr>
              <w:t>á</w:t>
            </w:r>
            <w:r w:rsidR="00820B90" w:rsidRPr="00A846FF">
              <w:rPr>
                <w:rFonts w:ascii="Times New Roman" w:eastAsia="Times New Roman" w:hAnsi="Times New Roman"/>
                <w:sz w:val="20"/>
                <w:szCs w:val="20"/>
                <w:lang w:val="es-CO" w:eastAsia="es-CO"/>
              </w:rPr>
              <w:t>urico</w:t>
            </w:r>
          </w:p>
        </w:tc>
        <w:tc>
          <w:tcPr>
            <w:tcW w:w="274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0,39</w:t>
            </w:r>
          </w:p>
        </w:tc>
        <w:tc>
          <w:tcPr>
            <w:tcW w:w="120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0,39</w:t>
            </w:r>
          </w:p>
        </w:tc>
        <w:tc>
          <w:tcPr>
            <w:tcW w:w="142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0,68</w:t>
            </w:r>
          </w:p>
        </w:tc>
      </w:tr>
      <w:tr w:rsidR="00820B90" w:rsidRPr="00A846FF">
        <w:trPr>
          <w:trHeight w:val="300"/>
        </w:trPr>
        <w:tc>
          <w:tcPr>
            <w:tcW w:w="4100" w:type="dxa"/>
            <w:tcBorders>
              <w:top w:val="nil"/>
              <w:left w:val="nil"/>
              <w:bottom w:val="nil"/>
              <w:right w:val="nil"/>
            </w:tcBorders>
            <w:shd w:val="clear" w:color="auto" w:fill="auto"/>
            <w:noWrap/>
            <w:vAlign w:val="bottom"/>
          </w:tcPr>
          <w:p w:rsidR="00820B90" w:rsidRPr="00A846FF" w:rsidRDefault="00CE6539"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Á</w:t>
            </w:r>
            <w:r w:rsidR="00820B90" w:rsidRPr="00A846FF">
              <w:rPr>
                <w:rFonts w:ascii="Times New Roman" w:eastAsia="Times New Roman" w:hAnsi="Times New Roman"/>
                <w:sz w:val="20"/>
                <w:szCs w:val="20"/>
                <w:lang w:val="es-CO" w:eastAsia="es-CO"/>
              </w:rPr>
              <w:t>cido mir</w:t>
            </w:r>
            <w:r w:rsidRPr="00A846FF">
              <w:rPr>
                <w:rFonts w:ascii="Times New Roman" w:eastAsia="Times New Roman" w:hAnsi="Times New Roman"/>
                <w:sz w:val="20"/>
                <w:szCs w:val="20"/>
                <w:lang w:val="es-CO" w:eastAsia="es-CO"/>
              </w:rPr>
              <w:t>í</w:t>
            </w:r>
            <w:r w:rsidR="00820B90" w:rsidRPr="00A846FF">
              <w:rPr>
                <w:rFonts w:ascii="Times New Roman" w:eastAsia="Times New Roman" w:hAnsi="Times New Roman"/>
                <w:sz w:val="20"/>
                <w:szCs w:val="20"/>
                <w:lang w:val="es-CO" w:eastAsia="es-CO"/>
              </w:rPr>
              <w:t>stico</w:t>
            </w:r>
          </w:p>
        </w:tc>
        <w:tc>
          <w:tcPr>
            <w:tcW w:w="274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1,54</w:t>
            </w:r>
          </w:p>
        </w:tc>
        <w:tc>
          <w:tcPr>
            <w:tcW w:w="120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2,49</w:t>
            </w:r>
          </w:p>
        </w:tc>
        <w:tc>
          <w:tcPr>
            <w:tcW w:w="142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2,01</w:t>
            </w:r>
          </w:p>
        </w:tc>
      </w:tr>
      <w:tr w:rsidR="00820B90" w:rsidRPr="00A846FF">
        <w:trPr>
          <w:trHeight w:val="300"/>
        </w:trPr>
        <w:tc>
          <w:tcPr>
            <w:tcW w:w="4100" w:type="dxa"/>
            <w:tcBorders>
              <w:top w:val="nil"/>
              <w:left w:val="nil"/>
              <w:bottom w:val="nil"/>
              <w:right w:val="nil"/>
            </w:tcBorders>
            <w:shd w:val="clear" w:color="auto" w:fill="auto"/>
            <w:noWrap/>
            <w:vAlign w:val="bottom"/>
          </w:tcPr>
          <w:p w:rsidR="00820B90" w:rsidRPr="00A846FF" w:rsidRDefault="00CE6539"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Á</w:t>
            </w:r>
            <w:r w:rsidR="00820B90" w:rsidRPr="00A846FF">
              <w:rPr>
                <w:rFonts w:ascii="Times New Roman" w:eastAsia="Times New Roman" w:hAnsi="Times New Roman"/>
                <w:sz w:val="20"/>
                <w:szCs w:val="20"/>
                <w:lang w:val="es-CO" w:eastAsia="es-CO"/>
              </w:rPr>
              <w:t xml:space="preserve">cido </w:t>
            </w:r>
            <w:r w:rsidRPr="00A846FF">
              <w:rPr>
                <w:rFonts w:ascii="Times New Roman" w:eastAsia="Times New Roman" w:hAnsi="Times New Roman"/>
                <w:sz w:val="20"/>
                <w:szCs w:val="20"/>
                <w:lang w:val="es-CO" w:eastAsia="es-CO"/>
              </w:rPr>
              <w:t>p</w:t>
            </w:r>
            <w:r w:rsidR="00820B90" w:rsidRPr="00A846FF">
              <w:rPr>
                <w:rFonts w:ascii="Times New Roman" w:eastAsia="Times New Roman" w:hAnsi="Times New Roman"/>
                <w:sz w:val="20"/>
                <w:szCs w:val="20"/>
                <w:lang w:val="es-CO" w:eastAsia="es-CO"/>
              </w:rPr>
              <w:t>entadecan</w:t>
            </w:r>
            <w:r w:rsidRPr="00A846FF">
              <w:rPr>
                <w:rFonts w:ascii="Times New Roman" w:eastAsia="Times New Roman" w:hAnsi="Times New Roman"/>
                <w:sz w:val="20"/>
                <w:szCs w:val="20"/>
                <w:lang w:val="es-CO" w:eastAsia="es-CO"/>
              </w:rPr>
              <w:t>ó</w:t>
            </w:r>
            <w:r w:rsidR="00820B90" w:rsidRPr="00A846FF">
              <w:rPr>
                <w:rFonts w:ascii="Times New Roman" w:eastAsia="Times New Roman" w:hAnsi="Times New Roman"/>
                <w:sz w:val="20"/>
                <w:szCs w:val="20"/>
                <w:lang w:val="es-CO" w:eastAsia="es-CO"/>
              </w:rPr>
              <w:t>ico</w:t>
            </w:r>
          </w:p>
        </w:tc>
        <w:tc>
          <w:tcPr>
            <w:tcW w:w="2740" w:type="dxa"/>
            <w:tcBorders>
              <w:top w:val="nil"/>
              <w:left w:val="nil"/>
              <w:bottom w:val="nil"/>
              <w:right w:val="nil"/>
            </w:tcBorders>
            <w:shd w:val="clear" w:color="auto" w:fill="auto"/>
            <w:noWrap/>
            <w:vAlign w:val="bottom"/>
          </w:tcPr>
          <w:p w:rsidR="00820B90" w:rsidRPr="00A846FF" w:rsidRDefault="00820B90" w:rsidP="007E51D6">
            <w:pPr>
              <w:spacing w:after="0" w:line="240" w:lineRule="auto"/>
              <w:rPr>
                <w:rFonts w:ascii="Times New Roman" w:eastAsia="Times New Roman" w:hAnsi="Times New Roman"/>
                <w:lang w:val="es-CO" w:eastAsia="es-CO"/>
              </w:rPr>
            </w:pPr>
          </w:p>
        </w:tc>
        <w:tc>
          <w:tcPr>
            <w:tcW w:w="120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0,39</w:t>
            </w:r>
          </w:p>
        </w:tc>
        <w:tc>
          <w:tcPr>
            <w:tcW w:w="1420" w:type="dxa"/>
            <w:tcBorders>
              <w:top w:val="nil"/>
              <w:left w:val="nil"/>
              <w:bottom w:val="nil"/>
              <w:right w:val="nil"/>
            </w:tcBorders>
            <w:shd w:val="clear" w:color="auto" w:fill="auto"/>
            <w:noWrap/>
            <w:vAlign w:val="bottom"/>
          </w:tcPr>
          <w:p w:rsidR="00820B90" w:rsidRPr="00A846FF" w:rsidRDefault="00820B90" w:rsidP="007E51D6">
            <w:pPr>
              <w:spacing w:after="0" w:line="240" w:lineRule="auto"/>
              <w:rPr>
                <w:rFonts w:ascii="Times New Roman" w:eastAsia="Times New Roman" w:hAnsi="Times New Roman"/>
                <w:lang w:val="es-CO" w:eastAsia="es-CO"/>
              </w:rPr>
            </w:pPr>
          </w:p>
        </w:tc>
      </w:tr>
      <w:tr w:rsidR="00820B90" w:rsidRPr="00A846FF">
        <w:trPr>
          <w:trHeight w:val="300"/>
        </w:trPr>
        <w:tc>
          <w:tcPr>
            <w:tcW w:w="4100" w:type="dxa"/>
            <w:tcBorders>
              <w:top w:val="nil"/>
              <w:left w:val="nil"/>
              <w:bottom w:val="nil"/>
              <w:right w:val="nil"/>
            </w:tcBorders>
            <w:shd w:val="clear" w:color="auto" w:fill="auto"/>
            <w:noWrap/>
            <w:vAlign w:val="bottom"/>
          </w:tcPr>
          <w:p w:rsidR="00820B90" w:rsidRPr="00A846FF" w:rsidRDefault="00CE6539"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Á</w:t>
            </w:r>
            <w:r w:rsidR="00820B90" w:rsidRPr="00A846FF">
              <w:rPr>
                <w:rFonts w:ascii="Times New Roman" w:eastAsia="Times New Roman" w:hAnsi="Times New Roman"/>
                <w:sz w:val="20"/>
                <w:szCs w:val="20"/>
                <w:lang w:val="es-CO" w:eastAsia="es-CO"/>
              </w:rPr>
              <w:t>cido palmítico</w:t>
            </w:r>
          </w:p>
        </w:tc>
        <w:tc>
          <w:tcPr>
            <w:tcW w:w="274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32,24</w:t>
            </w:r>
          </w:p>
        </w:tc>
        <w:tc>
          <w:tcPr>
            <w:tcW w:w="120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26,61</w:t>
            </w:r>
          </w:p>
        </w:tc>
        <w:tc>
          <w:tcPr>
            <w:tcW w:w="142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36,02</w:t>
            </w:r>
          </w:p>
        </w:tc>
      </w:tr>
      <w:tr w:rsidR="00820B90" w:rsidRPr="00A846FF">
        <w:trPr>
          <w:trHeight w:val="300"/>
        </w:trPr>
        <w:tc>
          <w:tcPr>
            <w:tcW w:w="4100" w:type="dxa"/>
            <w:tcBorders>
              <w:top w:val="nil"/>
              <w:left w:val="nil"/>
              <w:bottom w:val="nil"/>
              <w:right w:val="nil"/>
            </w:tcBorders>
            <w:shd w:val="clear" w:color="auto" w:fill="auto"/>
            <w:noWrap/>
            <w:vAlign w:val="bottom"/>
          </w:tcPr>
          <w:p w:rsidR="00820B90" w:rsidRPr="00A846FF" w:rsidRDefault="00CE6539"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Á</w:t>
            </w:r>
            <w:r w:rsidR="00820B90" w:rsidRPr="00A846FF">
              <w:rPr>
                <w:rFonts w:ascii="Times New Roman" w:eastAsia="Times New Roman" w:hAnsi="Times New Roman"/>
                <w:sz w:val="20"/>
                <w:szCs w:val="20"/>
                <w:lang w:val="es-CO" w:eastAsia="es-CO"/>
              </w:rPr>
              <w:t>cido  14-metilhexadecan</w:t>
            </w:r>
            <w:r w:rsidRPr="00A846FF">
              <w:rPr>
                <w:rFonts w:ascii="Times New Roman" w:eastAsia="Times New Roman" w:hAnsi="Times New Roman"/>
                <w:sz w:val="20"/>
                <w:szCs w:val="20"/>
                <w:lang w:val="es-CO" w:eastAsia="es-CO"/>
              </w:rPr>
              <w:t>ó</w:t>
            </w:r>
            <w:r w:rsidR="00820B90" w:rsidRPr="00A846FF">
              <w:rPr>
                <w:rFonts w:ascii="Times New Roman" w:eastAsia="Times New Roman" w:hAnsi="Times New Roman"/>
                <w:sz w:val="20"/>
                <w:szCs w:val="20"/>
                <w:lang w:val="es-CO" w:eastAsia="es-CO"/>
              </w:rPr>
              <w:t>ico</w:t>
            </w:r>
          </w:p>
        </w:tc>
        <w:tc>
          <w:tcPr>
            <w:tcW w:w="2740" w:type="dxa"/>
            <w:tcBorders>
              <w:top w:val="nil"/>
              <w:left w:val="nil"/>
              <w:bottom w:val="nil"/>
              <w:right w:val="nil"/>
            </w:tcBorders>
            <w:shd w:val="clear" w:color="auto" w:fill="auto"/>
            <w:noWrap/>
            <w:vAlign w:val="bottom"/>
          </w:tcPr>
          <w:p w:rsidR="00820B90" w:rsidRPr="00A846FF" w:rsidRDefault="00820B90" w:rsidP="007E51D6">
            <w:pPr>
              <w:spacing w:after="0" w:line="240" w:lineRule="auto"/>
              <w:rPr>
                <w:rFonts w:ascii="Times New Roman" w:eastAsia="Times New Roman" w:hAnsi="Times New Roman"/>
                <w:lang w:val="es-CO" w:eastAsia="es-CO"/>
              </w:rPr>
            </w:pPr>
          </w:p>
        </w:tc>
        <w:tc>
          <w:tcPr>
            <w:tcW w:w="120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0,39</w:t>
            </w:r>
          </w:p>
        </w:tc>
        <w:tc>
          <w:tcPr>
            <w:tcW w:w="1420" w:type="dxa"/>
            <w:tcBorders>
              <w:top w:val="nil"/>
              <w:left w:val="nil"/>
              <w:bottom w:val="nil"/>
              <w:right w:val="nil"/>
            </w:tcBorders>
            <w:shd w:val="clear" w:color="auto" w:fill="auto"/>
            <w:noWrap/>
            <w:vAlign w:val="bottom"/>
          </w:tcPr>
          <w:p w:rsidR="00820B90" w:rsidRPr="00A846FF" w:rsidRDefault="00820B90" w:rsidP="007E51D6">
            <w:pPr>
              <w:spacing w:after="0" w:line="240" w:lineRule="auto"/>
              <w:rPr>
                <w:rFonts w:ascii="Times New Roman" w:eastAsia="Times New Roman" w:hAnsi="Times New Roman"/>
                <w:lang w:val="es-CO" w:eastAsia="es-CO"/>
              </w:rPr>
            </w:pPr>
          </w:p>
        </w:tc>
      </w:tr>
      <w:tr w:rsidR="00820B90" w:rsidRPr="00A846FF">
        <w:trPr>
          <w:trHeight w:val="300"/>
        </w:trPr>
        <w:tc>
          <w:tcPr>
            <w:tcW w:w="4100" w:type="dxa"/>
            <w:tcBorders>
              <w:top w:val="nil"/>
              <w:left w:val="nil"/>
              <w:bottom w:val="nil"/>
              <w:right w:val="nil"/>
            </w:tcBorders>
            <w:shd w:val="clear" w:color="auto" w:fill="auto"/>
            <w:noWrap/>
            <w:vAlign w:val="bottom"/>
          </w:tcPr>
          <w:p w:rsidR="00820B90" w:rsidRPr="00A846FF" w:rsidRDefault="00CE6539"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Á</w:t>
            </w:r>
            <w:r w:rsidR="00820B90" w:rsidRPr="00A846FF">
              <w:rPr>
                <w:rFonts w:ascii="Times New Roman" w:eastAsia="Times New Roman" w:hAnsi="Times New Roman"/>
                <w:sz w:val="20"/>
                <w:szCs w:val="20"/>
                <w:lang w:val="es-CO" w:eastAsia="es-CO"/>
              </w:rPr>
              <w:t>cido heptadecen</w:t>
            </w:r>
            <w:r w:rsidRPr="00A846FF">
              <w:rPr>
                <w:rFonts w:ascii="Times New Roman" w:eastAsia="Times New Roman" w:hAnsi="Times New Roman"/>
                <w:sz w:val="20"/>
                <w:szCs w:val="20"/>
                <w:lang w:val="es-CO" w:eastAsia="es-CO"/>
              </w:rPr>
              <w:t>ó</w:t>
            </w:r>
            <w:r w:rsidR="00820B90" w:rsidRPr="00A846FF">
              <w:rPr>
                <w:rFonts w:ascii="Times New Roman" w:eastAsia="Times New Roman" w:hAnsi="Times New Roman"/>
                <w:sz w:val="20"/>
                <w:szCs w:val="20"/>
                <w:lang w:val="es-CO" w:eastAsia="es-CO"/>
              </w:rPr>
              <w:t>ico</w:t>
            </w:r>
          </w:p>
        </w:tc>
        <w:tc>
          <w:tcPr>
            <w:tcW w:w="2740" w:type="dxa"/>
            <w:tcBorders>
              <w:top w:val="nil"/>
              <w:left w:val="nil"/>
              <w:bottom w:val="nil"/>
              <w:right w:val="nil"/>
            </w:tcBorders>
            <w:shd w:val="clear" w:color="auto" w:fill="auto"/>
            <w:noWrap/>
            <w:vAlign w:val="bottom"/>
          </w:tcPr>
          <w:p w:rsidR="00820B90" w:rsidRPr="00A846FF" w:rsidRDefault="00820B90" w:rsidP="007E51D6">
            <w:pPr>
              <w:spacing w:after="0" w:line="240" w:lineRule="auto"/>
              <w:rPr>
                <w:rFonts w:ascii="Times New Roman" w:eastAsia="Times New Roman" w:hAnsi="Times New Roman"/>
                <w:lang w:val="es-CO" w:eastAsia="es-CO"/>
              </w:rPr>
            </w:pPr>
          </w:p>
        </w:tc>
        <w:tc>
          <w:tcPr>
            <w:tcW w:w="120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0,43</w:t>
            </w:r>
          </w:p>
        </w:tc>
        <w:tc>
          <w:tcPr>
            <w:tcW w:w="1420" w:type="dxa"/>
            <w:tcBorders>
              <w:top w:val="nil"/>
              <w:left w:val="nil"/>
              <w:bottom w:val="nil"/>
              <w:right w:val="nil"/>
            </w:tcBorders>
            <w:shd w:val="clear" w:color="auto" w:fill="auto"/>
            <w:noWrap/>
            <w:vAlign w:val="bottom"/>
          </w:tcPr>
          <w:p w:rsidR="00820B90" w:rsidRPr="00A846FF" w:rsidRDefault="00820B90" w:rsidP="007E51D6">
            <w:pPr>
              <w:spacing w:after="0" w:line="240" w:lineRule="auto"/>
              <w:rPr>
                <w:rFonts w:ascii="Times New Roman" w:eastAsia="Times New Roman" w:hAnsi="Times New Roman"/>
                <w:lang w:val="es-CO" w:eastAsia="es-CO"/>
              </w:rPr>
            </w:pPr>
          </w:p>
        </w:tc>
      </w:tr>
      <w:tr w:rsidR="00820B90" w:rsidRPr="00A846FF">
        <w:trPr>
          <w:trHeight w:val="300"/>
        </w:trPr>
        <w:tc>
          <w:tcPr>
            <w:tcW w:w="4100" w:type="dxa"/>
            <w:tcBorders>
              <w:top w:val="nil"/>
              <w:left w:val="nil"/>
              <w:bottom w:val="nil"/>
              <w:right w:val="nil"/>
            </w:tcBorders>
            <w:shd w:val="clear" w:color="auto" w:fill="auto"/>
            <w:noWrap/>
            <w:vAlign w:val="bottom"/>
          </w:tcPr>
          <w:p w:rsidR="00820B90" w:rsidRPr="00A846FF" w:rsidRDefault="00CE6539"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Á</w:t>
            </w:r>
            <w:r w:rsidR="00820B90" w:rsidRPr="00A846FF">
              <w:rPr>
                <w:rFonts w:ascii="Times New Roman" w:eastAsia="Times New Roman" w:hAnsi="Times New Roman"/>
                <w:sz w:val="20"/>
                <w:szCs w:val="20"/>
                <w:lang w:val="es-CO" w:eastAsia="es-CO"/>
              </w:rPr>
              <w:t xml:space="preserve">cido </w:t>
            </w:r>
            <w:r w:rsidRPr="00A846FF">
              <w:rPr>
                <w:rFonts w:ascii="Times New Roman" w:eastAsia="Times New Roman" w:hAnsi="Times New Roman"/>
                <w:sz w:val="20"/>
                <w:szCs w:val="20"/>
                <w:lang w:val="es-CO" w:eastAsia="es-CO"/>
              </w:rPr>
              <w:t>h</w:t>
            </w:r>
            <w:r w:rsidR="00820B90" w:rsidRPr="00A846FF">
              <w:rPr>
                <w:rFonts w:ascii="Times New Roman" w:eastAsia="Times New Roman" w:hAnsi="Times New Roman"/>
                <w:sz w:val="20"/>
                <w:szCs w:val="20"/>
                <w:lang w:val="es-CO" w:eastAsia="es-CO"/>
              </w:rPr>
              <w:t>eptadecan</w:t>
            </w:r>
            <w:r w:rsidRPr="00A846FF">
              <w:rPr>
                <w:rFonts w:ascii="Times New Roman" w:eastAsia="Times New Roman" w:hAnsi="Times New Roman"/>
                <w:sz w:val="20"/>
                <w:szCs w:val="20"/>
                <w:lang w:val="es-CO" w:eastAsia="es-CO"/>
              </w:rPr>
              <w:t>ó</w:t>
            </w:r>
            <w:r w:rsidR="00820B90" w:rsidRPr="00A846FF">
              <w:rPr>
                <w:rFonts w:ascii="Times New Roman" w:eastAsia="Times New Roman" w:hAnsi="Times New Roman"/>
                <w:sz w:val="20"/>
                <w:szCs w:val="20"/>
                <w:lang w:val="es-CO" w:eastAsia="es-CO"/>
              </w:rPr>
              <w:t>ico(margárico)</w:t>
            </w:r>
          </w:p>
        </w:tc>
        <w:tc>
          <w:tcPr>
            <w:tcW w:w="2740" w:type="dxa"/>
            <w:tcBorders>
              <w:top w:val="nil"/>
              <w:left w:val="nil"/>
              <w:bottom w:val="nil"/>
              <w:right w:val="nil"/>
            </w:tcBorders>
            <w:shd w:val="clear" w:color="auto" w:fill="auto"/>
            <w:noWrap/>
            <w:vAlign w:val="bottom"/>
          </w:tcPr>
          <w:p w:rsidR="00820B90" w:rsidRPr="00A846FF" w:rsidRDefault="00820B90" w:rsidP="007E51D6">
            <w:pPr>
              <w:spacing w:after="0" w:line="240" w:lineRule="auto"/>
              <w:rPr>
                <w:rFonts w:ascii="Times New Roman" w:eastAsia="Times New Roman" w:hAnsi="Times New Roman"/>
                <w:lang w:val="es-CO" w:eastAsia="es-CO"/>
              </w:rPr>
            </w:pPr>
          </w:p>
        </w:tc>
        <w:tc>
          <w:tcPr>
            <w:tcW w:w="120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1,08</w:t>
            </w:r>
          </w:p>
        </w:tc>
        <w:tc>
          <w:tcPr>
            <w:tcW w:w="1420" w:type="dxa"/>
            <w:tcBorders>
              <w:top w:val="nil"/>
              <w:left w:val="nil"/>
              <w:bottom w:val="nil"/>
              <w:right w:val="nil"/>
            </w:tcBorders>
            <w:shd w:val="clear" w:color="auto" w:fill="auto"/>
            <w:noWrap/>
            <w:vAlign w:val="bottom"/>
          </w:tcPr>
          <w:p w:rsidR="00820B90" w:rsidRPr="00A846FF" w:rsidRDefault="00820B90" w:rsidP="007E51D6">
            <w:pPr>
              <w:spacing w:after="0" w:line="240" w:lineRule="auto"/>
              <w:rPr>
                <w:rFonts w:ascii="Times New Roman" w:eastAsia="Times New Roman" w:hAnsi="Times New Roman"/>
                <w:lang w:val="es-CO" w:eastAsia="es-CO"/>
              </w:rPr>
            </w:pPr>
          </w:p>
        </w:tc>
      </w:tr>
      <w:tr w:rsidR="00820B90" w:rsidRPr="00A846FF">
        <w:trPr>
          <w:trHeight w:val="300"/>
        </w:trPr>
        <w:tc>
          <w:tcPr>
            <w:tcW w:w="4100" w:type="dxa"/>
            <w:tcBorders>
              <w:top w:val="nil"/>
              <w:left w:val="nil"/>
              <w:bottom w:val="nil"/>
              <w:right w:val="nil"/>
            </w:tcBorders>
            <w:shd w:val="clear" w:color="auto" w:fill="auto"/>
            <w:noWrap/>
            <w:vAlign w:val="bottom"/>
          </w:tcPr>
          <w:p w:rsidR="00820B90" w:rsidRPr="00A846FF" w:rsidRDefault="00CE6539"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Á</w:t>
            </w:r>
            <w:r w:rsidR="00820B90" w:rsidRPr="00A846FF">
              <w:rPr>
                <w:rFonts w:ascii="Times New Roman" w:eastAsia="Times New Roman" w:hAnsi="Times New Roman"/>
                <w:sz w:val="20"/>
                <w:szCs w:val="20"/>
                <w:lang w:val="es-CO" w:eastAsia="es-CO"/>
              </w:rPr>
              <w:t>cido 11-octadecen</w:t>
            </w:r>
            <w:r w:rsidRPr="00A846FF">
              <w:rPr>
                <w:rFonts w:ascii="Times New Roman" w:eastAsia="Times New Roman" w:hAnsi="Times New Roman"/>
                <w:sz w:val="20"/>
                <w:szCs w:val="20"/>
                <w:lang w:val="es-CO" w:eastAsia="es-CO"/>
              </w:rPr>
              <w:t>ó</w:t>
            </w:r>
            <w:r w:rsidR="00820B90" w:rsidRPr="00A846FF">
              <w:rPr>
                <w:rFonts w:ascii="Times New Roman" w:eastAsia="Times New Roman" w:hAnsi="Times New Roman"/>
                <w:sz w:val="20"/>
                <w:szCs w:val="20"/>
                <w:lang w:val="es-CO" w:eastAsia="es-CO"/>
              </w:rPr>
              <w:t>ico (ol</w:t>
            </w:r>
            <w:r w:rsidRPr="00A846FF">
              <w:rPr>
                <w:rFonts w:ascii="Times New Roman" w:eastAsia="Times New Roman" w:hAnsi="Times New Roman"/>
                <w:sz w:val="20"/>
                <w:szCs w:val="20"/>
                <w:lang w:val="es-CO" w:eastAsia="es-CO"/>
              </w:rPr>
              <w:t>é</w:t>
            </w:r>
            <w:r w:rsidR="00820B90" w:rsidRPr="00A846FF">
              <w:rPr>
                <w:rFonts w:ascii="Times New Roman" w:eastAsia="Times New Roman" w:hAnsi="Times New Roman"/>
                <w:sz w:val="20"/>
                <w:szCs w:val="20"/>
                <w:lang w:val="es-CO" w:eastAsia="es-CO"/>
              </w:rPr>
              <w:t>ico)</w:t>
            </w:r>
          </w:p>
        </w:tc>
        <w:tc>
          <w:tcPr>
            <w:tcW w:w="274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48,56</w:t>
            </w:r>
          </w:p>
        </w:tc>
        <w:tc>
          <w:tcPr>
            <w:tcW w:w="120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49,57</w:t>
            </w:r>
          </w:p>
        </w:tc>
        <w:tc>
          <w:tcPr>
            <w:tcW w:w="142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51,62</w:t>
            </w:r>
          </w:p>
        </w:tc>
      </w:tr>
      <w:tr w:rsidR="00820B90" w:rsidRPr="00A846FF">
        <w:trPr>
          <w:trHeight w:val="300"/>
        </w:trPr>
        <w:tc>
          <w:tcPr>
            <w:tcW w:w="4100" w:type="dxa"/>
            <w:tcBorders>
              <w:top w:val="nil"/>
              <w:left w:val="nil"/>
              <w:bottom w:val="nil"/>
              <w:right w:val="nil"/>
            </w:tcBorders>
            <w:shd w:val="clear" w:color="auto" w:fill="auto"/>
            <w:noWrap/>
            <w:vAlign w:val="bottom"/>
          </w:tcPr>
          <w:p w:rsidR="00820B90" w:rsidRPr="00A846FF" w:rsidRDefault="00CE6539"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Á</w:t>
            </w:r>
            <w:r w:rsidR="00820B90" w:rsidRPr="00A846FF">
              <w:rPr>
                <w:rFonts w:ascii="Times New Roman" w:eastAsia="Times New Roman" w:hAnsi="Times New Roman"/>
                <w:sz w:val="20"/>
                <w:szCs w:val="20"/>
                <w:lang w:val="es-CO" w:eastAsia="es-CO"/>
              </w:rPr>
              <w:t xml:space="preserve">cido </w:t>
            </w:r>
            <w:r w:rsidRPr="00A846FF">
              <w:rPr>
                <w:rFonts w:ascii="Times New Roman" w:eastAsia="Times New Roman" w:hAnsi="Times New Roman"/>
                <w:sz w:val="20"/>
                <w:szCs w:val="20"/>
                <w:lang w:val="es-CO" w:eastAsia="es-CO"/>
              </w:rPr>
              <w:t>o</w:t>
            </w:r>
            <w:r w:rsidR="00820B90" w:rsidRPr="00A846FF">
              <w:rPr>
                <w:rFonts w:ascii="Times New Roman" w:eastAsia="Times New Roman" w:hAnsi="Times New Roman"/>
                <w:sz w:val="20"/>
                <w:szCs w:val="20"/>
                <w:lang w:val="es-CO" w:eastAsia="es-CO"/>
              </w:rPr>
              <w:t>ctadecan</w:t>
            </w:r>
            <w:r w:rsidRPr="00A846FF">
              <w:rPr>
                <w:rFonts w:ascii="Times New Roman" w:eastAsia="Times New Roman" w:hAnsi="Times New Roman"/>
                <w:sz w:val="20"/>
                <w:szCs w:val="20"/>
                <w:lang w:val="es-CO" w:eastAsia="es-CO"/>
              </w:rPr>
              <w:t>ó</w:t>
            </w:r>
            <w:r w:rsidR="00820B90" w:rsidRPr="00A846FF">
              <w:rPr>
                <w:rFonts w:ascii="Times New Roman" w:eastAsia="Times New Roman" w:hAnsi="Times New Roman"/>
                <w:sz w:val="20"/>
                <w:szCs w:val="20"/>
                <w:lang w:val="es-CO" w:eastAsia="es-CO"/>
              </w:rPr>
              <w:t>ico (</w:t>
            </w:r>
            <w:r w:rsidRPr="00A846FF">
              <w:rPr>
                <w:rFonts w:ascii="Times New Roman" w:eastAsia="Times New Roman" w:hAnsi="Times New Roman"/>
                <w:sz w:val="20"/>
                <w:szCs w:val="20"/>
                <w:lang w:val="es-CO" w:eastAsia="es-CO"/>
              </w:rPr>
              <w:t>e</w:t>
            </w:r>
            <w:r w:rsidR="00820B90" w:rsidRPr="00A846FF">
              <w:rPr>
                <w:rFonts w:ascii="Times New Roman" w:eastAsia="Times New Roman" w:hAnsi="Times New Roman"/>
                <w:sz w:val="20"/>
                <w:szCs w:val="20"/>
                <w:lang w:val="es-CO" w:eastAsia="es-CO"/>
              </w:rPr>
              <w:t>steárico)</w:t>
            </w:r>
          </w:p>
        </w:tc>
        <w:tc>
          <w:tcPr>
            <w:tcW w:w="274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10,03</w:t>
            </w:r>
          </w:p>
        </w:tc>
        <w:tc>
          <w:tcPr>
            <w:tcW w:w="120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10,1</w:t>
            </w:r>
          </w:p>
        </w:tc>
        <w:tc>
          <w:tcPr>
            <w:tcW w:w="1420" w:type="dxa"/>
            <w:tcBorders>
              <w:top w:val="nil"/>
              <w:left w:val="nil"/>
              <w:bottom w:val="nil"/>
              <w:right w:val="nil"/>
            </w:tcBorders>
            <w:shd w:val="clear" w:color="auto" w:fill="auto"/>
            <w:noWrap/>
            <w:vAlign w:val="bottom"/>
          </w:tcPr>
          <w:p w:rsidR="00820B90" w:rsidRPr="00A846FF" w:rsidRDefault="00820B90" w:rsidP="007E51D6">
            <w:pPr>
              <w:spacing w:after="0" w:line="240" w:lineRule="auto"/>
              <w:rPr>
                <w:rFonts w:ascii="Times New Roman" w:eastAsia="Times New Roman" w:hAnsi="Times New Roman"/>
                <w:lang w:val="es-CO" w:eastAsia="es-CO"/>
              </w:rPr>
            </w:pPr>
          </w:p>
        </w:tc>
      </w:tr>
      <w:tr w:rsidR="00820B90" w:rsidRPr="00A846FF">
        <w:trPr>
          <w:trHeight w:val="300"/>
        </w:trPr>
        <w:tc>
          <w:tcPr>
            <w:tcW w:w="4100" w:type="dxa"/>
            <w:tcBorders>
              <w:top w:val="nil"/>
              <w:left w:val="nil"/>
              <w:bottom w:val="nil"/>
              <w:right w:val="nil"/>
            </w:tcBorders>
            <w:shd w:val="clear" w:color="auto" w:fill="auto"/>
            <w:noWrap/>
            <w:vAlign w:val="bottom"/>
          </w:tcPr>
          <w:p w:rsidR="00820B90" w:rsidRPr="00A846FF" w:rsidRDefault="00CE6539"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Á</w:t>
            </w:r>
            <w:r w:rsidR="00820B90" w:rsidRPr="00A846FF">
              <w:rPr>
                <w:rFonts w:ascii="Times New Roman" w:eastAsia="Times New Roman" w:hAnsi="Times New Roman"/>
                <w:sz w:val="20"/>
                <w:szCs w:val="20"/>
                <w:lang w:val="es-CO" w:eastAsia="es-CO"/>
              </w:rPr>
              <w:t>cido 9,12-octadecadien</w:t>
            </w:r>
            <w:r w:rsidRPr="00A846FF">
              <w:rPr>
                <w:rFonts w:ascii="Times New Roman" w:eastAsia="Times New Roman" w:hAnsi="Times New Roman"/>
                <w:sz w:val="20"/>
                <w:szCs w:val="20"/>
                <w:lang w:val="es-CO" w:eastAsia="es-CO"/>
              </w:rPr>
              <w:t>ó</w:t>
            </w:r>
            <w:r w:rsidR="00820B90" w:rsidRPr="00A846FF">
              <w:rPr>
                <w:rFonts w:ascii="Times New Roman" w:eastAsia="Times New Roman" w:hAnsi="Times New Roman"/>
                <w:sz w:val="20"/>
                <w:szCs w:val="20"/>
                <w:lang w:val="es-CO" w:eastAsia="es-CO"/>
              </w:rPr>
              <w:t>ico (linol</w:t>
            </w:r>
            <w:r w:rsidRPr="00A846FF">
              <w:rPr>
                <w:rFonts w:ascii="Times New Roman" w:eastAsia="Times New Roman" w:hAnsi="Times New Roman"/>
                <w:sz w:val="20"/>
                <w:szCs w:val="20"/>
                <w:lang w:val="es-CO" w:eastAsia="es-CO"/>
              </w:rPr>
              <w:t>é</w:t>
            </w:r>
            <w:r w:rsidR="00820B90" w:rsidRPr="00A846FF">
              <w:rPr>
                <w:rFonts w:ascii="Times New Roman" w:eastAsia="Times New Roman" w:hAnsi="Times New Roman"/>
                <w:sz w:val="20"/>
                <w:szCs w:val="20"/>
                <w:lang w:val="es-CO" w:eastAsia="es-CO"/>
              </w:rPr>
              <w:t>ico)</w:t>
            </w:r>
          </w:p>
        </w:tc>
        <w:tc>
          <w:tcPr>
            <w:tcW w:w="274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0,259</w:t>
            </w:r>
          </w:p>
        </w:tc>
        <w:tc>
          <w:tcPr>
            <w:tcW w:w="1200" w:type="dxa"/>
            <w:tcBorders>
              <w:top w:val="nil"/>
              <w:left w:val="nil"/>
              <w:bottom w:val="nil"/>
              <w:right w:val="nil"/>
            </w:tcBorders>
            <w:shd w:val="clear" w:color="auto" w:fill="auto"/>
            <w:noWrap/>
            <w:vAlign w:val="bottom"/>
          </w:tcPr>
          <w:p w:rsidR="00820B90" w:rsidRPr="00A846FF" w:rsidRDefault="00820B90" w:rsidP="007E51D6">
            <w:pPr>
              <w:spacing w:after="0" w:line="240" w:lineRule="auto"/>
              <w:rPr>
                <w:rFonts w:ascii="Times New Roman" w:eastAsia="Times New Roman" w:hAnsi="Times New Roman"/>
                <w:lang w:val="es-CO" w:eastAsia="es-CO"/>
              </w:rPr>
            </w:pPr>
          </w:p>
        </w:tc>
        <w:tc>
          <w:tcPr>
            <w:tcW w:w="142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0,64</w:t>
            </w:r>
          </w:p>
        </w:tc>
      </w:tr>
      <w:tr w:rsidR="00820B90" w:rsidRPr="00A846FF">
        <w:trPr>
          <w:trHeight w:val="300"/>
        </w:trPr>
        <w:tc>
          <w:tcPr>
            <w:tcW w:w="4100" w:type="dxa"/>
            <w:tcBorders>
              <w:top w:val="nil"/>
              <w:left w:val="nil"/>
              <w:bottom w:val="nil"/>
              <w:right w:val="nil"/>
            </w:tcBorders>
            <w:shd w:val="clear" w:color="auto" w:fill="auto"/>
            <w:noWrap/>
            <w:vAlign w:val="bottom"/>
          </w:tcPr>
          <w:p w:rsidR="00820B90" w:rsidRPr="00A846FF" w:rsidRDefault="00CE6539"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Á</w:t>
            </w:r>
            <w:r w:rsidR="00820B90" w:rsidRPr="00A846FF">
              <w:rPr>
                <w:rFonts w:ascii="Times New Roman" w:eastAsia="Times New Roman" w:hAnsi="Times New Roman"/>
                <w:sz w:val="20"/>
                <w:szCs w:val="20"/>
                <w:lang w:val="es-CO" w:eastAsia="es-CO"/>
              </w:rPr>
              <w:t>cido 9,12,15-</w:t>
            </w:r>
            <w:r w:rsidRPr="00A846FF">
              <w:rPr>
                <w:rFonts w:ascii="Times New Roman" w:eastAsia="Times New Roman" w:hAnsi="Times New Roman"/>
                <w:sz w:val="20"/>
                <w:szCs w:val="20"/>
                <w:lang w:val="es-CO" w:eastAsia="es-CO"/>
              </w:rPr>
              <w:t>o</w:t>
            </w:r>
            <w:r w:rsidR="00820B90" w:rsidRPr="00A846FF">
              <w:rPr>
                <w:rFonts w:ascii="Times New Roman" w:eastAsia="Times New Roman" w:hAnsi="Times New Roman"/>
                <w:sz w:val="20"/>
                <w:szCs w:val="20"/>
                <w:lang w:val="es-CO" w:eastAsia="es-CO"/>
              </w:rPr>
              <w:t>ctadecatrien</w:t>
            </w:r>
            <w:r w:rsidRPr="00A846FF">
              <w:rPr>
                <w:rFonts w:ascii="Times New Roman" w:eastAsia="Times New Roman" w:hAnsi="Times New Roman"/>
                <w:sz w:val="20"/>
                <w:szCs w:val="20"/>
                <w:lang w:val="es-CO" w:eastAsia="es-CO"/>
              </w:rPr>
              <w:t>ó</w:t>
            </w:r>
            <w:r w:rsidR="00820B90" w:rsidRPr="00A846FF">
              <w:rPr>
                <w:rFonts w:ascii="Times New Roman" w:eastAsia="Times New Roman" w:hAnsi="Times New Roman"/>
                <w:sz w:val="20"/>
                <w:szCs w:val="20"/>
                <w:lang w:val="es-CO" w:eastAsia="es-CO"/>
              </w:rPr>
              <w:t>ico (linol</w:t>
            </w:r>
            <w:r w:rsidRPr="00A846FF">
              <w:rPr>
                <w:rFonts w:ascii="Times New Roman" w:eastAsia="Times New Roman" w:hAnsi="Times New Roman"/>
                <w:sz w:val="20"/>
                <w:szCs w:val="20"/>
                <w:lang w:val="es-CO" w:eastAsia="es-CO"/>
              </w:rPr>
              <w:t>é</w:t>
            </w:r>
            <w:r w:rsidR="00820B90" w:rsidRPr="00A846FF">
              <w:rPr>
                <w:rFonts w:ascii="Times New Roman" w:eastAsia="Times New Roman" w:hAnsi="Times New Roman"/>
                <w:sz w:val="20"/>
                <w:szCs w:val="20"/>
                <w:lang w:val="es-CO" w:eastAsia="es-CO"/>
              </w:rPr>
              <w:t>nico)</w:t>
            </w:r>
          </w:p>
        </w:tc>
        <w:tc>
          <w:tcPr>
            <w:tcW w:w="274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2,78</w:t>
            </w:r>
          </w:p>
        </w:tc>
        <w:tc>
          <w:tcPr>
            <w:tcW w:w="120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3,42</w:t>
            </w:r>
          </w:p>
        </w:tc>
        <w:tc>
          <w:tcPr>
            <w:tcW w:w="142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3,97</w:t>
            </w:r>
          </w:p>
        </w:tc>
      </w:tr>
      <w:tr w:rsidR="00820B90" w:rsidRPr="00A846FF">
        <w:trPr>
          <w:trHeight w:val="300"/>
        </w:trPr>
        <w:tc>
          <w:tcPr>
            <w:tcW w:w="4100" w:type="dxa"/>
            <w:tcBorders>
              <w:top w:val="nil"/>
              <w:left w:val="nil"/>
              <w:bottom w:val="nil"/>
              <w:right w:val="nil"/>
            </w:tcBorders>
            <w:shd w:val="clear" w:color="auto" w:fill="auto"/>
            <w:noWrap/>
            <w:vAlign w:val="bottom"/>
          </w:tcPr>
          <w:p w:rsidR="00820B90" w:rsidRPr="00A846FF" w:rsidRDefault="00CE6539"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Á</w:t>
            </w:r>
            <w:r w:rsidR="00820B90" w:rsidRPr="00A846FF">
              <w:rPr>
                <w:rFonts w:ascii="Times New Roman" w:eastAsia="Times New Roman" w:hAnsi="Times New Roman"/>
                <w:sz w:val="20"/>
                <w:szCs w:val="20"/>
                <w:lang w:val="es-CO" w:eastAsia="es-CO"/>
              </w:rPr>
              <w:t>cido  8,11-</w:t>
            </w:r>
            <w:r w:rsidRPr="00A846FF">
              <w:rPr>
                <w:rFonts w:ascii="Times New Roman" w:eastAsia="Times New Roman" w:hAnsi="Times New Roman"/>
                <w:sz w:val="20"/>
                <w:szCs w:val="20"/>
                <w:lang w:val="es-CO" w:eastAsia="es-CO"/>
              </w:rPr>
              <w:t>o</w:t>
            </w:r>
            <w:r w:rsidR="00820B90" w:rsidRPr="00A846FF">
              <w:rPr>
                <w:rFonts w:ascii="Times New Roman" w:eastAsia="Times New Roman" w:hAnsi="Times New Roman"/>
                <w:sz w:val="20"/>
                <w:szCs w:val="20"/>
                <w:lang w:val="es-CO" w:eastAsia="es-CO"/>
              </w:rPr>
              <w:t>ctadecadien</w:t>
            </w:r>
            <w:r w:rsidRPr="00A846FF">
              <w:rPr>
                <w:rFonts w:ascii="Times New Roman" w:eastAsia="Times New Roman" w:hAnsi="Times New Roman"/>
                <w:sz w:val="20"/>
                <w:szCs w:val="20"/>
                <w:lang w:val="es-CO" w:eastAsia="es-CO"/>
              </w:rPr>
              <w:t>ó</w:t>
            </w:r>
            <w:r w:rsidR="00820B90" w:rsidRPr="00A846FF">
              <w:rPr>
                <w:rFonts w:ascii="Times New Roman" w:eastAsia="Times New Roman" w:hAnsi="Times New Roman"/>
                <w:sz w:val="20"/>
                <w:szCs w:val="20"/>
                <w:lang w:val="es-CO" w:eastAsia="es-CO"/>
              </w:rPr>
              <w:t>ico</w:t>
            </w:r>
          </w:p>
        </w:tc>
        <w:tc>
          <w:tcPr>
            <w:tcW w:w="2740" w:type="dxa"/>
            <w:tcBorders>
              <w:top w:val="nil"/>
              <w:left w:val="nil"/>
              <w:bottom w:val="nil"/>
              <w:right w:val="nil"/>
            </w:tcBorders>
            <w:shd w:val="clear" w:color="auto" w:fill="auto"/>
            <w:noWrap/>
            <w:vAlign w:val="bottom"/>
          </w:tcPr>
          <w:p w:rsidR="00820B90" w:rsidRPr="00A846FF" w:rsidRDefault="00820B90" w:rsidP="007E51D6">
            <w:pPr>
              <w:spacing w:after="0" w:line="240" w:lineRule="auto"/>
              <w:rPr>
                <w:rFonts w:ascii="Times New Roman" w:eastAsia="Times New Roman" w:hAnsi="Times New Roman"/>
                <w:lang w:val="es-CO" w:eastAsia="es-CO"/>
              </w:rPr>
            </w:pPr>
          </w:p>
        </w:tc>
        <w:tc>
          <w:tcPr>
            <w:tcW w:w="120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0,36</w:t>
            </w:r>
          </w:p>
        </w:tc>
        <w:tc>
          <w:tcPr>
            <w:tcW w:w="1420" w:type="dxa"/>
            <w:tcBorders>
              <w:top w:val="nil"/>
              <w:left w:val="nil"/>
              <w:bottom w:val="nil"/>
              <w:right w:val="nil"/>
            </w:tcBorders>
            <w:shd w:val="clear" w:color="auto" w:fill="auto"/>
            <w:noWrap/>
            <w:vAlign w:val="bottom"/>
          </w:tcPr>
          <w:p w:rsidR="00820B90" w:rsidRPr="00A846FF" w:rsidRDefault="00820B90" w:rsidP="007E51D6">
            <w:pPr>
              <w:spacing w:after="0" w:line="240" w:lineRule="auto"/>
              <w:rPr>
                <w:rFonts w:ascii="Times New Roman" w:eastAsia="Times New Roman" w:hAnsi="Times New Roman"/>
                <w:lang w:val="es-CO" w:eastAsia="es-CO"/>
              </w:rPr>
            </w:pPr>
          </w:p>
        </w:tc>
      </w:tr>
      <w:tr w:rsidR="00820B90" w:rsidRPr="00A846FF">
        <w:trPr>
          <w:trHeight w:val="300"/>
        </w:trPr>
        <w:tc>
          <w:tcPr>
            <w:tcW w:w="4100" w:type="dxa"/>
            <w:tcBorders>
              <w:top w:val="nil"/>
              <w:left w:val="nil"/>
              <w:bottom w:val="nil"/>
              <w:right w:val="nil"/>
            </w:tcBorders>
            <w:shd w:val="clear" w:color="auto" w:fill="auto"/>
            <w:noWrap/>
            <w:vAlign w:val="bottom"/>
          </w:tcPr>
          <w:p w:rsidR="00820B90" w:rsidRPr="00A846FF" w:rsidRDefault="00CE6539"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Á</w:t>
            </w:r>
            <w:r w:rsidR="00820B90" w:rsidRPr="00A846FF">
              <w:rPr>
                <w:rFonts w:ascii="Times New Roman" w:eastAsia="Times New Roman" w:hAnsi="Times New Roman"/>
                <w:sz w:val="20"/>
                <w:szCs w:val="20"/>
                <w:lang w:val="es-CO" w:eastAsia="es-CO"/>
              </w:rPr>
              <w:t>cido 11-eicosen</w:t>
            </w:r>
            <w:r w:rsidRPr="00A846FF">
              <w:rPr>
                <w:rFonts w:ascii="Times New Roman" w:eastAsia="Times New Roman" w:hAnsi="Times New Roman"/>
                <w:sz w:val="20"/>
                <w:szCs w:val="20"/>
                <w:lang w:val="es-CO" w:eastAsia="es-CO"/>
              </w:rPr>
              <w:t>ó</w:t>
            </w:r>
            <w:r w:rsidR="00820B90" w:rsidRPr="00A846FF">
              <w:rPr>
                <w:rFonts w:ascii="Times New Roman" w:eastAsia="Times New Roman" w:hAnsi="Times New Roman"/>
                <w:sz w:val="20"/>
                <w:szCs w:val="20"/>
                <w:lang w:val="es-CO" w:eastAsia="es-CO"/>
              </w:rPr>
              <w:t>ico</w:t>
            </w:r>
          </w:p>
        </w:tc>
        <w:tc>
          <w:tcPr>
            <w:tcW w:w="274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1,39</w:t>
            </w:r>
          </w:p>
        </w:tc>
        <w:tc>
          <w:tcPr>
            <w:tcW w:w="120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1,72</w:t>
            </w:r>
          </w:p>
        </w:tc>
        <w:tc>
          <w:tcPr>
            <w:tcW w:w="142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0,6</w:t>
            </w:r>
          </w:p>
        </w:tc>
      </w:tr>
      <w:tr w:rsidR="00820B90" w:rsidRPr="00A846FF">
        <w:trPr>
          <w:trHeight w:val="300"/>
        </w:trPr>
        <w:tc>
          <w:tcPr>
            <w:tcW w:w="4100" w:type="dxa"/>
            <w:tcBorders>
              <w:top w:val="nil"/>
              <w:left w:val="nil"/>
              <w:bottom w:val="nil"/>
              <w:right w:val="nil"/>
            </w:tcBorders>
            <w:shd w:val="clear" w:color="auto" w:fill="auto"/>
            <w:noWrap/>
            <w:vAlign w:val="bottom"/>
          </w:tcPr>
          <w:p w:rsidR="00820B90" w:rsidRPr="00A846FF" w:rsidRDefault="00CE6539"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Á</w:t>
            </w:r>
            <w:r w:rsidR="00820B90" w:rsidRPr="00A846FF">
              <w:rPr>
                <w:rFonts w:ascii="Times New Roman" w:eastAsia="Times New Roman" w:hAnsi="Times New Roman"/>
                <w:sz w:val="20"/>
                <w:szCs w:val="20"/>
                <w:lang w:val="es-CO" w:eastAsia="es-CO"/>
              </w:rPr>
              <w:t>cido</w:t>
            </w:r>
            <w:r w:rsidR="0047067A" w:rsidRPr="00A846FF">
              <w:rPr>
                <w:rFonts w:ascii="Times New Roman" w:eastAsia="Times New Roman" w:hAnsi="Times New Roman"/>
                <w:sz w:val="20"/>
                <w:szCs w:val="20"/>
                <w:lang w:val="es-CO" w:eastAsia="es-CO"/>
              </w:rPr>
              <w:t xml:space="preserve"> e</w:t>
            </w:r>
            <w:r w:rsidR="00820B90" w:rsidRPr="00A846FF">
              <w:rPr>
                <w:rFonts w:ascii="Times New Roman" w:eastAsia="Times New Roman" w:hAnsi="Times New Roman"/>
                <w:sz w:val="20"/>
                <w:szCs w:val="20"/>
                <w:lang w:val="es-CO" w:eastAsia="es-CO"/>
              </w:rPr>
              <w:t>icosan</w:t>
            </w:r>
            <w:r w:rsidRPr="00A846FF">
              <w:rPr>
                <w:rFonts w:ascii="Times New Roman" w:eastAsia="Times New Roman" w:hAnsi="Times New Roman"/>
                <w:sz w:val="20"/>
                <w:szCs w:val="20"/>
                <w:lang w:val="es-CO" w:eastAsia="es-CO"/>
              </w:rPr>
              <w:t>ó</w:t>
            </w:r>
            <w:r w:rsidR="00820B90" w:rsidRPr="00A846FF">
              <w:rPr>
                <w:rFonts w:ascii="Times New Roman" w:eastAsia="Times New Roman" w:hAnsi="Times New Roman"/>
                <w:sz w:val="20"/>
                <w:szCs w:val="20"/>
                <w:lang w:val="es-CO" w:eastAsia="es-CO"/>
              </w:rPr>
              <w:t>ico</w:t>
            </w:r>
          </w:p>
        </w:tc>
        <w:tc>
          <w:tcPr>
            <w:tcW w:w="274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0,98</w:t>
            </w:r>
          </w:p>
        </w:tc>
        <w:tc>
          <w:tcPr>
            <w:tcW w:w="120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1,62</w:t>
            </w:r>
          </w:p>
        </w:tc>
        <w:tc>
          <w:tcPr>
            <w:tcW w:w="142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1,22</w:t>
            </w:r>
          </w:p>
        </w:tc>
      </w:tr>
      <w:tr w:rsidR="00820B90" w:rsidRPr="00A846FF">
        <w:trPr>
          <w:trHeight w:val="300"/>
        </w:trPr>
        <w:tc>
          <w:tcPr>
            <w:tcW w:w="4100" w:type="dxa"/>
            <w:tcBorders>
              <w:top w:val="nil"/>
              <w:left w:val="nil"/>
              <w:bottom w:val="nil"/>
              <w:right w:val="nil"/>
            </w:tcBorders>
            <w:shd w:val="clear" w:color="auto" w:fill="auto"/>
            <w:noWrap/>
            <w:vAlign w:val="bottom"/>
          </w:tcPr>
          <w:p w:rsidR="0047067A" w:rsidRPr="00A846FF" w:rsidRDefault="0047067A" w:rsidP="007E51D6">
            <w:pPr>
              <w:spacing w:after="0" w:line="240" w:lineRule="auto"/>
              <w:rPr>
                <w:rFonts w:ascii="Times New Roman" w:eastAsia="Times New Roman" w:hAnsi="Times New Roman"/>
                <w:sz w:val="20"/>
                <w:szCs w:val="20"/>
                <w:lang w:val="es-CO" w:eastAsia="es-CO"/>
              </w:rPr>
            </w:pPr>
          </w:p>
          <w:p w:rsidR="00820B90" w:rsidRPr="00A846FF" w:rsidRDefault="0047067A"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Á</w:t>
            </w:r>
            <w:r w:rsidR="00820B90" w:rsidRPr="00A846FF">
              <w:rPr>
                <w:rFonts w:ascii="Times New Roman" w:eastAsia="Times New Roman" w:hAnsi="Times New Roman"/>
                <w:sz w:val="20"/>
                <w:szCs w:val="20"/>
                <w:lang w:val="es-CO" w:eastAsia="es-CO"/>
              </w:rPr>
              <w:t>cido</w:t>
            </w:r>
            <w:r w:rsidRPr="00A846FF">
              <w:rPr>
                <w:rFonts w:ascii="Times New Roman" w:eastAsia="Times New Roman" w:hAnsi="Times New Roman"/>
                <w:sz w:val="20"/>
                <w:szCs w:val="20"/>
                <w:lang w:val="es-CO" w:eastAsia="es-CO"/>
              </w:rPr>
              <w:t xml:space="preserve"> d</w:t>
            </w:r>
            <w:r w:rsidR="00820B90" w:rsidRPr="00A846FF">
              <w:rPr>
                <w:rFonts w:ascii="Times New Roman" w:eastAsia="Times New Roman" w:hAnsi="Times New Roman"/>
                <w:sz w:val="20"/>
                <w:szCs w:val="20"/>
                <w:lang w:val="es-CO" w:eastAsia="es-CO"/>
              </w:rPr>
              <w:t>ocosan</w:t>
            </w:r>
            <w:r w:rsidRPr="00A846FF">
              <w:rPr>
                <w:rFonts w:ascii="Times New Roman" w:eastAsia="Times New Roman" w:hAnsi="Times New Roman"/>
                <w:sz w:val="20"/>
                <w:szCs w:val="20"/>
                <w:lang w:val="es-CO" w:eastAsia="es-CO"/>
              </w:rPr>
              <w:t>ó</w:t>
            </w:r>
            <w:r w:rsidR="00820B90" w:rsidRPr="00A846FF">
              <w:rPr>
                <w:rFonts w:ascii="Times New Roman" w:eastAsia="Times New Roman" w:hAnsi="Times New Roman"/>
                <w:sz w:val="20"/>
                <w:szCs w:val="20"/>
                <w:lang w:val="es-CO" w:eastAsia="es-CO"/>
              </w:rPr>
              <w:t>ico</w:t>
            </w:r>
          </w:p>
        </w:tc>
        <w:tc>
          <w:tcPr>
            <w:tcW w:w="2740" w:type="dxa"/>
            <w:tcBorders>
              <w:top w:val="nil"/>
              <w:left w:val="nil"/>
              <w:bottom w:val="nil"/>
              <w:right w:val="nil"/>
            </w:tcBorders>
            <w:shd w:val="clear" w:color="auto" w:fill="auto"/>
            <w:noWrap/>
            <w:vAlign w:val="bottom"/>
          </w:tcPr>
          <w:p w:rsidR="00820B90" w:rsidRPr="00A846FF" w:rsidRDefault="00820B90" w:rsidP="007E51D6">
            <w:pPr>
              <w:spacing w:after="0" w:line="240" w:lineRule="auto"/>
              <w:rPr>
                <w:rFonts w:ascii="Times New Roman" w:eastAsia="Times New Roman" w:hAnsi="Times New Roman"/>
                <w:lang w:val="es-CO" w:eastAsia="es-CO"/>
              </w:rPr>
            </w:pPr>
          </w:p>
        </w:tc>
        <w:tc>
          <w:tcPr>
            <w:tcW w:w="120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0,62</w:t>
            </w:r>
          </w:p>
        </w:tc>
        <w:tc>
          <w:tcPr>
            <w:tcW w:w="1420" w:type="dxa"/>
            <w:tcBorders>
              <w:top w:val="nil"/>
              <w:left w:val="nil"/>
              <w:bottom w:val="nil"/>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0,6</w:t>
            </w:r>
          </w:p>
        </w:tc>
      </w:tr>
      <w:tr w:rsidR="00820B90" w:rsidRPr="00A846FF">
        <w:trPr>
          <w:trHeight w:val="315"/>
        </w:trPr>
        <w:tc>
          <w:tcPr>
            <w:tcW w:w="4100" w:type="dxa"/>
            <w:tcBorders>
              <w:top w:val="nil"/>
              <w:left w:val="nil"/>
              <w:bottom w:val="single" w:sz="8" w:space="0" w:color="auto"/>
              <w:right w:val="nil"/>
            </w:tcBorders>
            <w:shd w:val="clear" w:color="auto" w:fill="auto"/>
            <w:noWrap/>
            <w:vAlign w:val="bottom"/>
          </w:tcPr>
          <w:p w:rsidR="00820B90" w:rsidRPr="00A846FF" w:rsidRDefault="0047067A"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Á</w:t>
            </w:r>
            <w:r w:rsidR="00820B90" w:rsidRPr="00A846FF">
              <w:rPr>
                <w:rFonts w:ascii="Times New Roman" w:eastAsia="Times New Roman" w:hAnsi="Times New Roman"/>
                <w:sz w:val="20"/>
                <w:szCs w:val="20"/>
                <w:lang w:val="es-CO" w:eastAsia="es-CO"/>
              </w:rPr>
              <w:t>cido</w:t>
            </w:r>
            <w:r w:rsidRPr="00A846FF">
              <w:rPr>
                <w:rFonts w:ascii="Times New Roman" w:eastAsia="Times New Roman" w:hAnsi="Times New Roman"/>
                <w:sz w:val="20"/>
                <w:szCs w:val="20"/>
                <w:lang w:val="es-CO" w:eastAsia="es-CO"/>
              </w:rPr>
              <w:t xml:space="preserve"> t</w:t>
            </w:r>
            <w:r w:rsidR="00820B90" w:rsidRPr="00A846FF">
              <w:rPr>
                <w:rFonts w:ascii="Times New Roman" w:eastAsia="Times New Roman" w:hAnsi="Times New Roman"/>
                <w:sz w:val="20"/>
                <w:szCs w:val="20"/>
                <w:lang w:val="es-CO" w:eastAsia="es-CO"/>
              </w:rPr>
              <w:t>etracosan</w:t>
            </w:r>
            <w:r w:rsidRPr="00A846FF">
              <w:rPr>
                <w:rFonts w:ascii="Times New Roman" w:eastAsia="Times New Roman" w:hAnsi="Times New Roman"/>
                <w:sz w:val="20"/>
                <w:szCs w:val="20"/>
                <w:lang w:val="es-CO" w:eastAsia="es-CO"/>
              </w:rPr>
              <w:t>ó</w:t>
            </w:r>
            <w:r w:rsidR="00820B90" w:rsidRPr="00A846FF">
              <w:rPr>
                <w:rFonts w:ascii="Times New Roman" w:eastAsia="Times New Roman" w:hAnsi="Times New Roman"/>
                <w:sz w:val="20"/>
                <w:szCs w:val="20"/>
                <w:lang w:val="es-CO" w:eastAsia="es-CO"/>
              </w:rPr>
              <w:t>ico</w:t>
            </w:r>
          </w:p>
        </w:tc>
        <w:tc>
          <w:tcPr>
            <w:tcW w:w="2740" w:type="dxa"/>
            <w:tcBorders>
              <w:top w:val="nil"/>
              <w:left w:val="nil"/>
              <w:bottom w:val="single" w:sz="8" w:space="0" w:color="auto"/>
              <w:right w:val="nil"/>
            </w:tcBorders>
            <w:shd w:val="clear" w:color="auto" w:fill="auto"/>
            <w:noWrap/>
            <w:vAlign w:val="bottom"/>
          </w:tcPr>
          <w:p w:rsidR="00820B90" w:rsidRPr="00A846FF" w:rsidRDefault="00820B90" w:rsidP="007E51D6">
            <w:pPr>
              <w:spacing w:after="0" w:line="240" w:lineRule="auto"/>
              <w:rPr>
                <w:rFonts w:ascii="Times New Roman" w:eastAsia="Times New Roman" w:hAnsi="Times New Roman"/>
                <w:lang w:val="es-CO" w:eastAsia="es-CO"/>
              </w:rPr>
            </w:pPr>
            <w:r w:rsidRPr="00A846FF">
              <w:rPr>
                <w:rFonts w:ascii="Times New Roman" w:eastAsia="Times New Roman" w:hAnsi="Times New Roman"/>
                <w:lang w:val="es-CO" w:eastAsia="es-CO"/>
              </w:rPr>
              <w:t> </w:t>
            </w:r>
          </w:p>
        </w:tc>
        <w:tc>
          <w:tcPr>
            <w:tcW w:w="1200" w:type="dxa"/>
            <w:tcBorders>
              <w:top w:val="nil"/>
              <w:left w:val="nil"/>
              <w:bottom w:val="single" w:sz="8" w:space="0" w:color="auto"/>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0,34</w:t>
            </w:r>
          </w:p>
        </w:tc>
        <w:tc>
          <w:tcPr>
            <w:tcW w:w="1420" w:type="dxa"/>
            <w:tcBorders>
              <w:top w:val="nil"/>
              <w:left w:val="nil"/>
              <w:bottom w:val="single" w:sz="8" w:space="0" w:color="auto"/>
              <w:right w:val="nil"/>
            </w:tcBorders>
            <w:shd w:val="clear" w:color="auto" w:fill="auto"/>
            <w:noWrap/>
            <w:vAlign w:val="bottom"/>
          </w:tcPr>
          <w:p w:rsidR="00820B90" w:rsidRPr="00A846FF" w:rsidRDefault="00820B90"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0,33</w:t>
            </w:r>
          </w:p>
        </w:tc>
      </w:tr>
    </w:tbl>
    <w:p w:rsidR="00820B90" w:rsidRPr="00A846FF" w:rsidRDefault="00820B90" w:rsidP="007E51D6">
      <w:pPr>
        <w:pStyle w:val="Sinespaciado"/>
        <w:jc w:val="both"/>
        <w:rPr>
          <w:rFonts w:ascii="Times New Roman" w:hAnsi="Times New Roman"/>
          <w:sz w:val="20"/>
          <w:szCs w:val="20"/>
        </w:rPr>
      </w:pPr>
    </w:p>
    <w:p w:rsidR="00D85017" w:rsidRPr="00A846FF" w:rsidRDefault="001E41EA" w:rsidP="007E51D6">
      <w:pPr>
        <w:pStyle w:val="Sinespaciado"/>
        <w:jc w:val="both"/>
        <w:rPr>
          <w:rFonts w:ascii="Times New Roman" w:hAnsi="Times New Roman"/>
          <w:b/>
          <w:sz w:val="20"/>
          <w:szCs w:val="20"/>
        </w:rPr>
      </w:pPr>
      <w:r w:rsidRPr="00A846FF">
        <w:rPr>
          <w:rFonts w:ascii="Times New Roman" w:hAnsi="Times New Roman"/>
          <w:b/>
          <w:sz w:val="20"/>
          <w:szCs w:val="20"/>
        </w:rPr>
        <w:t>Tabla 5.</w:t>
      </w:r>
      <w:r w:rsidR="00D85017" w:rsidRPr="00A846FF">
        <w:rPr>
          <w:rFonts w:ascii="Times New Roman" w:hAnsi="Times New Roman"/>
          <w:sz w:val="20"/>
          <w:szCs w:val="20"/>
        </w:rPr>
        <w:t xml:space="preserve"> Perfil de ácidos grasos de biodiesel obtenido a partir de aceite desechado, usado y fresco</w:t>
      </w:r>
      <w:r w:rsidR="00987E8E" w:rsidRPr="00A846FF">
        <w:rPr>
          <w:rFonts w:ascii="Times New Roman" w:hAnsi="Times New Roman"/>
          <w:sz w:val="20"/>
          <w:szCs w:val="20"/>
        </w:rPr>
        <w:t>.</w:t>
      </w:r>
    </w:p>
    <w:p w:rsidR="00D85017" w:rsidRPr="00A846FF" w:rsidRDefault="00D85017" w:rsidP="007E51D6">
      <w:pPr>
        <w:pStyle w:val="Sinespaciado"/>
        <w:jc w:val="both"/>
        <w:rPr>
          <w:rFonts w:ascii="Times New Roman" w:hAnsi="Times New Roman"/>
          <w:sz w:val="20"/>
          <w:szCs w:val="20"/>
        </w:rPr>
      </w:pPr>
    </w:p>
    <w:p w:rsidR="00D85017" w:rsidRPr="00A846FF" w:rsidRDefault="00D85017" w:rsidP="007E51D6">
      <w:pPr>
        <w:pStyle w:val="Sinespaciado"/>
        <w:jc w:val="both"/>
        <w:rPr>
          <w:rFonts w:ascii="Times New Roman" w:hAnsi="Times New Roman"/>
          <w:sz w:val="20"/>
          <w:szCs w:val="20"/>
        </w:rPr>
      </w:pPr>
      <w:r w:rsidRPr="00A846FF">
        <w:rPr>
          <w:rFonts w:ascii="Times New Roman" w:hAnsi="Times New Roman"/>
          <w:sz w:val="20"/>
          <w:szCs w:val="20"/>
        </w:rPr>
        <w:t>Con respecto al rendimiento de biodiesel purificado de los tres tipos de aceite evaluados (</w:t>
      </w:r>
      <w:r w:rsidR="00A67DF5" w:rsidRPr="00A846FF">
        <w:rPr>
          <w:rFonts w:ascii="Times New Roman" w:hAnsi="Times New Roman"/>
          <w:sz w:val="20"/>
          <w:szCs w:val="20"/>
        </w:rPr>
        <w:t xml:space="preserve">tabla </w:t>
      </w:r>
      <w:r w:rsidRPr="00A846FF">
        <w:rPr>
          <w:rFonts w:ascii="Times New Roman" w:hAnsi="Times New Roman"/>
          <w:sz w:val="20"/>
          <w:szCs w:val="20"/>
        </w:rPr>
        <w:t>3) se observ</w:t>
      </w:r>
      <w:r w:rsidR="0047067A" w:rsidRPr="00A846FF">
        <w:rPr>
          <w:rFonts w:ascii="Times New Roman" w:eastAsia="Times New Roman" w:hAnsi="Times New Roman"/>
          <w:sz w:val="20"/>
          <w:szCs w:val="20"/>
          <w:lang w:eastAsia="es-CO"/>
        </w:rPr>
        <w:t>ó</w:t>
      </w:r>
      <w:r w:rsidRPr="00A846FF">
        <w:rPr>
          <w:rFonts w:ascii="Times New Roman" w:hAnsi="Times New Roman"/>
          <w:sz w:val="20"/>
          <w:szCs w:val="20"/>
        </w:rPr>
        <w:t xml:space="preserve"> que cada biodiesel obtenido tiene un alto contenido de </w:t>
      </w:r>
      <w:r w:rsidR="0047067A" w:rsidRPr="00A846FF">
        <w:rPr>
          <w:rFonts w:ascii="Times New Roman" w:eastAsia="Times New Roman" w:hAnsi="Times New Roman"/>
          <w:sz w:val="20"/>
          <w:szCs w:val="20"/>
          <w:lang w:eastAsia="es-CO"/>
        </w:rPr>
        <w:t>é</w:t>
      </w:r>
      <w:r w:rsidRPr="00A846FF">
        <w:rPr>
          <w:rFonts w:ascii="Times New Roman" w:hAnsi="Times New Roman"/>
          <w:sz w:val="20"/>
          <w:szCs w:val="20"/>
        </w:rPr>
        <w:t xml:space="preserve">steres metílicos de </w:t>
      </w:r>
      <w:r w:rsidR="00006A7B" w:rsidRPr="00A846FF">
        <w:rPr>
          <w:rFonts w:ascii="Times New Roman" w:hAnsi="Times New Roman"/>
          <w:sz w:val="20"/>
          <w:szCs w:val="20"/>
        </w:rPr>
        <w:t>ácido</w:t>
      </w:r>
      <w:r w:rsidR="0047067A" w:rsidRPr="00A846FF">
        <w:rPr>
          <w:rFonts w:ascii="Times New Roman" w:hAnsi="Times New Roman"/>
          <w:sz w:val="20"/>
          <w:szCs w:val="20"/>
        </w:rPr>
        <w:t>s</w:t>
      </w:r>
      <w:r w:rsidR="00006A7B" w:rsidRPr="00A846FF">
        <w:rPr>
          <w:rFonts w:ascii="Times New Roman" w:hAnsi="Times New Roman"/>
          <w:sz w:val="20"/>
          <w:szCs w:val="20"/>
        </w:rPr>
        <w:t xml:space="preserve"> </w:t>
      </w:r>
      <w:r w:rsidRPr="00A846FF">
        <w:rPr>
          <w:rFonts w:ascii="Times New Roman" w:hAnsi="Times New Roman"/>
          <w:sz w:val="20"/>
          <w:szCs w:val="20"/>
        </w:rPr>
        <w:t xml:space="preserve"> graso</w:t>
      </w:r>
      <w:r w:rsidR="0047067A" w:rsidRPr="00A846FF">
        <w:rPr>
          <w:rFonts w:ascii="Times New Roman" w:hAnsi="Times New Roman"/>
          <w:sz w:val="20"/>
          <w:szCs w:val="20"/>
        </w:rPr>
        <w:t>s,</w:t>
      </w:r>
      <w:r w:rsidRPr="00A846FF">
        <w:rPr>
          <w:rFonts w:ascii="Times New Roman" w:hAnsi="Times New Roman"/>
          <w:sz w:val="20"/>
          <w:szCs w:val="20"/>
        </w:rPr>
        <w:t xml:space="preserve"> como lo indic</w:t>
      </w:r>
      <w:r w:rsidR="0047067A" w:rsidRPr="00A846FF">
        <w:rPr>
          <w:rFonts w:ascii="Times New Roman" w:eastAsia="Times New Roman" w:hAnsi="Times New Roman"/>
          <w:sz w:val="20"/>
          <w:szCs w:val="20"/>
          <w:lang w:eastAsia="es-CO"/>
        </w:rPr>
        <w:t>ó</w:t>
      </w:r>
      <w:r w:rsidRPr="00A846FF">
        <w:rPr>
          <w:rFonts w:ascii="Times New Roman" w:hAnsi="Times New Roman"/>
          <w:sz w:val="20"/>
          <w:szCs w:val="20"/>
        </w:rPr>
        <w:t xml:space="preserve"> el análisis de cromatografía de gases con detector de masas (</w:t>
      </w:r>
      <w:r w:rsidR="00A67DF5" w:rsidRPr="00A846FF">
        <w:rPr>
          <w:rFonts w:ascii="Times New Roman" w:hAnsi="Times New Roman"/>
          <w:sz w:val="20"/>
          <w:szCs w:val="20"/>
        </w:rPr>
        <w:t xml:space="preserve">tabla </w:t>
      </w:r>
      <w:r w:rsidRPr="00A846FF">
        <w:rPr>
          <w:rFonts w:ascii="Times New Roman" w:hAnsi="Times New Roman"/>
          <w:sz w:val="20"/>
          <w:szCs w:val="20"/>
        </w:rPr>
        <w:t>5)</w:t>
      </w:r>
      <w:r w:rsidR="00987E8E" w:rsidRPr="00A846FF">
        <w:rPr>
          <w:rFonts w:ascii="Times New Roman" w:hAnsi="Times New Roman"/>
          <w:sz w:val="20"/>
          <w:szCs w:val="20"/>
        </w:rPr>
        <w:t>.</w:t>
      </w:r>
    </w:p>
    <w:p w:rsidR="00D85017" w:rsidRPr="00A846FF" w:rsidRDefault="00D85017" w:rsidP="007E51D6">
      <w:pPr>
        <w:pStyle w:val="Sinespaciado"/>
        <w:jc w:val="both"/>
        <w:rPr>
          <w:rFonts w:ascii="Times New Roman" w:hAnsi="Times New Roman"/>
          <w:sz w:val="20"/>
          <w:szCs w:val="20"/>
        </w:rPr>
      </w:pPr>
    </w:p>
    <w:tbl>
      <w:tblPr>
        <w:tblW w:w="9460" w:type="dxa"/>
        <w:tblInd w:w="55" w:type="dxa"/>
        <w:tblCellMar>
          <w:left w:w="70" w:type="dxa"/>
          <w:right w:w="70" w:type="dxa"/>
        </w:tblCellMar>
        <w:tblLook w:val="04A0"/>
      </w:tblPr>
      <w:tblGrid>
        <w:gridCol w:w="4100"/>
        <w:gridCol w:w="2474"/>
        <w:gridCol w:w="1443"/>
        <w:gridCol w:w="1443"/>
      </w:tblGrid>
      <w:tr w:rsidR="004D1216" w:rsidRPr="00A846FF">
        <w:trPr>
          <w:trHeight w:val="330"/>
        </w:trPr>
        <w:tc>
          <w:tcPr>
            <w:tcW w:w="4100" w:type="dxa"/>
            <w:vMerge w:val="restart"/>
            <w:tcBorders>
              <w:top w:val="single" w:sz="8" w:space="0" w:color="auto"/>
              <w:left w:val="nil"/>
              <w:bottom w:val="single" w:sz="8" w:space="0" w:color="000000"/>
              <w:right w:val="nil"/>
            </w:tcBorders>
            <w:shd w:val="clear" w:color="auto" w:fill="auto"/>
            <w:noWrap/>
            <w:vAlign w:val="bottom"/>
          </w:tcPr>
          <w:p w:rsidR="004D1216" w:rsidRPr="00A846FF" w:rsidRDefault="00247F13" w:rsidP="007E51D6">
            <w:pPr>
              <w:spacing w:after="0" w:line="240" w:lineRule="auto"/>
              <w:rPr>
                <w:rFonts w:ascii="Times New Roman" w:eastAsia="Times New Roman" w:hAnsi="Times New Roman"/>
                <w:b/>
                <w:bCs/>
                <w:sz w:val="20"/>
                <w:szCs w:val="20"/>
                <w:lang w:val="es-CO" w:eastAsia="es-CO"/>
              </w:rPr>
            </w:pPr>
            <w:r w:rsidRPr="00A846FF">
              <w:rPr>
                <w:rFonts w:ascii="Times New Roman" w:eastAsia="Times New Roman" w:hAnsi="Times New Roman"/>
                <w:sz w:val="20"/>
                <w:szCs w:val="20"/>
                <w:lang w:val="es-CO" w:eastAsia="es-CO"/>
              </w:rPr>
              <w:t>Á</w:t>
            </w:r>
            <w:r w:rsidR="004D1216" w:rsidRPr="00A846FF">
              <w:rPr>
                <w:rFonts w:ascii="Times New Roman" w:eastAsia="Times New Roman" w:hAnsi="Times New Roman"/>
                <w:b/>
                <w:bCs/>
                <w:sz w:val="20"/>
                <w:szCs w:val="20"/>
                <w:lang w:val="es-CO" w:eastAsia="es-CO"/>
              </w:rPr>
              <w:t>cido graso insaturado</w:t>
            </w:r>
          </w:p>
        </w:tc>
        <w:tc>
          <w:tcPr>
            <w:tcW w:w="5360" w:type="dxa"/>
            <w:gridSpan w:val="3"/>
            <w:tcBorders>
              <w:top w:val="single" w:sz="8" w:space="0" w:color="auto"/>
              <w:left w:val="nil"/>
              <w:bottom w:val="single" w:sz="8" w:space="0" w:color="auto"/>
              <w:right w:val="nil"/>
            </w:tcBorders>
            <w:shd w:val="clear" w:color="auto" w:fill="auto"/>
            <w:noWrap/>
            <w:vAlign w:val="bottom"/>
          </w:tcPr>
          <w:p w:rsidR="004D1216" w:rsidRPr="00A846FF" w:rsidRDefault="004D1216"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Biodiesel</w:t>
            </w:r>
          </w:p>
        </w:tc>
      </w:tr>
      <w:tr w:rsidR="004D1216" w:rsidRPr="00A846FF">
        <w:trPr>
          <w:trHeight w:val="330"/>
        </w:trPr>
        <w:tc>
          <w:tcPr>
            <w:tcW w:w="4100" w:type="dxa"/>
            <w:vMerge/>
            <w:tcBorders>
              <w:top w:val="single" w:sz="8" w:space="0" w:color="auto"/>
              <w:left w:val="nil"/>
              <w:bottom w:val="single" w:sz="8" w:space="0" w:color="000000"/>
              <w:right w:val="nil"/>
            </w:tcBorders>
            <w:vAlign w:val="center"/>
          </w:tcPr>
          <w:p w:rsidR="004D1216" w:rsidRPr="00A846FF" w:rsidRDefault="004D1216" w:rsidP="007E51D6">
            <w:pPr>
              <w:spacing w:after="0" w:line="240" w:lineRule="auto"/>
              <w:rPr>
                <w:rFonts w:ascii="Times New Roman" w:eastAsia="Times New Roman" w:hAnsi="Times New Roman"/>
                <w:b/>
                <w:bCs/>
                <w:sz w:val="20"/>
                <w:szCs w:val="20"/>
                <w:lang w:val="es-CO" w:eastAsia="es-CO"/>
              </w:rPr>
            </w:pPr>
          </w:p>
        </w:tc>
        <w:tc>
          <w:tcPr>
            <w:tcW w:w="2474" w:type="dxa"/>
            <w:tcBorders>
              <w:top w:val="nil"/>
              <w:left w:val="nil"/>
              <w:bottom w:val="single" w:sz="8" w:space="0" w:color="auto"/>
              <w:right w:val="nil"/>
            </w:tcBorders>
            <w:shd w:val="clear" w:color="auto" w:fill="auto"/>
            <w:noWrap/>
            <w:vAlign w:val="bottom"/>
          </w:tcPr>
          <w:p w:rsidR="004D1216" w:rsidRPr="00A846FF" w:rsidRDefault="00247F13"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D</w:t>
            </w:r>
            <w:r w:rsidR="004D1216" w:rsidRPr="00A846FF">
              <w:rPr>
                <w:rFonts w:ascii="Times New Roman" w:eastAsia="Times New Roman" w:hAnsi="Times New Roman"/>
                <w:b/>
                <w:bCs/>
                <w:sz w:val="20"/>
                <w:szCs w:val="20"/>
                <w:lang w:val="es-CO" w:eastAsia="es-CO"/>
              </w:rPr>
              <w:t>esechado</w:t>
            </w:r>
          </w:p>
        </w:tc>
        <w:tc>
          <w:tcPr>
            <w:tcW w:w="1443" w:type="dxa"/>
            <w:tcBorders>
              <w:top w:val="nil"/>
              <w:left w:val="nil"/>
              <w:bottom w:val="single" w:sz="8" w:space="0" w:color="auto"/>
              <w:right w:val="nil"/>
            </w:tcBorders>
            <w:shd w:val="clear" w:color="auto" w:fill="auto"/>
            <w:noWrap/>
            <w:vAlign w:val="bottom"/>
          </w:tcPr>
          <w:p w:rsidR="004D1216" w:rsidRPr="00A846FF" w:rsidRDefault="00247F13"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U</w:t>
            </w:r>
            <w:r w:rsidR="004D1216" w:rsidRPr="00A846FF">
              <w:rPr>
                <w:rFonts w:ascii="Times New Roman" w:eastAsia="Times New Roman" w:hAnsi="Times New Roman"/>
                <w:b/>
                <w:bCs/>
                <w:sz w:val="20"/>
                <w:szCs w:val="20"/>
                <w:lang w:val="es-CO" w:eastAsia="es-CO"/>
              </w:rPr>
              <w:t>sado</w:t>
            </w:r>
          </w:p>
        </w:tc>
        <w:tc>
          <w:tcPr>
            <w:tcW w:w="1443" w:type="dxa"/>
            <w:tcBorders>
              <w:top w:val="nil"/>
              <w:left w:val="nil"/>
              <w:bottom w:val="single" w:sz="8" w:space="0" w:color="auto"/>
              <w:right w:val="nil"/>
            </w:tcBorders>
            <w:shd w:val="clear" w:color="auto" w:fill="auto"/>
            <w:noWrap/>
            <w:vAlign w:val="bottom"/>
          </w:tcPr>
          <w:p w:rsidR="004D1216" w:rsidRPr="00A846FF" w:rsidRDefault="00247F13" w:rsidP="007E51D6">
            <w:pPr>
              <w:spacing w:after="0" w:line="240" w:lineRule="auto"/>
              <w:jc w:val="center"/>
              <w:rPr>
                <w:rFonts w:ascii="Times New Roman" w:eastAsia="Times New Roman" w:hAnsi="Times New Roman"/>
                <w:b/>
                <w:bCs/>
                <w:sz w:val="20"/>
                <w:szCs w:val="20"/>
                <w:lang w:val="es-CO" w:eastAsia="es-CO"/>
              </w:rPr>
            </w:pPr>
            <w:r w:rsidRPr="00A846FF">
              <w:rPr>
                <w:rFonts w:ascii="Times New Roman" w:eastAsia="Times New Roman" w:hAnsi="Times New Roman"/>
                <w:b/>
                <w:bCs/>
                <w:sz w:val="20"/>
                <w:szCs w:val="20"/>
                <w:lang w:val="es-CO" w:eastAsia="es-CO"/>
              </w:rPr>
              <w:t>F</w:t>
            </w:r>
            <w:r w:rsidR="004D1216" w:rsidRPr="00A846FF">
              <w:rPr>
                <w:rFonts w:ascii="Times New Roman" w:eastAsia="Times New Roman" w:hAnsi="Times New Roman"/>
                <w:b/>
                <w:bCs/>
                <w:sz w:val="20"/>
                <w:szCs w:val="20"/>
                <w:lang w:val="es-CO" w:eastAsia="es-CO"/>
              </w:rPr>
              <w:t>resco</w:t>
            </w:r>
          </w:p>
        </w:tc>
      </w:tr>
      <w:tr w:rsidR="004D1216" w:rsidRPr="00A846FF">
        <w:trPr>
          <w:trHeight w:val="300"/>
        </w:trPr>
        <w:tc>
          <w:tcPr>
            <w:tcW w:w="4100" w:type="dxa"/>
            <w:tcBorders>
              <w:top w:val="nil"/>
              <w:left w:val="nil"/>
              <w:bottom w:val="nil"/>
              <w:right w:val="nil"/>
            </w:tcBorders>
            <w:shd w:val="clear" w:color="auto" w:fill="auto"/>
            <w:noWrap/>
            <w:vAlign w:val="bottom"/>
          </w:tcPr>
          <w:p w:rsidR="004D1216" w:rsidRPr="00A846FF" w:rsidRDefault="004D1216"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Mono-insaturados</w:t>
            </w:r>
          </w:p>
        </w:tc>
        <w:tc>
          <w:tcPr>
            <w:tcW w:w="2474" w:type="dxa"/>
            <w:tcBorders>
              <w:top w:val="nil"/>
              <w:left w:val="nil"/>
              <w:bottom w:val="nil"/>
              <w:right w:val="nil"/>
            </w:tcBorders>
            <w:shd w:val="clear" w:color="auto" w:fill="auto"/>
            <w:noWrap/>
            <w:vAlign w:val="bottom"/>
          </w:tcPr>
          <w:p w:rsidR="004D1216" w:rsidRPr="00A846FF" w:rsidRDefault="004D1216"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1,39</w:t>
            </w:r>
          </w:p>
        </w:tc>
        <w:tc>
          <w:tcPr>
            <w:tcW w:w="1443" w:type="dxa"/>
            <w:tcBorders>
              <w:top w:val="nil"/>
              <w:left w:val="nil"/>
              <w:bottom w:val="nil"/>
              <w:right w:val="nil"/>
            </w:tcBorders>
            <w:shd w:val="clear" w:color="auto" w:fill="auto"/>
            <w:noWrap/>
            <w:vAlign w:val="bottom"/>
          </w:tcPr>
          <w:p w:rsidR="004D1216" w:rsidRPr="00A846FF" w:rsidRDefault="004D1216"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51,68</w:t>
            </w:r>
          </w:p>
        </w:tc>
        <w:tc>
          <w:tcPr>
            <w:tcW w:w="1443" w:type="dxa"/>
            <w:tcBorders>
              <w:top w:val="nil"/>
              <w:left w:val="nil"/>
              <w:bottom w:val="nil"/>
              <w:right w:val="nil"/>
            </w:tcBorders>
            <w:shd w:val="clear" w:color="auto" w:fill="auto"/>
            <w:noWrap/>
            <w:vAlign w:val="bottom"/>
          </w:tcPr>
          <w:p w:rsidR="004D1216" w:rsidRPr="00A846FF" w:rsidRDefault="004D1216"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52,22</w:t>
            </w:r>
          </w:p>
        </w:tc>
      </w:tr>
      <w:tr w:rsidR="004D1216" w:rsidRPr="00A846FF">
        <w:trPr>
          <w:trHeight w:val="300"/>
        </w:trPr>
        <w:tc>
          <w:tcPr>
            <w:tcW w:w="4100" w:type="dxa"/>
            <w:tcBorders>
              <w:top w:val="nil"/>
              <w:left w:val="nil"/>
              <w:bottom w:val="nil"/>
              <w:right w:val="nil"/>
            </w:tcBorders>
            <w:shd w:val="clear" w:color="auto" w:fill="auto"/>
            <w:noWrap/>
            <w:vAlign w:val="bottom"/>
          </w:tcPr>
          <w:p w:rsidR="004D1216" w:rsidRPr="00A846FF" w:rsidRDefault="004D1216"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lastRenderedPageBreak/>
              <w:t>Di-insaturados</w:t>
            </w:r>
          </w:p>
        </w:tc>
        <w:tc>
          <w:tcPr>
            <w:tcW w:w="2474" w:type="dxa"/>
            <w:tcBorders>
              <w:top w:val="nil"/>
              <w:left w:val="nil"/>
              <w:bottom w:val="nil"/>
              <w:right w:val="nil"/>
            </w:tcBorders>
            <w:shd w:val="clear" w:color="auto" w:fill="auto"/>
            <w:noWrap/>
            <w:vAlign w:val="bottom"/>
          </w:tcPr>
          <w:p w:rsidR="004D1216" w:rsidRPr="00A846FF" w:rsidRDefault="004D1216"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0,26</w:t>
            </w:r>
          </w:p>
        </w:tc>
        <w:tc>
          <w:tcPr>
            <w:tcW w:w="1443" w:type="dxa"/>
            <w:tcBorders>
              <w:top w:val="nil"/>
              <w:left w:val="nil"/>
              <w:bottom w:val="nil"/>
              <w:right w:val="nil"/>
            </w:tcBorders>
            <w:shd w:val="clear" w:color="auto" w:fill="auto"/>
            <w:noWrap/>
            <w:vAlign w:val="bottom"/>
          </w:tcPr>
          <w:p w:rsidR="004D1216" w:rsidRPr="00A846FF" w:rsidRDefault="004D1216"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0,36</w:t>
            </w:r>
          </w:p>
        </w:tc>
        <w:tc>
          <w:tcPr>
            <w:tcW w:w="1443" w:type="dxa"/>
            <w:tcBorders>
              <w:top w:val="nil"/>
              <w:left w:val="nil"/>
              <w:bottom w:val="nil"/>
              <w:right w:val="nil"/>
            </w:tcBorders>
            <w:shd w:val="clear" w:color="auto" w:fill="auto"/>
            <w:noWrap/>
            <w:vAlign w:val="bottom"/>
          </w:tcPr>
          <w:p w:rsidR="004D1216" w:rsidRPr="00A846FF" w:rsidRDefault="004D1216"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0,64</w:t>
            </w:r>
          </w:p>
        </w:tc>
      </w:tr>
      <w:tr w:rsidR="004D1216" w:rsidRPr="00A846FF">
        <w:trPr>
          <w:trHeight w:val="300"/>
        </w:trPr>
        <w:tc>
          <w:tcPr>
            <w:tcW w:w="4100" w:type="dxa"/>
            <w:tcBorders>
              <w:top w:val="nil"/>
              <w:left w:val="nil"/>
              <w:bottom w:val="nil"/>
              <w:right w:val="nil"/>
            </w:tcBorders>
            <w:shd w:val="clear" w:color="auto" w:fill="auto"/>
            <w:noWrap/>
            <w:vAlign w:val="bottom"/>
          </w:tcPr>
          <w:p w:rsidR="004D1216" w:rsidRPr="00A846FF" w:rsidRDefault="004D1216"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Tri-insaturados</w:t>
            </w:r>
          </w:p>
        </w:tc>
        <w:tc>
          <w:tcPr>
            <w:tcW w:w="2474" w:type="dxa"/>
            <w:tcBorders>
              <w:top w:val="nil"/>
              <w:left w:val="nil"/>
              <w:bottom w:val="nil"/>
              <w:right w:val="nil"/>
            </w:tcBorders>
            <w:shd w:val="clear" w:color="auto" w:fill="auto"/>
            <w:noWrap/>
            <w:vAlign w:val="bottom"/>
          </w:tcPr>
          <w:p w:rsidR="004D1216" w:rsidRPr="00A846FF" w:rsidRDefault="004D1216"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2,78</w:t>
            </w:r>
          </w:p>
        </w:tc>
        <w:tc>
          <w:tcPr>
            <w:tcW w:w="1443" w:type="dxa"/>
            <w:tcBorders>
              <w:top w:val="nil"/>
              <w:left w:val="nil"/>
              <w:bottom w:val="nil"/>
              <w:right w:val="nil"/>
            </w:tcBorders>
            <w:shd w:val="clear" w:color="auto" w:fill="auto"/>
            <w:noWrap/>
            <w:vAlign w:val="bottom"/>
          </w:tcPr>
          <w:p w:rsidR="004D1216" w:rsidRPr="00A846FF" w:rsidRDefault="004D1216"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3,42</w:t>
            </w:r>
          </w:p>
        </w:tc>
        <w:tc>
          <w:tcPr>
            <w:tcW w:w="1443" w:type="dxa"/>
            <w:tcBorders>
              <w:top w:val="nil"/>
              <w:left w:val="nil"/>
              <w:bottom w:val="nil"/>
              <w:right w:val="nil"/>
            </w:tcBorders>
            <w:shd w:val="clear" w:color="auto" w:fill="auto"/>
            <w:noWrap/>
            <w:vAlign w:val="bottom"/>
          </w:tcPr>
          <w:p w:rsidR="004D1216" w:rsidRPr="00A846FF" w:rsidRDefault="004D1216"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3,97</w:t>
            </w:r>
          </w:p>
        </w:tc>
      </w:tr>
      <w:tr w:rsidR="004D1216" w:rsidRPr="00A846FF">
        <w:trPr>
          <w:trHeight w:val="315"/>
        </w:trPr>
        <w:tc>
          <w:tcPr>
            <w:tcW w:w="4100" w:type="dxa"/>
            <w:tcBorders>
              <w:top w:val="nil"/>
              <w:left w:val="nil"/>
              <w:bottom w:val="single" w:sz="8" w:space="0" w:color="auto"/>
              <w:right w:val="nil"/>
            </w:tcBorders>
            <w:shd w:val="clear" w:color="auto" w:fill="auto"/>
            <w:noWrap/>
            <w:vAlign w:val="bottom"/>
          </w:tcPr>
          <w:p w:rsidR="004D1216" w:rsidRPr="00A846FF" w:rsidRDefault="004D1216" w:rsidP="007E51D6">
            <w:pPr>
              <w:spacing w:after="0" w:line="240" w:lineRule="auto"/>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 de insaturación total</w:t>
            </w:r>
          </w:p>
        </w:tc>
        <w:tc>
          <w:tcPr>
            <w:tcW w:w="2474" w:type="dxa"/>
            <w:tcBorders>
              <w:top w:val="nil"/>
              <w:left w:val="nil"/>
              <w:bottom w:val="single" w:sz="8" w:space="0" w:color="auto"/>
              <w:right w:val="nil"/>
            </w:tcBorders>
            <w:shd w:val="clear" w:color="auto" w:fill="auto"/>
            <w:noWrap/>
            <w:vAlign w:val="bottom"/>
          </w:tcPr>
          <w:p w:rsidR="004D1216" w:rsidRPr="00A846FF" w:rsidRDefault="004D1216"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4,43</w:t>
            </w:r>
          </w:p>
        </w:tc>
        <w:tc>
          <w:tcPr>
            <w:tcW w:w="1443" w:type="dxa"/>
            <w:tcBorders>
              <w:top w:val="nil"/>
              <w:left w:val="nil"/>
              <w:bottom w:val="single" w:sz="8" w:space="0" w:color="auto"/>
              <w:right w:val="nil"/>
            </w:tcBorders>
            <w:shd w:val="clear" w:color="auto" w:fill="auto"/>
            <w:noWrap/>
            <w:vAlign w:val="bottom"/>
          </w:tcPr>
          <w:p w:rsidR="004D1216" w:rsidRPr="00A846FF" w:rsidRDefault="004D1216"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55,46</w:t>
            </w:r>
          </w:p>
        </w:tc>
        <w:tc>
          <w:tcPr>
            <w:tcW w:w="1443" w:type="dxa"/>
            <w:tcBorders>
              <w:top w:val="nil"/>
              <w:left w:val="nil"/>
              <w:bottom w:val="single" w:sz="8" w:space="0" w:color="auto"/>
              <w:right w:val="nil"/>
            </w:tcBorders>
            <w:shd w:val="clear" w:color="auto" w:fill="auto"/>
            <w:noWrap/>
            <w:vAlign w:val="bottom"/>
          </w:tcPr>
          <w:p w:rsidR="004D1216" w:rsidRPr="00A846FF" w:rsidRDefault="004D1216" w:rsidP="007E51D6">
            <w:pPr>
              <w:spacing w:after="0" w:line="240" w:lineRule="auto"/>
              <w:jc w:val="center"/>
              <w:rPr>
                <w:rFonts w:ascii="Times New Roman" w:eastAsia="Times New Roman" w:hAnsi="Times New Roman"/>
                <w:sz w:val="20"/>
                <w:szCs w:val="20"/>
                <w:lang w:val="es-CO" w:eastAsia="es-CO"/>
              </w:rPr>
            </w:pPr>
            <w:r w:rsidRPr="00A846FF">
              <w:rPr>
                <w:rFonts w:ascii="Times New Roman" w:eastAsia="Times New Roman" w:hAnsi="Times New Roman"/>
                <w:sz w:val="20"/>
                <w:szCs w:val="20"/>
                <w:lang w:val="es-CO" w:eastAsia="es-CO"/>
              </w:rPr>
              <w:t>56,83</w:t>
            </w:r>
          </w:p>
        </w:tc>
      </w:tr>
    </w:tbl>
    <w:p w:rsidR="004D1216" w:rsidRPr="00A846FF" w:rsidRDefault="004D1216" w:rsidP="007E51D6">
      <w:pPr>
        <w:pStyle w:val="Sinespaciado"/>
        <w:jc w:val="both"/>
        <w:rPr>
          <w:rFonts w:ascii="Times New Roman" w:hAnsi="Times New Roman"/>
          <w:sz w:val="20"/>
          <w:szCs w:val="20"/>
        </w:rPr>
      </w:pPr>
    </w:p>
    <w:p w:rsidR="00D85017" w:rsidRPr="00A846FF" w:rsidRDefault="001E41EA" w:rsidP="007E51D6">
      <w:pPr>
        <w:pStyle w:val="Sinespaciado"/>
        <w:jc w:val="both"/>
        <w:rPr>
          <w:rFonts w:ascii="Times New Roman" w:hAnsi="Times New Roman"/>
          <w:sz w:val="20"/>
          <w:szCs w:val="20"/>
        </w:rPr>
      </w:pPr>
      <w:r w:rsidRPr="00A846FF">
        <w:rPr>
          <w:rFonts w:ascii="Times New Roman" w:hAnsi="Times New Roman"/>
          <w:b/>
          <w:sz w:val="20"/>
          <w:szCs w:val="20"/>
        </w:rPr>
        <w:t>Tabla 6.</w:t>
      </w:r>
      <w:r w:rsidR="00D85017" w:rsidRPr="00A846FF">
        <w:rPr>
          <w:rFonts w:ascii="Times New Roman" w:hAnsi="Times New Roman"/>
          <w:sz w:val="20"/>
          <w:szCs w:val="20"/>
        </w:rPr>
        <w:t xml:space="preserve"> Porcentaje total de ácidos grasos insaturados presentes en biodiesel obtenido de aceite desechado, usado y fresco.</w:t>
      </w:r>
    </w:p>
    <w:p w:rsidR="00D85017" w:rsidRPr="00A846FF" w:rsidRDefault="00D85017" w:rsidP="007E51D6">
      <w:pPr>
        <w:spacing w:after="0" w:line="240" w:lineRule="auto"/>
        <w:jc w:val="both"/>
        <w:rPr>
          <w:rFonts w:ascii="Times New Roman" w:hAnsi="Times New Roman"/>
          <w:sz w:val="20"/>
          <w:szCs w:val="20"/>
          <w:lang w:val="es-MX"/>
        </w:rPr>
      </w:pPr>
      <w:r w:rsidRPr="00A846FF">
        <w:rPr>
          <w:rFonts w:ascii="Times New Roman" w:hAnsi="Times New Roman"/>
          <w:sz w:val="20"/>
          <w:szCs w:val="20"/>
          <w:lang w:val="es-CO"/>
        </w:rPr>
        <w:t>Se concluye</w:t>
      </w:r>
      <w:r w:rsidRPr="00A846FF">
        <w:rPr>
          <w:rFonts w:ascii="Times New Roman" w:hAnsi="Times New Roman"/>
          <w:sz w:val="20"/>
          <w:szCs w:val="20"/>
          <w:lang w:val="es-MX"/>
        </w:rPr>
        <w:t xml:space="preserve"> que la caracterización de aceite usado y desechado evidenci</w:t>
      </w:r>
      <w:r w:rsidR="00247F13" w:rsidRPr="00A846FF">
        <w:rPr>
          <w:rFonts w:ascii="Times New Roman" w:eastAsia="Times New Roman" w:hAnsi="Times New Roman"/>
          <w:sz w:val="20"/>
          <w:szCs w:val="20"/>
          <w:lang w:val="es-CO" w:eastAsia="es-CO"/>
        </w:rPr>
        <w:t>ó</w:t>
      </w:r>
      <w:r w:rsidRPr="00A846FF">
        <w:rPr>
          <w:rFonts w:ascii="Times New Roman" w:hAnsi="Times New Roman"/>
          <w:sz w:val="20"/>
          <w:szCs w:val="20"/>
          <w:lang w:val="es-MX"/>
        </w:rPr>
        <w:t xml:space="preserve"> valores que según las NTC se encuentran dentro de los parámetros establecidos como</w:t>
      </w:r>
      <w:r w:rsidR="00247F13" w:rsidRPr="00A846FF">
        <w:rPr>
          <w:rFonts w:ascii="Times New Roman" w:hAnsi="Times New Roman"/>
          <w:sz w:val="20"/>
          <w:szCs w:val="20"/>
          <w:lang w:val="es-MX"/>
        </w:rPr>
        <w:t>:</w:t>
      </w:r>
      <w:r w:rsidRPr="00A846FF">
        <w:rPr>
          <w:rFonts w:ascii="Times New Roman" w:hAnsi="Times New Roman"/>
          <w:sz w:val="20"/>
          <w:szCs w:val="20"/>
          <w:lang w:val="es-MX"/>
        </w:rPr>
        <w:t xml:space="preserve"> </w:t>
      </w:r>
      <w:r w:rsidR="00247F13" w:rsidRPr="00A846FF">
        <w:rPr>
          <w:rFonts w:ascii="Times New Roman" w:hAnsi="Times New Roman"/>
          <w:sz w:val="20"/>
          <w:szCs w:val="20"/>
          <w:lang w:val="es-MX"/>
        </w:rPr>
        <w:t>L</w:t>
      </w:r>
      <w:r w:rsidRPr="00A846FF">
        <w:rPr>
          <w:rFonts w:ascii="Times New Roman" w:hAnsi="Times New Roman"/>
          <w:sz w:val="20"/>
          <w:szCs w:val="20"/>
          <w:lang w:val="es-MX"/>
        </w:rPr>
        <w:t>os índices de yodo (99.5-107.8)</w:t>
      </w:r>
      <w:r w:rsidR="00247F13" w:rsidRPr="00A846FF">
        <w:rPr>
          <w:rFonts w:ascii="Times New Roman" w:hAnsi="Times New Roman"/>
          <w:sz w:val="20"/>
          <w:szCs w:val="20"/>
          <w:lang w:val="es-MX"/>
        </w:rPr>
        <w:t>;</w:t>
      </w:r>
      <w:r w:rsidRPr="00A846FF">
        <w:rPr>
          <w:rFonts w:ascii="Times New Roman" w:hAnsi="Times New Roman"/>
          <w:sz w:val="20"/>
          <w:szCs w:val="20"/>
          <w:lang w:val="es-MX"/>
        </w:rPr>
        <w:t xml:space="preserve"> saponificación (185.6-201.5)</w:t>
      </w:r>
      <w:r w:rsidR="00247F13" w:rsidRPr="00A846FF">
        <w:rPr>
          <w:rFonts w:ascii="Times New Roman" w:hAnsi="Times New Roman"/>
          <w:sz w:val="20"/>
          <w:szCs w:val="20"/>
          <w:lang w:val="es-MX"/>
        </w:rPr>
        <w:t>;</w:t>
      </w:r>
      <w:r w:rsidRPr="00A846FF">
        <w:rPr>
          <w:rFonts w:ascii="Times New Roman" w:hAnsi="Times New Roman"/>
          <w:sz w:val="20"/>
          <w:szCs w:val="20"/>
          <w:lang w:val="es-MX"/>
        </w:rPr>
        <w:t xml:space="preserve"> refracción (1.4605-1.4590)</w:t>
      </w:r>
      <w:r w:rsidR="00247F13" w:rsidRPr="00A846FF">
        <w:rPr>
          <w:rFonts w:ascii="Times New Roman" w:hAnsi="Times New Roman"/>
          <w:sz w:val="20"/>
          <w:szCs w:val="20"/>
          <w:lang w:val="es-MX"/>
        </w:rPr>
        <w:t>;</w:t>
      </w:r>
      <w:r w:rsidRPr="00A846FF">
        <w:rPr>
          <w:rFonts w:ascii="Times New Roman" w:hAnsi="Times New Roman"/>
          <w:sz w:val="20"/>
          <w:szCs w:val="20"/>
          <w:lang w:val="es-MX"/>
        </w:rPr>
        <w:t xml:space="preserve"> humedad y materia volátil (0.1046-0.0899)</w:t>
      </w:r>
      <w:r w:rsidR="00247F13" w:rsidRPr="00A846FF">
        <w:rPr>
          <w:rFonts w:ascii="Times New Roman" w:hAnsi="Times New Roman"/>
          <w:sz w:val="20"/>
          <w:szCs w:val="20"/>
          <w:lang w:val="es-MX"/>
        </w:rPr>
        <w:t xml:space="preserve">; </w:t>
      </w:r>
      <w:r w:rsidRPr="00A846FF">
        <w:rPr>
          <w:rFonts w:ascii="Times New Roman" w:hAnsi="Times New Roman"/>
          <w:sz w:val="20"/>
          <w:szCs w:val="20"/>
          <w:lang w:val="es-MX"/>
        </w:rPr>
        <w:t>índice de acidez (9.193-1.87)</w:t>
      </w:r>
      <w:r w:rsidR="00247F13" w:rsidRPr="00A846FF">
        <w:rPr>
          <w:rFonts w:ascii="Times New Roman" w:hAnsi="Times New Roman"/>
          <w:sz w:val="20"/>
          <w:szCs w:val="20"/>
          <w:lang w:val="es-MX"/>
        </w:rPr>
        <w:t>;</w:t>
      </w:r>
      <w:r w:rsidRPr="00A846FF">
        <w:rPr>
          <w:rFonts w:ascii="Times New Roman" w:hAnsi="Times New Roman"/>
          <w:sz w:val="20"/>
          <w:szCs w:val="20"/>
          <w:lang w:val="es-MX"/>
        </w:rPr>
        <w:t xml:space="preserve"> impurezas insolubles (0.012-0.052)</w:t>
      </w:r>
      <w:r w:rsidR="00247F13" w:rsidRPr="00A846FF">
        <w:rPr>
          <w:rFonts w:ascii="Times New Roman" w:hAnsi="Times New Roman"/>
          <w:sz w:val="20"/>
          <w:szCs w:val="20"/>
          <w:lang w:val="es-MX"/>
        </w:rPr>
        <w:t>;</w:t>
      </w:r>
      <w:r w:rsidRPr="00A846FF">
        <w:rPr>
          <w:rFonts w:ascii="Times New Roman" w:hAnsi="Times New Roman"/>
          <w:sz w:val="20"/>
          <w:szCs w:val="20"/>
          <w:lang w:val="es-MX"/>
        </w:rPr>
        <w:t xml:space="preserve"> color (95-99%T)</w:t>
      </w:r>
      <w:r w:rsidR="00247F13" w:rsidRPr="00A846FF">
        <w:rPr>
          <w:rFonts w:ascii="Times New Roman" w:hAnsi="Times New Roman"/>
          <w:sz w:val="20"/>
          <w:szCs w:val="20"/>
          <w:lang w:val="es-MX"/>
        </w:rPr>
        <w:t>;</w:t>
      </w:r>
      <w:r w:rsidRPr="00A846FF">
        <w:rPr>
          <w:rFonts w:ascii="Times New Roman" w:hAnsi="Times New Roman"/>
          <w:sz w:val="20"/>
          <w:szCs w:val="20"/>
          <w:lang w:val="es-MX"/>
        </w:rPr>
        <w:t xml:space="preserve"> k</w:t>
      </w:r>
      <w:r w:rsidRPr="00A846FF">
        <w:rPr>
          <w:rFonts w:ascii="Times New Roman" w:hAnsi="Times New Roman"/>
          <w:sz w:val="20"/>
          <w:szCs w:val="20"/>
          <w:vertAlign w:val="subscript"/>
          <w:lang w:val="es-MX"/>
        </w:rPr>
        <w:t xml:space="preserve">232 </w:t>
      </w:r>
      <w:r w:rsidRPr="00A846FF">
        <w:rPr>
          <w:rFonts w:ascii="Times New Roman" w:hAnsi="Times New Roman"/>
          <w:sz w:val="20"/>
          <w:szCs w:val="20"/>
          <w:lang w:val="es-MX"/>
        </w:rPr>
        <w:t>(0.126-0.075)</w:t>
      </w:r>
      <w:r w:rsidR="00247F13" w:rsidRPr="00A846FF">
        <w:rPr>
          <w:rFonts w:ascii="Times New Roman" w:hAnsi="Times New Roman"/>
          <w:sz w:val="20"/>
          <w:szCs w:val="20"/>
          <w:lang w:val="es-MX"/>
        </w:rPr>
        <w:t>;</w:t>
      </w:r>
      <w:r w:rsidRPr="00A846FF">
        <w:rPr>
          <w:rFonts w:ascii="Times New Roman" w:hAnsi="Times New Roman"/>
          <w:sz w:val="20"/>
          <w:szCs w:val="20"/>
          <w:lang w:val="es-MX"/>
        </w:rPr>
        <w:t xml:space="preserve"> k</w:t>
      </w:r>
      <w:r w:rsidRPr="00A846FF">
        <w:rPr>
          <w:rFonts w:ascii="Times New Roman" w:hAnsi="Times New Roman"/>
          <w:sz w:val="20"/>
          <w:szCs w:val="20"/>
          <w:vertAlign w:val="subscript"/>
          <w:lang w:val="es-MX"/>
        </w:rPr>
        <w:t>270</w:t>
      </w:r>
      <w:r w:rsidRPr="00A846FF">
        <w:rPr>
          <w:rFonts w:ascii="Times New Roman" w:hAnsi="Times New Roman"/>
          <w:sz w:val="20"/>
          <w:szCs w:val="20"/>
          <w:lang w:val="es-MX"/>
        </w:rPr>
        <w:t>(0.156-0.076) y coloraciones entre rojo intenso- rojo claro</w:t>
      </w:r>
      <w:r w:rsidR="00247F13" w:rsidRPr="00A846FF">
        <w:rPr>
          <w:rFonts w:ascii="Times New Roman" w:hAnsi="Times New Roman"/>
          <w:sz w:val="20"/>
          <w:szCs w:val="20"/>
          <w:lang w:val="es-MX"/>
        </w:rPr>
        <w:t xml:space="preserve"> </w:t>
      </w:r>
      <w:r w:rsidRPr="00A846FF">
        <w:rPr>
          <w:rFonts w:ascii="Times New Roman" w:hAnsi="Times New Roman"/>
          <w:sz w:val="20"/>
          <w:szCs w:val="20"/>
          <w:lang w:val="es-MX"/>
        </w:rPr>
        <w:t xml:space="preserve">con la prueba de </w:t>
      </w:r>
      <w:r w:rsidR="00247F13" w:rsidRPr="00A846FF">
        <w:rPr>
          <w:rFonts w:ascii="Times New Roman" w:hAnsi="Times New Roman"/>
          <w:sz w:val="20"/>
          <w:szCs w:val="20"/>
          <w:lang w:val="es-MX"/>
        </w:rPr>
        <w:t>K</w:t>
      </w:r>
      <w:r w:rsidRPr="00A846FF">
        <w:rPr>
          <w:rFonts w:ascii="Times New Roman" w:hAnsi="Times New Roman"/>
          <w:sz w:val="20"/>
          <w:szCs w:val="20"/>
          <w:lang w:val="es-MX"/>
        </w:rPr>
        <w:t>reis</w:t>
      </w:r>
      <w:r w:rsidR="007437C4" w:rsidRPr="00A846FF">
        <w:rPr>
          <w:rFonts w:ascii="Times New Roman" w:hAnsi="Times New Roman"/>
          <w:sz w:val="20"/>
          <w:szCs w:val="20"/>
          <w:lang w:val="es-MX"/>
        </w:rPr>
        <w:t>s</w:t>
      </w:r>
      <w:r w:rsidRPr="00A846FF">
        <w:rPr>
          <w:rFonts w:ascii="Times New Roman" w:hAnsi="Times New Roman"/>
          <w:sz w:val="20"/>
          <w:szCs w:val="20"/>
          <w:lang w:val="es-MX"/>
        </w:rPr>
        <w:t xml:space="preserve">. </w:t>
      </w:r>
    </w:p>
    <w:p w:rsidR="00D85017" w:rsidRPr="00A846FF" w:rsidRDefault="00D85017" w:rsidP="007E51D6">
      <w:pPr>
        <w:spacing w:after="0" w:line="240" w:lineRule="auto"/>
        <w:jc w:val="both"/>
        <w:rPr>
          <w:rFonts w:ascii="Times New Roman" w:hAnsi="Times New Roman"/>
          <w:sz w:val="20"/>
          <w:szCs w:val="20"/>
          <w:lang w:val="es-MX"/>
        </w:rPr>
      </w:pPr>
    </w:p>
    <w:p w:rsidR="00D85017" w:rsidRPr="00A846FF" w:rsidRDefault="00D85017" w:rsidP="007E51D6">
      <w:pPr>
        <w:spacing w:after="0" w:line="240" w:lineRule="auto"/>
        <w:jc w:val="both"/>
        <w:rPr>
          <w:rFonts w:ascii="Times New Roman" w:hAnsi="Times New Roman"/>
          <w:sz w:val="20"/>
          <w:szCs w:val="20"/>
          <w:lang w:val="es-CO"/>
        </w:rPr>
      </w:pPr>
      <w:r w:rsidRPr="00A846FF">
        <w:rPr>
          <w:rFonts w:ascii="Times New Roman" w:hAnsi="Times New Roman"/>
          <w:sz w:val="20"/>
          <w:szCs w:val="20"/>
          <w:lang w:val="es-MX"/>
        </w:rPr>
        <w:t>Así mismo, que el catalizador que proporcion</w:t>
      </w:r>
      <w:r w:rsidR="00247F13" w:rsidRPr="00A846FF">
        <w:rPr>
          <w:rFonts w:ascii="Times New Roman" w:eastAsia="Times New Roman" w:hAnsi="Times New Roman"/>
          <w:sz w:val="20"/>
          <w:szCs w:val="20"/>
          <w:lang w:val="es-CO" w:eastAsia="es-CO"/>
        </w:rPr>
        <w:t>ó</w:t>
      </w:r>
      <w:r w:rsidRPr="00A846FF">
        <w:rPr>
          <w:rFonts w:ascii="Times New Roman" w:hAnsi="Times New Roman"/>
          <w:sz w:val="20"/>
          <w:szCs w:val="20"/>
          <w:lang w:val="es-MX"/>
        </w:rPr>
        <w:t xml:space="preserve"> un mayor rendimiento (</w:t>
      </w:r>
      <w:r w:rsidRPr="00A846FF">
        <w:rPr>
          <w:rFonts w:ascii="Times New Roman" w:hAnsi="Times New Roman"/>
          <w:sz w:val="20"/>
          <w:szCs w:val="20"/>
          <w:lang w:val="es-CO"/>
        </w:rPr>
        <w:t>87.50%)</w:t>
      </w:r>
      <w:r w:rsidR="00247F13" w:rsidRPr="00A846FF">
        <w:rPr>
          <w:rFonts w:ascii="Times New Roman" w:hAnsi="Times New Roman"/>
          <w:sz w:val="20"/>
          <w:szCs w:val="20"/>
          <w:lang w:val="es-CO"/>
        </w:rPr>
        <w:t>,</w:t>
      </w:r>
      <w:r w:rsidRPr="00A846FF">
        <w:rPr>
          <w:rFonts w:ascii="Times New Roman" w:hAnsi="Times New Roman"/>
          <w:sz w:val="20"/>
          <w:szCs w:val="20"/>
          <w:lang w:val="es-CO"/>
        </w:rPr>
        <w:t xml:space="preserve"> </w:t>
      </w:r>
      <w:r w:rsidRPr="00A846FF">
        <w:rPr>
          <w:rFonts w:ascii="Times New Roman" w:hAnsi="Times New Roman"/>
          <w:sz w:val="20"/>
          <w:szCs w:val="20"/>
          <w:lang w:val="es-MX"/>
        </w:rPr>
        <w:t>para la obtención del biodiesel bajo las condiciones de la Amazonia colombiana</w:t>
      </w:r>
      <w:r w:rsidR="00247F13" w:rsidRPr="00A846FF">
        <w:rPr>
          <w:rFonts w:ascii="Times New Roman" w:hAnsi="Times New Roman"/>
          <w:sz w:val="20"/>
          <w:szCs w:val="20"/>
          <w:lang w:val="es-MX"/>
        </w:rPr>
        <w:t>,</w:t>
      </w:r>
      <w:r w:rsidRPr="00A846FF">
        <w:rPr>
          <w:rFonts w:ascii="Times New Roman" w:hAnsi="Times New Roman"/>
          <w:sz w:val="20"/>
          <w:szCs w:val="20"/>
          <w:lang w:val="es-MX"/>
        </w:rPr>
        <w:t xml:space="preserve"> es </w:t>
      </w:r>
      <w:r w:rsidRPr="00A846FF">
        <w:rPr>
          <w:rFonts w:ascii="Times New Roman" w:hAnsi="Times New Roman"/>
          <w:sz w:val="20"/>
          <w:szCs w:val="20"/>
          <w:lang w:val="es-CO"/>
        </w:rPr>
        <w:t>KOH 0,537%p/v/MeOH a una temperatura de 60ºC por dos horas y con una proporción catalizador- aceite de 38:190.</w:t>
      </w:r>
    </w:p>
    <w:p w:rsidR="00D85017" w:rsidRPr="00A846FF" w:rsidRDefault="00D85017" w:rsidP="007E51D6">
      <w:pPr>
        <w:spacing w:after="0" w:line="240" w:lineRule="auto"/>
        <w:jc w:val="both"/>
        <w:rPr>
          <w:rFonts w:ascii="Times New Roman" w:hAnsi="Times New Roman"/>
          <w:sz w:val="20"/>
          <w:szCs w:val="20"/>
          <w:lang w:val="es-CO"/>
        </w:rPr>
      </w:pPr>
    </w:p>
    <w:p w:rsidR="00D85017" w:rsidRPr="00A846FF" w:rsidRDefault="00D85017" w:rsidP="007E51D6">
      <w:pPr>
        <w:spacing w:after="0" w:line="240" w:lineRule="auto"/>
        <w:jc w:val="both"/>
        <w:rPr>
          <w:rFonts w:ascii="Times New Roman" w:eastAsia="Times New Roman" w:hAnsi="Times New Roman"/>
          <w:sz w:val="20"/>
          <w:szCs w:val="20"/>
          <w:lang w:val="es-CO" w:eastAsia="es-CO"/>
        </w:rPr>
      </w:pPr>
      <w:r w:rsidRPr="00A846FF">
        <w:rPr>
          <w:rFonts w:ascii="Times New Roman" w:hAnsi="Times New Roman"/>
          <w:sz w:val="20"/>
          <w:szCs w:val="20"/>
        </w:rPr>
        <w:t>Con base en el análisis de cromatografía de gases realizado al biodiesel (fases livianas) de</w:t>
      </w:r>
      <w:r w:rsidRPr="00A846FF">
        <w:rPr>
          <w:rFonts w:ascii="Times New Roman" w:hAnsi="Times New Roman"/>
          <w:sz w:val="20"/>
          <w:szCs w:val="20"/>
          <w:lang w:val="es-CO"/>
        </w:rPr>
        <w:t xml:space="preserve"> aceite desechado, el mayor porcentaje en FAME encontrado</w:t>
      </w:r>
      <w:r w:rsidR="00065158" w:rsidRPr="00A846FF">
        <w:rPr>
          <w:rFonts w:ascii="Times New Roman" w:hAnsi="Times New Roman"/>
          <w:sz w:val="20"/>
          <w:szCs w:val="20"/>
          <w:lang w:val="es-CO"/>
        </w:rPr>
        <w:t>,</w:t>
      </w:r>
      <w:r w:rsidRPr="00A846FF">
        <w:rPr>
          <w:rFonts w:ascii="Times New Roman" w:hAnsi="Times New Roman"/>
          <w:sz w:val="20"/>
          <w:szCs w:val="20"/>
          <w:lang w:val="es-CO"/>
        </w:rPr>
        <w:t xml:space="preserve"> corresponde a</w:t>
      </w:r>
      <w:r w:rsidR="00065158" w:rsidRPr="00A846FF">
        <w:rPr>
          <w:rFonts w:ascii="Times New Roman" w:hAnsi="Times New Roman"/>
          <w:sz w:val="20"/>
          <w:szCs w:val="20"/>
          <w:lang w:val="es-CO"/>
        </w:rPr>
        <w:t xml:space="preserve"> </w:t>
      </w:r>
      <w:r w:rsidRPr="00A846FF">
        <w:rPr>
          <w:rFonts w:ascii="Times New Roman" w:hAnsi="Times New Roman"/>
          <w:sz w:val="20"/>
          <w:szCs w:val="20"/>
          <w:lang w:val="es-CO"/>
        </w:rPr>
        <w:t>l</w:t>
      </w:r>
      <w:r w:rsidR="00065158" w:rsidRPr="00A846FF">
        <w:rPr>
          <w:rFonts w:ascii="Times New Roman" w:hAnsi="Times New Roman"/>
          <w:sz w:val="20"/>
          <w:szCs w:val="20"/>
          <w:lang w:val="es-CO"/>
        </w:rPr>
        <w:t>os</w:t>
      </w:r>
      <w:r w:rsidRPr="00A846FF">
        <w:rPr>
          <w:rFonts w:ascii="Times New Roman" w:hAnsi="Times New Roman"/>
          <w:sz w:val="20"/>
          <w:szCs w:val="20"/>
          <w:lang w:val="es-CO"/>
        </w:rPr>
        <w:t xml:space="preserve"> ácido</w:t>
      </w:r>
      <w:r w:rsidR="00065158" w:rsidRPr="00A846FF">
        <w:rPr>
          <w:rFonts w:ascii="Times New Roman" w:hAnsi="Times New Roman"/>
          <w:sz w:val="20"/>
          <w:szCs w:val="20"/>
          <w:lang w:val="es-CO"/>
        </w:rPr>
        <w:t>s</w:t>
      </w:r>
      <w:r w:rsidRPr="00A846FF">
        <w:rPr>
          <w:rFonts w:ascii="Times New Roman" w:hAnsi="Times New Roman"/>
          <w:sz w:val="20"/>
          <w:szCs w:val="20"/>
          <w:lang w:val="es-CO"/>
        </w:rPr>
        <w:t xml:space="preserve"> esteárico</w:t>
      </w:r>
      <w:r w:rsidRPr="00A846FF">
        <w:rPr>
          <w:rFonts w:ascii="Times New Roman" w:hAnsi="Times New Roman"/>
          <w:sz w:val="20"/>
          <w:szCs w:val="20"/>
        </w:rPr>
        <w:t>,</w:t>
      </w:r>
      <w:r w:rsidR="0086231E" w:rsidRPr="00A846FF">
        <w:rPr>
          <w:rFonts w:ascii="Times New Roman" w:hAnsi="Times New Roman"/>
          <w:sz w:val="20"/>
          <w:szCs w:val="20"/>
        </w:rPr>
        <w:t xml:space="preserve"> </w:t>
      </w:r>
      <w:r w:rsidRPr="00A846FF">
        <w:rPr>
          <w:rFonts w:ascii="Times New Roman" w:hAnsi="Times New Roman"/>
          <w:sz w:val="20"/>
          <w:szCs w:val="20"/>
          <w:lang w:val="es-CO"/>
        </w:rPr>
        <w:t>palmítico</w:t>
      </w:r>
      <w:r w:rsidR="0086231E" w:rsidRPr="00A846FF">
        <w:rPr>
          <w:rFonts w:ascii="Times New Roman" w:hAnsi="Times New Roman"/>
          <w:sz w:val="20"/>
          <w:szCs w:val="20"/>
          <w:lang w:val="es-CO"/>
        </w:rPr>
        <w:t xml:space="preserve"> y</w:t>
      </w:r>
      <w:r w:rsidRPr="00A846FF">
        <w:rPr>
          <w:rFonts w:ascii="Times New Roman" w:eastAsia="Times New Roman" w:hAnsi="Times New Roman"/>
          <w:sz w:val="20"/>
          <w:szCs w:val="20"/>
          <w:lang w:eastAsia="es-ES"/>
        </w:rPr>
        <w:t xml:space="preserve"> </w:t>
      </w:r>
      <w:proofErr w:type="spellStart"/>
      <w:r w:rsidRPr="00A846FF">
        <w:rPr>
          <w:rFonts w:ascii="Times New Roman" w:eastAsia="Times New Roman" w:hAnsi="Times New Roman"/>
          <w:sz w:val="20"/>
          <w:szCs w:val="20"/>
          <w:lang w:eastAsia="es-ES"/>
        </w:rPr>
        <w:t>ol</w:t>
      </w:r>
      <w:proofErr w:type="spellEnd"/>
      <w:r w:rsidR="00065158" w:rsidRPr="00A846FF">
        <w:rPr>
          <w:rFonts w:ascii="Times New Roman" w:eastAsia="Times New Roman" w:hAnsi="Times New Roman"/>
          <w:sz w:val="20"/>
          <w:szCs w:val="20"/>
          <w:lang w:val="es-CO" w:eastAsia="es-CO"/>
        </w:rPr>
        <w:t>é</w:t>
      </w:r>
      <w:proofErr w:type="spellStart"/>
      <w:r w:rsidRPr="00A846FF">
        <w:rPr>
          <w:rFonts w:ascii="Times New Roman" w:eastAsia="Times New Roman" w:hAnsi="Times New Roman"/>
          <w:sz w:val="20"/>
          <w:szCs w:val="20"/>
          <w:lang w:eastAsia="es-ES"/>
        </w:rPr>
        <w:t>ico</w:t>
      </w:r>
      <w:proofErr w:type="spellEnd"/>
      <w:r w:rsidRPr="00A846FF">
        <w:rPr>
          <w:rFonts w:ascii="Times New Roman" w:hAnsi="Times New Roman"/>
          <w:sz w:val="20"/>
          <w:szCs w:val="20"/>
          <w:lang w:val="es-CO"/>
        </w:rPr>
        <w:t>, mient</w:t>
      </w:r>
      <w:r w:rsidR="00065158" w:rsidRPr="00A846FF">
        <w:rPr>
          <w:rFonts w:ascii="Times New Roman" w:eastAsia="Times New Roman" w:hAnsi="Times New Roman"/>
          <w:sz w:val="20"/>
          <w:szCs w:val="20"/>
          <w:lang w:val="es-CO" w:eastAsia="es-CO"/>
        </w:rPr>
        <w:t>r</w:t>
      </w:r>
      <w:r w:rsidRPr="00A846FF">
        <w:rPr>
          <w:rFonts w:ascii="Times New Roman" w:hAnsi="Times New Roman"/>
          <w:sz w:val="20"/>
          <w:szCs w:val="20"/>
          <w:lang w:val="es-CO"/>
        </w:rPr>
        <w:t>as que para el aceite usado, corresponde a</w:t>
      </w:r>
      <w:r w:rsidR="00065158" w:rsidRPr="00A846FF">
        <w:rPr>
          <w:rFonts w:ascii="Times New Roman" w:hAnsi="Times New Roman"/>
          <w:sz w:val="20"/>
          <w:szCs w:val="20"/>
          <w:lang w:val="es-CO"/>
        </w:rPr>
        <w:t xml:space="preserve"> </w:t>
      </w:r>
      <w:r w:rsidRPr="00A846FF">
        <w:rPr>
          <w:rFonts w:ascii="Times New Roman" w:hAnsi="Times New Roman"/>
          <w:sz w:val="20"/>
          <w:szCs w:val="20"/>
          <w:lang w:val="es-CO"/>
        </w:rPr>
        <w:t>l</w:t>
      </w:r>
      <w:r w:rsidR="00065158" w:rsidRPr="00A846FF">
        <w:rPr>
          <w:rFonts w:ascii="Times New Roman" w:hAnsi="Times New Roman"/>
          <w:sz w:val="20"/>
          <w:szCs w:val="20"/>
          <w:lang w:val="es-CO"/>
        </w:rPr>
        <w:t>os</w:t>
      </w:r>
      <w:r w:rsidRPr="00A846FF">
        <w:rPr>
          <w:rFonts w:ascii="Times New Roman" w:hAnsi="Times New Roman"/>
          <w:sz w:val="20"/>
          <w:szCs w:val="20"/>
          <w:lang w:val="es-CO"/>
        </w:rPr>
        <w:t xml:space="preserve"> ácid</w:t>
      </w:r>
      <w:r w:rsidR="001D523C" w:rsidRPr="00A846FF">
        <w:rPr>
          <w:rFonts w:ascii="Times New Roman" w:hAnsi="Times New Roman"/>
          <w:sz w:val="20"/>
          <w:szCs w:val="20"/>
          <w:lang w:val="es-CO"/>
        </w:rPr>
        <w:t xml:space="preserve">os </w:t>
      </w:r>
      <w:r w:rsidR="001D523C" w:rsidRPr="00A846FF">
        <w:rPr>
          <w:rFonts w:ascii="Times New Roman" w:hAnsi="Times New Roman"/>
          <w:sz w:val="20"/>
          <w:szCs w:val="20"/>
        </w:rPr>
        <w:t>esteárico</w:t>
      </w:r>
      <w:r w:rsidRPr="00A846FF">
        <w:rPr>
          <w:rFonts w:ascii="Times New Roman" w:hAnsi="Times New Roman"/>
          <w:sz w:val="20"/>
          <w:szCs w:val="20"/>
        </w:rPr>
        <w:t xml:space="preserve">, </w:t>
      </w:r>
      <w:r w:rsidRPr="00A846FF">
        <w:rPr>
          <w:rFonts w:ascii="Times New Roman" w:eastAsia="Times New Roman" w:hAnsi="Times New Roman"/>
          <w:sz w:val="20"/>
          <w:szCs w:val="20"/>
          <w:lang w:eastAsia="es-ES"/>
        </w:rPr>
        <w:t xml:space="preserve">palmítico y </w:t>
      </w:r>
      <w:proofErr w:type="spellStart"/>
      <w:r w:rsidR="002D1233" w:rsidRPr="00A846FF">
        <w:rPr>
          <w:rFonts w:ascii="Times New Roman" w:hAnsi="Times New Roman"/>
          <w:sz w:val="20"/>
          <w:szCs w:val="20"/>
          <w:lang w:val="es-CO"/>
        </w:rPr>
        <w:t>linolé</w:t>
      </w:r>
      <w:r w:rsidRPr="00A846FF">
        <w:rPr>
          <w:rFonts w:ascii="Times New Roman" w:hAnsi="Times New Roman"/>
          <w:sz w:val="20"/>
          <w:szCs w:val="20"/>
          <w:lang w:val="es-CO"/>
        </w:rPr>
        <w:t>ico</w:t>
      </w:r>
      <w:proofErr w:type="spellEnd"/>
      <w:r w:rsidRPr="00A846FF">
        <w:rPr>
          <w:rFonts w:ascii="Times New Roman" w:hAnsi="Times New Roman"/>
          <w:sz w:val="20"/>
          <w:szCs w:val="20"/>
          <w:lang w:val="es-CO"/>
        </w:rPr>
        <w:t>.</w:t>
      </w:r>
    </w:p>
    <w:p w:rsidR="00D85017" w:rsidRPr="00A846FF" w:rsidRDefault="00D85017" w:rsidP="007E51D6">
      <w:pPr>
        <w:spacing w:after="0" w:line="240" w:lineRule="auto"/>
        <w:jc w:val="both"/>
        <w:rPr>
          <w:rFonts w:ascii="Times New Roman" w:hAnsi="Times New Roman"/>
          <w:sz w:val="20"/>
          <w:szCs w:val="20"/>
          <w:lang w:val="es-CO"/>
        </w:rPr>
      </w:pPr>
    </w:p>
    <w:p w:rsidR="00D85017" w:rsidRPr="00A846FF" w:rsidRDefault="00D85017" w:rsidP="007E51D6">
      <w:pPr>
        <w:spacing w:after="0" w:line="240" w:lineRule="auto"/>
        <w:jc w:val="both"/>
        <w:rPr>
          <w:rFonts w:ascii="Times New Roman" w:hAnsi="Times New Roman"/>
          <w:sz w:val="20"/>
          <w:szCs w:val="20"/>
        </w:rPr>
      </w:pPr>
      <w:r w:rsidRPr="00A846FF">
        <w:rPr>
          <w:rFonts w:ascii="Times New Roman" w:hAnsi="Times New Roman"/>
          <w:sz w:val="20"/>
          <w:szCs w:val="20"/>
        </w:rPr>
        <w:t>La caracterización del biodiesel obtenido de aceite desechado y usado present</w:t>
      </w:r>
      <w:r w:rsidR="00065158" w:rsidRPr="00A846FF">
        <w:rPr>
          <w:rFonts w:ascii="Times New Roman" w:eastAsia="Times New Roman" w:hAnsi="Times New Roman"/>
          <w:sz w:val="20"/>
          <w:szCs w:val="20"/>
          <w:lang w:val="es-CO" w:eastAsia="es-CO"/>
        </w:rPr>
        <w:t>ó</w:t>
      </w:r>
      <w:r w:rsidRPr="00A846FF">
        <w:rPr>
          <w:rFonts w:ascii="Times New Roman" w:hAnsi="Times New Roman"/>
          <w:sz w:val="20"/>
          <w:szCs w:val="20"/>
        </w:rPr>
        <w:t xml:space="preserve"> similitud en los valores de peso espec</w:t>
      </w:r>
      <w:r w:rsidR="00065158" w:rsidRPr="00A846FF">
        <w:rPr>
          <w:rFonts w:ascii="Times New Roman" w:eastAsia="Times New Roman" w:hAnsi="Times New Roman"/>
          <w:sz w:val="20"/>
          <w:szCs w:val="20"/>
          <w:lang w:val="es-CO" w:eastAsia="es-CO"/>
        </w:rPr>
        <w:t>í</w:t>
      </w:r>
      <w:r w:rsidRPr="00A846FF">
        <w:rPr>
          <w:rFonts w:ascii="Times New Roman" w:hAnsi="Times New Roman"/>
          <w:sz w:val="20"/>
          <w:szCs w:val="20"/>
        </w:rPr>
        <w:t xml:space="preserve">fico, índice de refracción, </w:t>
      </w:r>
      <w:r w:rsidR="00065158" w:rsidRPr="00A846FF">
        <w:rPr>
          <w:rFonts w:ascii="Times New Roman" w:eastAsia="Times New Roman" w:hAnsi="Times New Roman"/>
          <w:sz w:val="20"/>
          <w:szCs w:val="20"/>
          <w:lang w:val="es-CO" w:eastAsia="es-CO"/>
        </w:rPr>
        <w:t>h</w:t>
      </w:r>
      <w:r w:rsidRPr="00A846FF">
        <w:rPr>
          <w:rFonts w:ascii="Times New Roman" w:hAnsi="Times New Roman"/>
          <w:bCs/>
          <w:sz w:val="20"/>
          <w:szCs w:val="20"/>
        </w:rPr>
        <w:t xml:space="preserve">umedad y materia volátil (% m/v), </w:t>
      </w:r>
      <w:r w:rsidR="00065158" w:rsidRPr="00A846FF">
        <w:rPr>
          <w:rFonts w:ascii="Times New Roman" w:eastAsia="Times New Roman" w:hAnsi="Times New Roman"/>
          <w:sz w:val="20"/>
          <w:szCs w:val="20"/>
          <w:lang w:val="es-CO" w:eastAsia="es-CO"/>
        </w:rPr>
        <w:t>c</w:t>
      </w:r>
      <w:r w:rsidRPr="00A846FF">
        <w:rPr>
          <w:rFonts w:ascii="Times New Roman" w:hAnsi="Times New Roman"/>
          <w:bCs/>
          <w:sz w:val="20"/>
          <w:szCs w:val="20"/>
        </w:rPr>
        <w:t xml:space="preserve">enizas sulfatadas (% masa), </w:t>
      </w:r>
      <w:r w:rsidR="00065158" w:rsidRPr="00A846FF">
        <w:rPr>
          <w:rFonts w:ascii="Times New Roman" w:hAnsi="Times New Roman"/>
          <w:bCs/>
          <w:sz w:val="20"/>
          <w:szCs w:val="20"/>
        </w:rPr>
        <w:t>c</w:t>
      </w:r>
      <w:r w:rsidRPr="00A846FF">
        <w:rPr>
          <w:rFonts w:ascii="Times New Roman" w:hAnsi="Times New Roman"/>
          <w:bCs/>
          <w:sz w:val="20"/>
          <w:szCs w:val="20"/>
        </w:rPr>
        <w:t>arbón residual (% masa).</w:t>
      </w:r>
    </w:p>
    <w:p w:rsidR="00D85017" w:rsidRPr="00A846FF" w:rsidRDefault="00D85017" w:rsidP="007E51D6">
      <w:pPr>
        <w:spacing w:after="0" w:line="240" w:lineRule="auto"/>
        <w:jc w:val="both"/>
        <w:rPr>
          <w:rFonts w:ascii="Times New Roman" w:hAnsi="Times New Roman"/>
          <w:b/>
          <w:sz w:val="20"/>
          <w:szCs w:val="20"/>
          <w:lang w:val="es-CO"/>
        </w:rPr>
      </w:pPr>
    </w:p>
    <w:p w:rsidR="00D85017" w:rsidRPr="00A846FF" w:rsidRDefault="00A67DF5" w:rsidP="007E51D6">
      <w:pPr>
        <w:spacing w:after="0" w:line="240" w:lineRule="auto"/>
        <w:jc w:val="both"/>
        <w:rPr>
          <w:rFonts w:ascii="Times New Roman" w:hAnsi="Times New Roman"/>
          <w:sz w:val="20"/>
          <w:szCs w:val="20"/>
          <w:lang w:val="es-CO"/>
        </w:rPr>
      </w:pPr>
      <w:r w:rsidRPr="00A846FF">
        <w:rPr>
          <w:rFonts w:ascii="Times New Roman" w:hAnsi="Times New Roman"/>
          <w:b/>
          <w:sz w:val="20"/>
          <w:szCs w:val="20"/>
          <w:lang w:val="es-CO"/>
        </w:rPr>
        <w:t>Agradecimientos</w:t>
      </w:r>
    </w:p>
    <w:p w:rsidR="00D85017" w:rsidRPr="00A846FF" w:rsidRDefault="00D85017" w:rsidP="007E51D6">
      <w:pPr>
        <w:spacing w:after="0" w:line="240" w:lineRule="auto"/>
        <w:jc w:val="both"/>
        <w:rPr>
          <w:rFonts w:ascii="Times New Roman" w:hAnsi="Times New Roman"/>
          <w:sz w:val="20"/>
          <w:szCs w:val="20"/>
          <w:lang w:val="es-CO"/>
        </w:rPr>
      </w:pPr>
      <w:proofErr w:type="spellStart"/>
      <w:r w:rsidRPr="00A846FF">
        <w:rPr>
          <w:rFonts w:ascii="Times New Roman" w:hAnsi="Times New Roman"/>
          <w:sz w:val="20"/>
          <w:szCs w:val="20"/>
          <w:lang w:val="es-CO"/>
        </w:rPr>
        <w:t>Vicerrectoria</w:t>
      </w:r>
      <w:proofErr w:type="spellEnd"/>
      <w:r w:rsidRPr="00A846FF">
        <w:rPr>
          <w:rFonts w:ascii="Times New Roman" w:hAnsi="Times New Roman"/>
          <w:sz w:val="20"/>
          <w:szCs w:val="20"/>
          <w:lang w:val="es-CO"/>
        </w:rPr>
        <w:t xml:space="preserve"> de Investigaciones </w:t>
      </w:r>
      <w:r w:rsidR="00086BC5" w:rsidRPr="00A846FF">
        <w:rPr>
          <w:rFonts w:ascii="Times New Roman" w:hAnsi="Times New Roman"/>
          <w:sz w:val="20"/>
          <w:szCs w:val="20"/>
          <w:lang w:val="es-CO"/>
        </w:rPr>
        <w:t xml:space="preserve">de la Universidad de la Amazonia a cargo de </w:t>
      </w:r>
      <w:proofErr w:type="spellStart"/>
      <w:r w:rsidR="00086BC5" w:rsidRPr="00A846FF">
        <w:rPr>
          <w:rFonts w:ascii="Times New Roman" w:hAnsi="Times New Roman"/>
          <w:sz w:val="20"/>
          <w:szCs w:val="20"/>
          <w:lang w:val="es-CO"/>
        </w:rPr>
        <w:t>PhD</w:t>
      </w:r>
      <w:proofErr w:type="spellEnd"/>
      <w:r w:rsidR="00086BC5" w:rsidRPr="00A846FF">
        <w:rPr>
          <w:rFonts w:ascii="Times New Roman" w:hAnsi="Times New Roman"/>
          <w:sz w:val="20"/>
          <w:szCs w:val="20"/>
          <w:lang w:val="es-CO"/>
        </w:rPr>
        <w:t xml:space="preserve"> Cesar Augusto Estrada Gonzales  (Q.P.D)</w:t>
      </w:r>
      <w:r w:rsidR="002D1233" w:rsidRPr="00A846FF">
        <w:rPr>
          <w:rFonts w:ascii="Times New Roman" w:hAnsi="Times New Roman"/>
          <w:sz w:val="20"/>
          <w:szCs w:val="20"/>
          <w:lang w:val="es-CO"/>
        </w:rPr>
        <w:t xml:space="preserve"> </w:t>
      </w:r>
      <w:r w:rsidRPr="00A846FF">
        <w:rPr>
          <w:rFonts w:ascii="Times New Roman" w:hAnsi="Times New Roman"/>
          <w:sz w:val="20"/>
          <w:szCs w:val="20"/>
          <w:lang w:val="es-CO"/>
        </w:rPr>
        <w:t xml:space="preserve">por la </w:t>
      </w:r>
      <w:r w:rsidR="002D1233" w:rsidRPr="00A846FF">
        <w:rPr>
          <w:rFonts w:ascii="Times New Roman" w:hAnsi="Times New Roman"/>
          <w:sz w:val="20"/>
          <w:szCs w:val="20"/>
          <w:lang w:val="es-CO"/>
        </w:rPr>
        <w:t xml:space="preserve">colaboración, a los auxiliares del laboratorio de química de la Uniamazonia. </w:t>
      </w:r>
    </w:p>
    <w:p w:rsidR="00D85017" w:rsidRPr="00A846FF" w:rsidRDefault="00D85017" w:rsidP="007E51D6">
      <w:pPr>
        <w:spacing w:line="240" w:lineRule="auto"/>
        <w:jc w:val="both"/>
        <w:rPr>
          <w:rFonts w:ascii="Times New Roman" w:hAnsi="Times New Roman"/>
          <w:b/>
          <w:sz w:val="20"/>
          <w:szCs w:val="20"/>
          <w:lang w:val="es-CO"/>
        </w:rPr>
      </w:pPr>
    </w:p>
    <w:p w:rsidR="00D85017" w:rsidRPr="00A846FF" w:rsidRDefault="00FF1824" w:rsidP="007E51D6">
      <w:pPr>
        <w:spacing w:line="240" w:lineRule="auto"/>
        <w:jc w:val="both"/>
        <w:rPr>
          <w:rFonts w:ascii="Times New Roman" w:hAnsi="Times New Roman"/>
          <w:b/>
          <w:sz w:val="20"/>
          <w:szCs w:val="20"/>
          <w:lang w:val="es-CO"/>
        </w:rPr>
      </w:pPr>
      <w:r w:rsidRPr="00A846FF">
        <w:rPr>
          <w:rFonts w:ascii="Times New Roman" w:hAnsi="Times New Roman"/>
          <w:b/>
          <w:sz w:val="20"/>
          <w:szCs w:val="20"/>
          <w:lang w:val="es-CO"/>
        </w:rPr>
        <w:t>Referencias bibliográficas</w:t>
      </w:r>
    </w:p>
    <w:p w:rsidR="00D85017" w:rsidRPr="00A846FF" w:rsidRDefault="00D85017" w:rsidP="007E51D6">
      <w:pPr>
        <w:autoSpaceDE w:val="0"/>
        <w:autoSpaceDN w:val="0"/>
        <w:adjustRightInd w:val="0"/>
        <w:spacing w:after="0" w:line="240" w:lineRule="auto"/>
        <w:jc w:val="both"/>
        <w:rPr>
          <w:rFonts w:ascii="Times New Roman" w:eastAsia="AdvP4DF60E" w:hAnsi="Times New Roman"/>
          <w:sz w:val="20"/>
          <w:szCs w:val="20"/>
          <w:lang w:val="es-CO"/>
        </w:rPr>
      </w:pPr>
      <w:r w:rsidRPr="00A846FF">
        <w:rPr>
          <w:rFonts w:ascii="Times New Roman" w:eastAsia="AdvP4DF60E" w:hAnsi="Times New Roman"/>
          <w:sz w:val="20"/>
          <w:szCs w:val="20"/>
          <w:lang w:val="es-CO"/>
        </w:rPr>
        <w:t>Atadashi, I.M.</w:t>
      </w:r>
      <w:r w:rsidR="00CA263F" w:rsidRPr="00A846FF">
        <w:rPr>
          <w:rFonts w:ascii="Times New Roman" w:eastAsia="AdvP4DF60E" w:hAnsi="Times New Roman"/>
          <w:sz w:val="20"/>
          <w:szCs w:val="20"/>
          <w:lang w:val="es-CO"/>
        </w:rPr>
        <w:t>,</w:t>
      </w:r>
      <w:r w:rsidRPr="00A846FF">
        <w:rPr>
          <w:rFonts w:ascii="Times New Roman" w:eastAsia="AdvP4DF60E" w:hAnsi="Times New Roman"/>
          <w:sz w:val="20"/>
          <w:szCs w:val="20"/>
          <w:lang w:val="es-CO"/>
        </w:rPr>
        <w:t xml:space="preserve"> Aroua, M.K.</w:t>
      </w:r>
      <w:r w:rsidR="00CA263F" w:rsidRPr="00A846FF">
        <w:rPr>
          <w:rFonts w:ascii="Times New Roman" w:eastAsia="AdvP4DF60E" w:hAnsi="Times New Roman"/>
          <w:sz w:val="20"/>
          <w:szCs w:val="20"/>
          <w:lang w:val="es-CO"/>
        </w:rPr>
        <w:t>,</w:t>
      </w:r>
      <w:r w:rsidRPr="00A846FF">
        <w:rPr>
          <w:rFonts w:ascii="Times New Roman" w:eastAsia="AdvP4DF60E" w:hAnsi="Times New Roman"/>
          <w:sz w:val="20"/>
          <w:szCs w:val="20"/>
          <w:lang w:val="es-CO"/>
        </w:rPr>
        <w:t xml:space="preserve"> Abdul Aziz, A. 2010. </w:t>
      </w:r>
      <w:r w:rsidRPr="00A846FF">
        <w:rPr>
          <w:rFonts w:ascii="Times New Roman" w:eastAsia="AdvP4DF60E" w:hAnsi="Times New Roman"/>
          <w:sz w:val="20"/>
          <w:szCs w:val="20"/>
          <w:lang w:val="en-US"/>
        </w:rPr>
        <w:t xml:space="preserve">High quality biodiesel and its diesel engine application: A review. </w:t>
      </w:r>
      <w:proofErr w:type="spellStart"/>
      <w:r w:rsidR="001E41EA" w:rsidRPr="00A846FF">
        <w:rPr>
          <w:rFonts w:ascii="Times New Roman" w:eastAsia="AdvP4DF60E" w:hAnsi="Times New Roman"/>
          <w:i/>
          <w:sz w:val="20"/>
          <w:szCs w:val="20"/>
          <w:lang w:val="es-CO"/>
        </w:rPr>
        <w:t>Renewable</w:t>
      </w:r>
      <w:proofErr w:type="spellEnd"/>
      <w:r w:rsidR="001E41EA" w:rsidRPr="00A846FF">
        <w:rPr>
          <w:rFonts w:ascii="Times New Roman" w:eastAsia="AdvP4DF60E" w:hAnsi="Times New Roman"/>
          <w:i/>
          <w:sz w:val="20"/>
          <w:szCs w:val="20"/>
          <w:lang w:val="es-CO"/>
        </w:rPr>
        <w:t xml:space="preserve"> and </w:t>
      </w:r>
      <w:proofErr w:type="spellStart"/>
      <w:r w:rsidR="001E41EA" w:rsidRPr="00A846FF">
        <w:rPr>
          <w:rFonts w:ascii="Times New Roman" w:eastAsia="AdvP4DF60E" w:hAnsi="Times New Roman"/>
          <w:i/>
          <w:sz w:val="20"/>
          <w:szCs w:val="20"/>
          <w:lang w:val="es-CO"/>
        </w:rPr>
        <w:t>Sustainable</w:t>
      </w:r>
      <w:proofErr w:type="spellEnd"/>
      <w:r w:rsidR="001E41EA" w:rsidRPr="00A846FF">
        <w:rPr>
          <w:rFonts w:ascii="Times New Roman" w:eastAsia="AdvP4DF60E" w:hAnsi="Times New Roman"/>
          <w:i/>
          <w:sz w:val="20"/>
          <w:szCs w:val="20"/>
          <w:lang w:val="es-CO"/>
        </w:rPr>
        <w:t xml:space="preserve"> </w:t>
      </w:r>
      <w:proofErr w:type="spellStart"/>
      <w:r w:rsidR="001E41EA" w:rsidRPr="00A846FF">
        <w:rPr>
          <w:rFonts w:ascii="Times New Roman" w:eastAsia="AdvP4DF60E" w:hAnsi="Times New Roman"/>
          <w:i/>
          <w:sz w:val="20"/>
          <w:szCs w:val="20"/>
          <w:lang w:val="es-CO"/>
        </w:rPr>
        <w:t>Energy</w:t>
      </w:r>
      <w:proofErr w:type="spellEnd"/>
      <w:r w:rsidR="001E41EA" w:rsidRPr="00A846FF">
        <w:rPr>
          <w:rFonts w:ascii="Times New Roman" w:eastAsia="AdvP4DF60E" w:hAnsi="Times New Roman"/>
          <w:i/>
          <w:sz w:val="20"/>
          <w:szCs w:val="20"/>
          <w:lang w:val="es-CO"/>
        </w:rPr>
        <w:t xml:space="preserve"> </w:t>
      </w:r>
      <w:proofErr w:type="spellStart"/>
      <w:r w:rsidR="001E41EA" w:rsidRPr="00A846FF">
        <w:rPr>
          <w:rFonts w:ascii="Times New Roman" w:eastAsia="AdvP4DF60E" w:hAnsi="Times New Roman"/>
          <w:i/>
          <w:sz w:val="20"/>
          <w:szCs w:val="20"/>
          <w:lang w:val="es-CO"/>
        </w:rPr>
        <w:t>Reviews</w:t>
      </w:r>
      <w:proofErr w:type="spellEnd"/>
      <w:r w:rsidRPr="00A846FF">
        <w:rPr>
          <w:rFonts w:ascii="Times New Roman" w:eastAsia="AdvP4DF60E" w:hAnsi="Times New Roman"/>
          <w:sz w:val="20"/>
          <w:szCs w:val="20"/>
          <w:lang w:val="es-CO"/>
        </w:rPr>
        <w:t>, 14: 1999–2008</w:t>
      </w:r>
      <w:r w:rsidR="00987E8E" w:rsidRPr="00A846FF">
        <w:rPr>
          <w:rFonts w:ascii="Times New Roman" w:eastAsia="AdvP4DF60E" w:hAnsi="Times New Roman"/>
          <w:sz w:val="20"/>
          <w:szCs w:val="20"/>
          <w:lang w:val="es-CO"/>
        </w:rPr>
        <w:t>.</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s-CO"/>
        </w:rPr>
      </w:pPr>
    </w:p>
    <w:p w:rsidR="00D85017" w:rsidRPr="00A846FF" w:rsidRDefault="00D85017" w:rsidP="007E51D6">
      <w:pPr>
        <w:autoSpaceDE w:val="0"/>
        <w:autoSpaceDN w:val="0"/>
        <w:adjustRightInd w:val="0"/>
        <w:spacing w:after="0" w:line="240" w:lineRule="auto"/>
        <w:jc w:val="both"/>
        <w:rPr>
          <w:rFonts w:ascii="Times New Roman" w:hAnsi="Times New Roman"/>
          <w:sz w:val="20"/>
          <w:szCs w:val="20"/>
          <w:lang w:val="es-CO" w:eastAsia="es-CO"/>
        </w:rPr>
      </w:pPr>
      <w:bookmarkStart w:id="12" w:name="_GoBack"/>
      <w:r w:rsidRPr="00A846FF">
        <w:rPr>
          <w:rFonts w:ascii="Times New Roman" w:hAnsi="Times New Roman"/>
          <w:sz w:val="20"/>
          <w:szCs w:val="20"/>
          <w:lang w:val="es-CO" w:eastAsia="es-CO"/>
        </w:rPr>
        <w:t>Bernal, I. D. R.</w:t>
      </w:r>
      <w:bookmarkEnd w:id="12"/>
      <w:r w:rsidRPr="00A846FF">
        <w:rPr>
          <w:rFonts w:ascii="Times New Roman" w:hAnsi="Times New Roman"/>
          <w:sz w:val="20"/>
          <w:szCs w:val="20"/>
          <w:lang w:val="es-CO" w:eastAsia="es-CO"/>
        </w:rPr>
        <w:t xml:space="preserve"> 1993. Sustancias</w:t>
      </w:r>
      <w:r w:rsidR="00CA263F" w:rsidRPr="00A846FF">
        <w:rPr>
          <w:rFonts w:ascii="Times New Roman" w:hAnsi="Times New Roman"/>
          <w:sz w:val="20"/>
          <w:szCs w:val="20"/>
          <w:lang w:val="es-CO" w:eastAsia="es-CO"/>
        </w:rPr>
        <w:t xml:space="preserve"> </w:t>
      </w:r>
      <w:r w:rsidRPr="00A846FF">
        <w:rPr>
          <w:rFonts w:ascii="Times New Roman" w:hAnsi="Times New Roman"/>
          <w:sz w:val="20"/>
          <w:szCs w:val="20"/>
          <w:lang w:val="es-CO" w:eastAsia="es-CO"/>
        </w:rPr>
        <w:t xml:space="preserve">grasas, Análisis de alimentos. Academia Colombiana de Ciencias Exactas, Físicas y Naturales. Colección Julio Carrizosa Valenzuela, No. 2. Santa </w:t>
      </w:r>
      <w:proofErr w:type="spellStart"/>
      <w:r w:rsidRPr="00A846FF">
        <w:rPr>
          <w:rFonts w:ascii="Times New Roman" w:hAnsi="Times New Roman"/>
          <w:sz w:val="20"/>
          <w:szCs w:val="20"/>
          <w:lang w:val="es-CO" w:eastAsia="es-CO"/>
        </w:rPr>
        <w:t>Fé</w:t>
      </w:r>
      <w:proofErr w:type="spellEnd"/>
      <w:r w:rsidRPr="00A846FF">
        <w:rPr>
          <w:rFonts w:ascii="Times New Roman" w:hAnsi="Times New Roman"/>
          <w:sz w:val="20"/>
          <w:szCs w:val="20"/>
          <w:lang w:val="es-CO" w:eastAsia="es-CO"/>
        </w:rPr>
        <w:t xml:space="preserve"> de Bogotá</w:t>
      </w:r>
      <w:r w:rsidR="00A67DF5" w:rsidRPr="00A846FF">
        <w:rPr>
          <w:rFonts w:ascii="Times New Roman" w:hAnsi="Times New Roman"/>
          <w:sz w:val="20"/>
          <w:szCs w:val="20"/>
          <w:lang w:val="es-CO" w:eastAsia="es-CO"/>
        </w:rPr>
        <w:t>.</w:t>
      </w:r>
    </w:p>
    <w:p w:rsidR="00D85017" w:rsidRPr="00A846FF" w:rsidRDefault="00D85017" w:rsidP="007E51D6">
      <w:pPr>
        <w:autoSpaceDE w:val="0"/>
        <w:autoSpaceDN w:val="0"/>
        <w:adjustRightInd w:val="0"/>
        <w:spacing w:after="0" w:line="240" w:lineRule="auto"/>
        <w:jc w:val="both"/>
        <w:rPr>
          <w:rFonts w:ascii="Times New Roman" w:hAnsi="Times New Roman"/>
          <w:sz w:val="20"/>
          <w:szCs w:val="20"/>
          <w:lang w:eastAsia="es-ES"/>
        </w:rPr>
      </w:pP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s-CO"/>
        </w:rPr>
      </w:pPr>
      <w:r w:rsidRPr="00A846FF">
        <w:rPr>
          <w:rFonts w:ascii="Times New Roman" w:eastAsiaTheme="minorHAnsi" w:hAnsi="Times New Roman"/>
          <w:sz w:val="20"/>
          <w:szCs w:val="20"/>
          <w:lang w:val="es-CO"/>
        </w:rPr>
        <w:t>Bhatti,  H. N.</w:t>
      </w:r>
      <w:r w:rsidR="00CA263F" w:rsidRPr="00A846FF">
        <w:rPr>
          <w:rFonts w:ascii="Times New Roman" w:eastAsiaTheme="minorHAnsi" w:hAnsi="Times New Roman"/>
          <w:sz w:val="20"/>
          <w:szCs w:val="20"/>
          <w:lang w:val="es-CO"/>
        </w:rPr>
        <w:t>,</w:t>
      </w:r>
      <w:r w:rsidRPr="00A846FF">
        <w:rPr>
          <w:rFonts w:ascii="Times New Roman" w:eastAsiaTheme="minorHAnsi" w:hAnsi="Times New Roman"/>
          <w:sz w:val="20"/>
          <w:szCs w:val="20"/>
          <w:lang w:val="es-CO"/>
        </w:rPr>
        <w:t xml:space="preserve"> Hanif, M. A.</w:t>
      </w:r>
      <w:r w:rsidR="00CA263F" w:rsidRPr="00A846FF">
        <w:rPr>
          <w:rFonts w:ascii="Times New Roman" w:eastAsiaTheme="minorHAnsi" w:hAnsi="Times New Roman"/>
          <w:sz w:val="20"/>
          <w:szCs w:val="20"/>
          <w:lang w:val="es-CO"/>
        </w:rPr>
        <w:t>,</w:t>
      </w:r>
      <w:r w:rsidRPr="00A846FF">
        <w:rPr>
          <w:rFonts w:ascii="Times New Roman" w:eastAsiaTheme="minorHAnsi" w:hAnsi="Times New Roman"/>
          <w:sz w:val="20"/>
          <w:szCs w:val="20"/>
          <w:lang w:val="es-CO"/>
        </w:rPr>
        <w:t xml:space="preserve"> Qasim, M.</w:t>
      </w:r>
      <w:r w:rsidR="00CA263F" w:rsidRPr="00A846FF">
        <w:rPr>
          <w:rFonts w:ascii="Times New Roman" w:eastAsiaTheme="minorHAnsi" w:hAnsi="Times New Roman"/>
          <w:sz w:val="20"/>
          <w:szCs w:val="20"/>
          <w:lang w:val="es-CO"/>
        </w:rPr>
        <w:t>,</w:t>
      </w:r>
      <w:r w:rsidRPr="00A846FF">
        <w:rPr>
          <w:rFonts w:ascii="Times New Roman" w:eastAsiaTheme="minorHAnsi" w:hAnsi="Times New Roman"/>
          <w:sz w:val="20"/>
          <w:szCs w:val="20"/>
          <w:lang w:val="es-CO"/>
        </w:rPr>
        <w:t xml:space="preserve"> Rehman, A-U. 2008.  </w:t>
      </w:r>
      <w:r w:rsidRPr="00A846FF">
        <w:rPr>
          <w:rFonts w:ascii="Times New Roman" w:eastAsiaTheme="minorHAnsi" w:hAnsi="Times New Roman"/>
          <w:sz w:val="20"/>
          <w:szCs w:val="20"/>
          <w:lang w:val="en-US"/>
        </w:rPr>
        <w:t xml:space="preserve">Biodiesel production from waste tallow. </w:t>
      </w:r>
      <w:r w:rsidR="001E41EA" w:rsidRPr="00A846FF">
        <w:rPr>
          <w:rFonts w:ascii="Times New Roman" w:eastAsiaTheme="minorHAnsi" w:hAnsi="Times New Roman"/>
          <w:i/>
          <w:sz w:val="20"/>
          <w:szCs w:val="20"/>
          <w:lang w:val="es-CO"/>
        </w:rPr>
        <w:t>Fuel</w:t>
      </w:r>
      <w:r w:rsidR="00A67DF5" w:rsidRPr="00A846FF">
        <w:rPr>
          <w:rFonts w:ascii="Times New Roman" w:eastAsiaTheme="minorHAnsi" w:hAnsi="Times New Roman"/>
          <w:sz w:val="20"/>
          <w:szCs w:val="20"/>
          <w:lang w:val="es-CO"/>
        </w:rPr>
        <w:t xml:space="preserve">.  </w:t>
      </w:r>
      <w:r w:rsidRPr="00A846FF">
        <w:rPr>
          <w:rFonts w:ascii="Times New Roman" w:eastAsiaTheme="minorHAnsi" w:hAnsi="Times New Roman"/>
          <w:sz w:val="20"/>
          <w:szCs w:val="20"/>
          <w:lang w:val="es-CO"/>
        </w:rPr>
        <w:t>87: 2961–2966</w:t>
      </w:r>
      <w:r w:rsidR="00987E8E" w:rsidRPr="00A846FF">
        <w:rPr>
          <w:rFonts w:ascii="Times New Roman" w:eastAsiaTheme="minorHAnsi" w:hAnsi="Times New Roman"/>
          <w:sz w:val="20"/>
          <w:szCs w:val="20"/>
          <w:lang w:val="es-CO"/>
        </w:rPr>
        <w:t>.</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s-ES"/>
        </w:rPr>
      </w:pPr>
    </w:p>
    <w:p w:rsidR="00D85017" w:rsidRPr="00A846FF" w:rsidRDefault="00D85017" w:rsidP="007E51D6">
      <w:pPr>
        <w:pStyle w:val="Sinespaciado"/>
        <w:jc w:val="both"/>
        <w:rPr>
          <w:rFonts w:ascii="Times New Roman" w:hAnsi="Times New Roman"/>
          <w:sz w:val="20"/>
          <w:szCs w:val="20"/>
        </w:rPr>
      </w:pPr>
      <w:r w:rsidRPr="00A846FF">
        <w:rPr>
          <w:rFonts w:ascii="Times New Roman" w:hAnsi="Times New Roman"/>
          <w:bCs/>
          <w:sz w:val="20"/>
          <w:szCs w:val="20"/>
        </w:rPr>
        <w:t>Corpoamazonia y Universidad de la Amazonia.</w:t>
      </w:r>
      <w:r w:rsidR="00CA263F" w:rsidRPr="00A846FF">
        <w:rPr>
          <w:rFonts w:ascii="Times New Roman" w:hAnsi="Times New Roman"/>
          <w:bCs/>
          <w:sz w:val="20"/>
          <w:szCs w:val="20"/>
        </w:rPr>
        <w:t xml:space="preserve"> </w:t>
      </w:r>
      <w:r w:rsidRPr="00A846FF">
        <w:rPr>
          <w:rFonts w:ascii="Times New Roman" w:hAnsi="Times New Roman"/>
          <w:sz w:val="20"/>
          <w:szCs w:val="20"/>
        </w:rPr>
        <w:t>2006. Plan de Ordenamiento y manejo de la Cuenca del Río Hacha "POMCA". Florencia Caquetá. Convenio 051 de 2006.</w:t>
      </w:r>
    </w:p>
    <w:p w:rsidR="00D85017" w:rsidRPr="00A846FF" w:rsidRDefault="001D523C" w:rsidP="007E51D6">
      <w:pPr>
        <w:tabs>
          <w:tab w:val="left" w:pos="7133"/>
        </w:tabs>
        <w:spacing w:line="240" w:lineRule="auto"/>
        <w:rPr>
          <w:rFonts w:ascii="Times New Roman" w:eastAsiaTheme="minorHAnsi" w:hAnsi="Times New Roman"/>
          <w:sz w:val="20"/>
          <w:szCs w:val="20"/>
          <w:lang w:val="es-ES"/>
        </w:rPr>
      </w:pPr>
      <w:r w:rsidRPr="00A846FF">
        <w:rPr>
          <w:rFonts w:ascii="Times New Roman" w:eastAsiaTheme="minorHAnsi" w:hAnsi="Times New Roman"/>
          <w:sz w:val="20"/>
          <w:szCs w:val="20"/>
          <w:lang w:val="es-ES"/>
        </w:rPr>
        <w:tab/>
      </w:r>
    </w:p>
    <w:p w:rsidR="00D85017" w:rsidRPr="00A846FF" w:rsidRDefault="00D85017" w:rsidP="007E51D6">
      <w:pPr>
        <w:autoSpaceDE w:val="0"/>
        <w:autoSpaceDN w:val="0"/>
        <w:adjustRightInd w:val="0"/>
        <w:spacing w:after="0" w:line="240" w:lineRule="auto"/>
        <w:jc w:val="both"/>
        <w:rPr>
          <w:rFonts w:ascii="Times New Roman" w:hAnsi="Times New Roman"/>
          <w:bCs/>
          <w:sz w:val="20"/>
          <w:szCs w:val="20"/>
          <w:lang w:val="es-ES" w:eastAsia="es-ES"/>
        </w:rPr>
      </w:pPr>
      <w:r w:rsidRPr="00A846FF">
        <w:rPr>
          <w:rFonts w:ascii="Times New Roman" w:hAnsi="Times New Roman"/>
          <w:bCs/>
          <w:sz w:val="20"/>
          <w:szCs w:val="20"/>
          <w:lang w:eastAsia="es-ES"/>
        </w:rPr>
        <w:t>Dorado, M del P. 2001. Desarrollo y ensayo de nuevos biocombustibles para motores diesel procedentes de diversas semillas oleaginosas y de grasas vegetales usadas. Tesis Doctoral</w:t>
      </w:r>
      <w:r w:rsidR="0086231E" w:rsidRPr="00A846FF">
        <w:rPr>
          <w:rFonts w:ascii="Times New Roman" w:hAnsi="Times New Roman"/>
          <w:bCs/>
          <w:sz w:val="20"/>
          <w:szCs w:val="20"/>
          <w:lang w:eastAsia="es-ES"/>
        </w:rPr>
        <w:t>.</w:t>
      </w:r>
      <w:r w:rsidR="00710088" w:rsidRPr="00A846FF">
        <w:rPr>
          <w:rFonts w:ascii="Times New Roman" w:hAnsi="Times New Roman"/>
          <w:bCs/>
          <w:sz w:val="20"/>
          <w:szCs w:val="20"/>
          <w:lang w:eastAsia="es-ES"/>
        </w:rPr>
        <w:t xml:space="preserve"> </w:t>
      </w:r>
      <w:r w:rsidR="0086231E" w:rsidRPr="00A846FF">
        <w:rPr>
          <w:rFonts w:ascii="Times New Roman" w:hAnsi="Times New Roman"/>
          <w:bCs/>
          <w:sz w:val="20"/>
          <w:szCs w:val="20"/>
          <w:lang w:eastAsia="es-ES"/>
        </w:rPr>
        <w:t>Departamento de Ingeniería rural</w:t>
      </w:r>
      <w:r w:rsidRPr="00A846FF">
        <w:rPr>
          <w:rFonts w:ascii="Times New Roman" w:hAnsi="Times New Roman"/>
          <w:bCs/>
          <w:sz w:val="20"/>
          <w:szCs w:val="20"/>
          <w:lang w:val="es-ES" w:eastAsia="es-ES"/>
        </w:rPr>
        <w:t>. Universidad de Córdoba</w:t>
      </w:r>
      <w:r w:rsidR="00F75742" w:rsidRPr="00A846FF">
        <w:rPr>
          <w:rFonts w:ascii="Times New Roman" w:hAnsi="Times New Roman"/>
          <w:bCs/>
          <w:sz w:val="20"/>
          <w:szCs w:val="20"/>
          <w:lang w:val="es-ES" w:eastAsia="es-ES"/>
        </w:rPr>
        <w:t xml:space="preserve">. </w:t>
      </w:r>
      <w:proofErr w:type="spellStart"/>
      <w:r w:rsidR="00F75742" w:rsidRPr="00A846FF">
        <w:rPr>
          <w:rFonts w:ascii="Times New Roman" w:hAnsi="Times New Roman"/>
          <w:bCs/>
          <w:sz w:val="20"/>
          <w:szCs w:val="20"/>
          <w:lang w:val="es-ES" w:eastAsia="es-ES"/>
        </w:rPr>
        <w:t>Andalucia</w:t>
      </w:r>
      <w:proofErr w:type="spellEnd"/>
      <w:r w:rsidR="00F75742" w:rsidRPr="00A846FF">
        <w:rPr>
          <w:rFonts w:ascii="Times New Roman" w:hAnsi="Times New Roman"/>
          <w:bCs/>
          <w:sz w:val="20"/>
          <w:szCs w:val="20"/>
          <w:lang w:val="es-ES" w:eastAsia="es-ES"/>
        </w:rPr>
        <w:t xml:space="preserve">  España. </w:t>
      </w:r>
      <w:r w:rsidR="00710088" w:rsidRPr="00A846FF">
        <w:rPr>
          <w:rFonts w:ascii="Times New Roman" w:hAnsi="Times New Roman"/>
          <w:bCs/>
          <w:sz w:val="20"/>
          <w:szCs w:val="20"/>
          <w:lang w:val="es-ES" w:eastAsia="es-ES"/>
        </w:rPr>
        <w:t xml:space="preserve"> </w:t>
      </w:r>
      <w:r w:rsidRPr="00A846FF">
        <w:rPr>
          <w:rFonts w:ascii="Times New Roman" w:hAnsi="Times New Roman"/>
          <w:bCs/>
          <w:sz w:val="20"/>
          <w:szCs w:val="20"/>
          <w:lang w:val="es-ES" w:eastAsia="es-ES"/>
        </w:rPr>
        <w:t xml:space="preserve">275p. </w:t>
      </w:r>
    </w:p>
    <w:p w:rsidR="00D85017" w:rsidRPr="00A846FF" w:rsidRDefault="00D85017" w:rsidP="007E51D6">
      <w:pPr>
        <w:autoSpaceDE w:val="0"/>
        <w:autoSpaceDN w:val="0"/>
        <w:adjustRightInd w:val="0"/>
        <w:spacing w:after="0" w:line="240" w:lineRule="auto"/>
        <w:jc w:val="both"/>
        <w:rPr>
          <w:rFonts w:ascii="Times New Roman" w:hAnsi="Times New Roman"/>
          <w:bCs/>
          <w:sz w:val="20"/>
          <w:szCs w:val="20"/>
          <w:lang w:val="es-ES" w:eastAsia="es-ES"/>
        </w:rPr>
      </w:pPr>
    </w:p>
    <w:p w:rsidR="00D85017" w:rsidRPr="00A846FF" w:rsidRDefault="00D85017" w:rsidP="007E51D6">
      <w:pPr>
        <w:autoSpaceDE w:val="0"/>
        <w:autoSpaceDN w:val="0"/>
        <w:adjustRightInd w:val="0"/>
        <w:spacing w:after="0" w:line="240" w:lineRule="auto"/>
        <w:jc w:val="both"/>
        <w:rPr>
          <w:rFonts w:ascii="Times New Roman" w:eastAsia="AdvP4DF60E" w:hAnsi="Times New Roman"/>
          <w:sz w:val="20"/>
          <w:szCs w:val="20"/>
          <w:lang w:val="en-US"/>
        </w:rPr>
      </w:pPr>
      <w:proofErr w:type="spellStart"/>
      <w:r w:rsidRPr="00A846FF">
        <w:rPr>
          <w:rFonts w:ascii="Times New Roman" w:eastAsia="AdvP4DF60E" w:hAnsi="Times New Roman"/>
          <w:sz w:val="20"/>
          <w:szCs w:val="20"/>
          <w:lang w:val="es-ES"/>
        </w:rPr>
        <w:t>Enweremadu</w:t>
      </w:r>
      <w:proofErr w:type="spellEnd"/>
      <w:r w:rsidRPr="00A846FF">
        <w:rPr>
          <w:rFonts w:ascii="Times New Roman" w:eastAsia="AdvP4DF60E" w:hAnsi="Times New Roman"/>
          <w:sz w:val="20"/>
          <w:szCs w:val="20"/>
          <w:lang w:val="es-ES"/>
        </w:rPr>
        <w:t>, C.C.</w:t>
      </w:r>
      <w:r w:rsidR="00710088" w:rsidRPr="00A846FF">
        <w:rPr>
          <w:rFonts w:ascii="Times New Roman" w:eastAsia="AdvP4DF60E" w:hAnsi="Times New Roman"/>
          <w:sz w:val="20"/>
          <w:szCs w:val="20"/>
          <w:lang w:val="es-ES"/>
        </w:rPr>
        <w:t xml:space="preserve"> </w:t>
      </w:r>
      <w:r w:rsidR="00F75742" w:rsidRPr="00A846FF">
        <w:rPr>
          <w:rFonts w:ascii="Times New Roman" w:eastAsia="AdvP4DF60E" w:hAnsi="Times New Roman"/>
          <w:sz w:val="20"/>
          <w:szCs w:val="20"/>
          <w:lang w:val="es-ES"/>
        </w:rPr>
        <w:t>y</w:t>
      </w:r>
      <w:r w:rsidRPr="00A846FF">
        <w:rPr>
          <w:rFonts w:ascii="Times New Roman" w:eastAsia="AdvP4DF60E" w:hAnsi="Times New Roman"/>
          <w:sz w:val="20"/>
          <w:szCs w:val="20"/>
          <w:lang w:val="es-ES"/>
        </w:rPr>
        <w:t xml:space="preserve"> </w:t>
      </w:r>
      <w:proofErr w:type="spellStart"/>
      <w:r w:rsidRPr="00A846FF">
        <w:rPr>
          <w:rFonts w:ascii="Times New Roman" w:eastAsia="AdvP4DF60E" w:hAnsi="Times New Roman"/>
          <w:sz w:val="20"/>
          <w:szCs w:val="20"/>
          <w:lang w:val="es-ES"/>
        </w:rPr>
        <w:t>Mbarawa</w:t>
      </w:r>
      <w:proofErr w:type="spellEnd"/>
      <w:r w:rsidRPr="00A846FF">
        <w:rPr>
          <w:rFonts w:ascii="Times New Roman" w:eastAsia="AdvP4DF60E" w:hAnsi="Times New Roman"/>
          <w:sz w:val="20"/>
          <w:szCs w:val="20"/>
          <w:lang w:val="es-ES"/>
        </w:rPr>
        <w:t xml:space="preserve">, M.M. 2009. </w:t>
      </w:r>
      <w:r w:rsidRPr="00A846FF">
        <w:rPr>
          <w:rFonts w:ascii="Times New Roman" w:eastAsia="AdvP4DF60E" w:hAnsi="Times New Roman"/>
          <w:sz w:val="20"/>
          <w:szCs w:val="20"/>
          <w:lang w:val="en-US"/>
        </w:rPr>
        <w:t>Technical aspects of production and analysis of biodiesel from used cooking oil—</w:t>
      </w:r>
      <w:proofErr w:type="gramStart"/>
      <w:r w:rsidRPr="00A846FF">
        <w:rPr>
          <w:rFonts w:ascii="Times New Roman" w:eastAsia="AdvP4DF60E" w:hAnsi="Times New Roman"/>
          <w:sz w:val="20"/>
          <w:szCs w:val="20"/>
          <w:lang w:val="en-US"/>
        </w:rPr>
        <w:t>A</w:t>
      </w:r>
      <w:proofErr w:type="gramEnd"/>
      <w:r w:rsidRPr="00A846FF">
        <w:rPr>
          <w:rFonts w:ascii="Times New Roman" w:eastAsia="AdvP4DF60E" w:hAnsi="Times New Roman"/>
          <w:sz w:val="20"/>
          <w:szCs w:val="20"/>
          <w:lang w:val="en-US"/>
        </w:rPr>
        <w:t xml:space="preserve"> review. </w:t>
      </w:r>
      <w:proofErr w:type="gramStart"/>
      <w:r w:rsidR="001E41EA" w:rsidRPr="00A846FF">
        <w:rPr>
          <w:rFonts w:ascii="Times New Roman" w:eastAsia="AdvP4DF60E" w:hAnsi="Times New Roman"/>
          <w:i/>
          <w:sz w:val="20"/>
          <w:szCs w:val="20"/>
          <w:lang w:val="en-US"/>
        </w:rPr>
        <w:t>Renewable and Sustainable Energy Reviews</w:t>
      </w:r>
      <w:r w:rsidR="00F03C8B" w:rsidRPr="00A846FF">
        <w:rPr>
          <w:rFonts w:ascii="Times New Roman" w:eastAsia="AdvP4DF60E" w:hAnsi="Times New Roman"/>
          <w:sz w:val="20"/>
          <w:szCs w:val="20"/>
          <w:lang w:val="en-US"/>
        </w:rPr>
        <w:t>.</w:t>
      </w:r>
      <w:proofErr w:type="gramEnd"/>
      <w:r w:rsidR="00F03C8B" w:rsidRPr="00A846FF">
        <w:rPr>
          <w:rFonts w:ascii="Times New Roman" w:eastAsia="AdvP4DF60E" w:hAnsi="Times New Roman"/>
          <w:sz w:val="20"/>
          <w:szCs w:val="20"/>
          <w:lang w:val="en-US"/>
        </w:rPr>
        <w:t xml:space="preserve"> </w:t>
      </w:r>
      <w:r w:rsidRPr="00A846FF">
        <w:rPr>
          <w:rFonts w:ascii="Times New Roman" w:eastAsia="AdvP4DF60E" w:hAnsi="Times New Roman"/>
          <w:sz w:val="20"/>
          <w:szCs w:val="20"/>
          <w:lang w:val="en-US"/>
        </w:rPr>
        <w:t>13:  2205–2224</w:t>
      </w:r>
      <w:r w:rsidR="00987E8E" w:rsidRPr="00A846FF">
        <w:rPr>
          <w:rFonts w:ascii="Times New Roman" w:eastAsia="AdvP4DF60E" w:hAnsi="Times New Roman"/>
          <w:sz w:val="20"/>
          <w:szCs w:val="20"/>
          <w:lang w:val="en-US"/>
        </w:rPr>
        <w:t>.</w:t>
      </w:r>
    </w:p>
    <w:p w:rsidR="00D85017" w:rsidRPr="00A846FF" w:rsidRDefault="00D85017" w:rsidP="007E51D6">
      <w:pPr>
        <w:autoSpaceDE w:val="0"/>
        <w:autoSpaceDN w:val="0"/>
        <w:adjustRightInd w:val="0"/>
        <w:spacing w:after="0" w:line="240" w:lineRule="auto"/>
        <w:jc w:val="both"/>
        <w:rPr>
          <w:rFonts w:ascii="Times New Roman" w:hAnsi="Times New Roman"/>
          <w:bCs/>
          <w:sz w:val="20"/>
          <w:szCs w:val="20"/>
          <w:lang w:val="en-US" w:eastAsia="es-ES"/>
        </w:rPr>
      </w:pPr>
    </w:p>
    <w:p w:rsidR="00D85017" w:rsidRPr="00A846FF" w:rsidRDefault="00D85017" w:rsidP="007E51D6">
      <w:pPr>
        <w:autoSpaceDE w:val="0"/>
        <w:autoSpaceDN w:val="0"/>
        <w:adjustRightInd w:val="0"/>
        <w:spacing w:after="0" w:line="240" w:lineRule="auto"/>
        <w:jc w:val="both"/>
        <w:rPr>
          <w:rFonts w:ascii="Times New Roman" w:hAnsi="Times New Roman"/>
          <w:sz w:val="20"/>
          <w:szCs w:val="20"/>
          <w:lang w:val="es-CO" w:eastAsia="es-ES"/>
        </w:rPr>
      </w:pPr>
      <w:proofErr w:type="spellStart"/>
      <w:r w:rsidRPr="00A846FF">
        <w:rPr>
          <w:rFonts w:ascii="Times New Roman" w:hAnsi="Times New Roman"/>
          <w:sz w:val="20"/>
          <w:szCs w:val="20"/>
          <w:lang w:val="en-US" w:eastAsia="es-ES"/>
        </w:rPr>
        <w:t>Innawong</w:t>
      </w:r>
      <w:proofErr w:type="spellEnd"/>
      <w:r w:rsidRPr="00A846FF">
        <w:rPr>
          <w:rFonts w:ascii="Times New Roman" w:hAnsi="Times New Roman"/>
          <w:sz w:val="20"/>
          <w:szCs w:val="20"/>
          <w:lang w:val="en-US" w:eastAsia="es-ES"/>
        </w:rPr>
        <w:t>, B.</w:t>
      </w:r>
      <w:r w:rsidR="00710088" w:rsidRPr="00A846FF">
        <w:rPr>
          <w:rFonts w:ascii="Times New Roman" w:hAnsi="Times New Roman"/>
          <w:sz w:val="20"/>
          <w:szCs w:val="20"/>
          <w:lang w:val="en-US" w:eastAsia="es-ES"/>
        </w:rPr>
        <w:t>,</w:t>
      </w:r>
      <w:r w:rsidRPr="00A846FF">
        <w:rPr>
          <w:rFonts w:ascii="Times New Roman" w:hAnsi="Times New Roman"/>
          <w:sz w:val="20"/>
          <w:szCs w:val="20"/>
          <w:lang w:val="en-US" w:eastAsia="es-ES"/>
        </w:rPr>
        <w:t xml:space="preserve"> </w:t>
      </w:r>
      <w:proofErr w:type="spellStart"/>
      <w:r w:rsidRPr="00A846FF">
        <w:rPr>
          <w:rFonts w:ascii="Times New Roman" w:eastAsiaTheme="minorHAnsi" w:hAnsi="Times New Roman"/>
          <w:sz w:val="20"/>
          <w:szCs w:val="20"/>
          <w:lang w:val="en-US"/>
        </w:rPr>
        <w:t>Parameswarakumar</w:t>
      </w:r>
      <w:proofErr w:type="spellEnd"/>
      <w:r w:rsidR="00710088" w:rsidRPr="00A846FF">
        <w:rPr>
          <w:rFonts w:ascii="Times New Roman" w:eastAsiaTheme="minorHAnsi" w:hAnsi="Times New Roman"/>
          <w:sz w:val="20"/>
          <w:szCs w:val="20"/>
          <w:lang w:val="en-US"/>
        </w:rPr>
        <w:t xml:space="preserve">, </w:t>
      </w:r>
      <w:r w:rsidRPr="00A846FF">
        <w:rPr>
          <w:rFonts w:ascii="Times New Roman" w:hAnsi="Times New Roman"/>
          <w:sz w:val="20"/>
          <w:szCs w:val="20"/>
          <w:lang w:val="en-US" w:eastAsia="es-ES"/>
        </w:rPr>
        <w:t>M.</w:t>
      </w:r>
      <w:r w:rsidR="00710088" w:rsidRPr="00A846FF">
        <w:rPr>
          <w:rFonts w:ascii="Times New Roman" w:hAnsi="Times New Roman"/>
          <w:sz w:val="20"/>
          <w:szCs w:val="20"/>
          <w:lang w:val="en-US" w:eastAsia="es-ES"/>
        </w:rPr>
        <w:t>,</w:t>
      </w:r>
      <w:r w:rsidRPr="00A846FF">
        <w:rPr>
          <w:rFonts w:ascii="Times New Roman" w:hAnsi="Times New Roman"/>
          <w:sz w:val="20"/>
          <w:szCs w:val="20"/>
          <w:lang w:val="en-US" w:eastAsia="es-ES"/>
        </w:rPr>
        <w:t xml:space="preserve"> </w:t>
      </w:r>
      <w:r w:rsidRPr="00A846FF">
        <w:rPr>
          <w:rFonts w:ascii="Times New Roman" w:eastAsiaTheme="minorHAnsi" w:hAnsi="Times New Roman"/>
          <w:sz w:val="20"/>
          <w:szCs w:val="20"/>
          <w:lang w:val="en-US"/>
        </w:rPr>
        <w:t>Joseph E. M</w:t>
      </w:r>
      <w:r w:rsidRPr="00A846FF">
        <w:rPr>
          <w:rFonts w:ascii="Times New Roman" w:hAnsi="Times New Roman"/>
          <w:sz w:val="20"/>
          <w:szCs w:val="20"/>
          <w:lang w:val="en-US" w:eastAsia="es-ES"/>
        </w:rPr>
        <w:t xml:space="preserve">. </w:t>
      </w:r>
      <w:r w:rsidRPr="00A846FF">
        <w:rPr>
          <w:rFonts w:ascii="Times New Roman" w:hAnsi="Times New Roman"/>
          <w:bCs/>
          <w:sz w:val="20"/>
          <w:szCs w:val="20"/>
          <w:lang w:val="en-US" w:eastAsia="es-ES"/>
        </w:rPr>
        <w:t xml:space="preserve">2004. </w:t>
      </w:r>
      <w:proofErr w:type="gramStart"/>
      <w:r w:rsidRPr="00A846FF">
        <w:rPr>
          <w:rFonts w:ascii="Times New Roman" w:hAnsi="Times New Roman"/>
          <w:sz w:val="20"/>
          <w:szCs w:val="20"/>
          <w:lang w:val="en-US" w:eastAsia="es-ES"/>
        </w:rPr>
        <w:t>The determination of frying oil quality using a chemosensory system</w:t>
      </w:r>
      <w:r w:rsidRPr="00A846FF">
        <w:rPr>
          <w:rFonts w:ascii="Times New Roman" w:hAnsi="Times New Roman"/>
          <w:bCs/>
          <w:sz w:val="20"/>
          <w:szCs w:val="20"/>
          <w:lang w:val="en-US" w:eastAsia="es-ES"/>
        </w:rPr>
        <w:t>.</w:t>
      </w:r>
      <w:proofErr w:type="gramEnd"/>
      <w:r w:rsidRPr="00A846FF">
        <w:rPr>
          <w:rFonts w:ascii="Times New Roman" w:hAnsi="Times New Roman"/>
          <w:bCs/>
          <w:sz w:val="20"/>
          <w:szCs w:val="20"/>
          <w:lang w:val="en-US" w:eastAsia="es-ES"/>
        </w:rPr>
        <w:t xml:space="preserve"> </w:t>
      </w:r>
      <w:r w:rsidR="001E41EA" w:rsidRPr="00A846FF">
        <w:rPr>
          <w:rFonts w:ascii="Times New Roman" w:eastAsiaTheme="minorHAnsi" w:hAnsi="Times New Roman"/>
          <w:i/>
          <w:sz w:val="20"/>
          <w:szCs w:val="20"/>
          <w:lang w:val="es-CO"/>
        </w:rPr>
        <w:t>Lebensm</w:t>
      </w:r>
      <w:r w:rsidRPr="00A846FF">
        <w:rPr>
          <w:rFonts w:ascii="Times New Roman" w:eastAsiaTheme="minorHAnsi" w:hAnsi="Times New Roman"/>
          <w:sz w:val="20"/>
          <w:szCs w:val="20"/>
          <w:lang w:val="es-CO"/>
        </w:rPr>
        <w:t xml:space="preserve">.-Wiss. </w:t>
      </w:r>
      <w:proofErr w:type="spellStart"/>
      <w:r w:rsidR="00710088" w:rsidRPr="00A846FF">
        <w:rPr>
          <w:rFonts w:ascii="Times New Roman" w:eastAsiaTheme="minorHAnsi" w:hAnsi="Times New Roman"/>
          <w:sz w:val="20"/>
          <w:szCs w:val="20"/>
          <w:lang w:val="es-CO"/>
        </w:rPr>
        <w:t>U</w:t>
      </w:r>
      <w:r w:rsidRPr="00A846FF">
        <w:rPr>
          <w:rFonts w:ascii="Times New Roman" w:eastAsiaTheme="minorHAnsi" w:hAnsi="Times New Roman"/>
          <w:sz w:val="20"/>
          <w:szCs w:val="20"/>
          <w:lang w:val="es-CO"/>
        </w:rPr>
        <w:t>.-Technol</w:t>
      </w:r>
      <w:proofErr w:type="spellEnd"/>
      <w:r w:rsidR="00F03C8B" w:rsidRPr="00A846FF">
        <w:rPr>
          <w:rFonts w:ascii="Times New Roman" w:eastAsiaTheme="minorHAnsi" w:hAnsi="Times New Roman"/>
          <w:sz w:val="20"/>
          <w:szCs w:val="20"/>
          <w:lang w:val="es-CO"/>
        </w:rPr>
        <w:t xml:space="preserve">. </w:t>
      </w:r>
      <w:r w:rsidRPr="00A846FF">
        <w:rPr>
          <w:rFonts w:ascii="Times New Roman" w:hAnsi="Times New Roman"/>
          <w:sz w:val="20"/>
          <w:szCs w:val="20"/>
          <w:lang w:val="es-CO"/>
        </w:rPr>
        <w:t>37: 35-41</w:t>
      </w:r>
      <w:r w:rsidR="00987E8E" w:rsidRPr="00A846FF">
        <w:rPr>
          <w:rFonts w:ascii="Times New Roman" w:hAnsi="Times New Roman"/>
          <w:sz w:val="20"/>
          <w:szCs w:val="20"/>
          <w:lang w:val="es-CO"/>
        </w:rPr>
        <w:t>.</w:t>
      </w:r>
      <w:r w:rsidRPr="00A846FF">
        <w:rPr>
          <w:rFonts w:ascii="Times New Roman" w:hAnsi="Times New Roman"/>
          <w:sz w:val="20"/>
          <w:szCs w:val="20"/>
          <w:lang w:val="es-CO"/>
        </w:rPr>
        <w:t xml:space="preserve"> </w:t>
      </w:r>
    </w:p>
    <w:p w:rsidR="00086BC5" w:rsidRPr="00A846FF" w:rsidRDefault="00086BC5" w:rsidP="007E51D6">
      <w:pPr>
        <w:autoSpaceDE w:val="0"/>
        <w:autoSpaceDN w:val="0"/>
        <w:adjustRightInd w:val="0"/>
        <w:spacing w:after="0" w:line="240" w:lineRule="auto"/>
        <w:jc w:val="both"/>
        <w:rPr>
          <w:rFonts w:ascii="Times New Roman" w:hAnsi="Times New Roman"/>
          <w:sz w:val="20"/>
          <w:szCs w:val="20"/>
          <w:lang w:eastAsia="es-ES"/>
        </w:rPr>
      </w:pPr>
    </w:p>
    <w:p w:rsidR="00D85017" w:rsidRPr="00A846FF" w:rsidRDefault="00D85017" w:rsidP="007E51D6">
      <w:pPr>
        <w:autoSpaceDE w:val="0"/>
        <w:autoSpaceDN w:val="0"/>
        <w:adjustRightInd w:val="0"/>
        <w:spacing w:after="0" w:line="240" w:lineRule="auto"/>
        <w:jc w:val="both"/>
        <w:rPr>
          <w:rFonts w:ascii="Times New Roman" w:hAnsi="Times New Roman"/>
          <w:bCs/>
          <w:sz w:val="20"/>
          <w:szCs w:val="20"/>
          <w:lang w:eastAsia="es-ES"/>
        </w:rPr>
      </w:pPr>
      <w:r w:rsidRPr="00A846FF">
        <w:rPr>
          <w:rFonts w:ascii="Times New Roman" w:hAnsi="Times New Roman"/>
          <w:sz w:val="20"/>
          <w:szCs w:val="20"/>
          <w:lang w:eastAsia="es-ES"/>
        </w:rPr>
        <w:t>Instituto Colombiano de Normas Técnicas y Certificación (ICONTEC).</w:t>
      </w:r>
      <w:r w:rsidR="00710088" w:rsidRPr="00A846FF">
        <w:rPr>
          <w:rFonts w:ascii="Times New Roman" w:hAnsi="Times New Roman"/>
          <w:sz w:val="20"/>
          <w:szCs w:val="20"/>
          <w:lang w:eastAsia="es-ES"/>
        </w:rPr>
        <w:t xml:space="preserve"> </w:t>
      </w:r>
      <w:r w:rsidRPr="00A846FF">
        <w:rPr>
          <w:rFonts w:ascii="Times New Roman" w:hAnsi="Times New Roman"/>
          <w:sz w:val="20"/>
          <w:szCs w:val="20"/>
          <w:lang w:eastAsia="es-ES"/>
        </w:rPr>
        <w:t xml:space="preserve">2002. </w:t>
      </w:r>
      <w:r w:rsidRPr="00A846FF">
        <w:rPr>
          <w:rFonts w:ascii="Times New Roman" w:hAnsi="Times New Roman"/>
          <w:bCs/>
          <w:sz w:val="20"/>
          <w:szCs w:val="20"/>
          <w:lang w:eastAsia="es-ES"/>
        </w:rPr>
        <w:t>Grasas y Aceites Animales y Vegetales. Método de la determinación de la densidad (masa por volumen convencional). NTC 336. Bogotá D.C</w:t>
      </w:r>
      <w:r w:rsidRPr="00A846FF">
        <w:rPr>
          <w:rFonts w:ascii="Times New Roman" w:hAnsi="Times New Roman"/>
          <w:sz w:val="20"/>
          <w:szCs w:val="20"/>
          <w:lang w:eastAsia="es-ES"/>
        </w:rPr>
        <w:t>. 11p.</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s-ES"/>
        </w:rPr>
      </w:pPr>
    </w:p>
    <w:p w:rsidR="00086BC5" w:rsidRPr="00A846FF" w:rsidRDefault="00086BC5" w:rsidP="007E51D6">
      <w:pPr>
        <w:autoSpaceDE w:val="0"/>
        <w:autoSpaceDN w:val="0"/>
        <w:adjustRightInd w:val="0"/>
        <w:spacing w:after="0" w:line="240" w:lineRule="auto"/>
        <w:jc w:val="both"/>
        <w:rPr>
          <w:rFonts w:ascii="Times New Roman" w:hAnsi="Times New Roman"/>
          <w:sz w:val="20"/>
          <w:szCs w:val="20"/>
          <w:lang w:eastAsia="es-ES"/>
        </w:rPr>
      </w:pPr>
      <w:r w:rsidRPr="00A846FF">
        <w:rPr>
          <w:rFonts w:ascii="Times New Roman" w:hAnsi="Times New Roman"/>
          <w:sz w:val="20"/>
          <w:szCs w:val="20"/>
          <w:lang w:eastAsia="es-ES"/>
        </w:rPr>
        <w:lastRenderedPageBreak/>
        <w:t xml:space="preserve">Instituto Colombiano de Normas Técnicas y Certificación (ICONTEC). 2002. </w:t>
      </w:r>
      <w:r w:rsidRPr="00A846FF">
        <w:rPr>
          <w:rFonts w:ascii="Times New Roman" w:hAnsi="Times New Roman"/>
          <w:bCs/>
          <w:sz w:val="20"/>
          <w:szCs w:val="20"/>
          <w:lang w:eastAsia="es-ES"/>
        </w:rPr>
        <w:t>Grasas y Aceites Animales y Vegetales. Determinación del contenido de impurezas insolubles NTC 240. Bogotá D.C.</w:t>
      </w:r>
      <w:r w:rsidRPr="00A846FF">
        <w:rPr>
          <w:rFonts w:ascii="Times New Roman" w:hAnsi="Times New Roman"/>
          <w:sz w:val="20"/>
          <w:szCs w:val="20"/>
          <w:lang w:eastAsia="es-ES"/>
        </w:rPr>
        <w:t xml:space="preserve"> 7p.</w:t>
      </w:r>
    </w:p>
    <w:p w:rsidR="00086BC5" w:rsidRPr="00A846FF" w:rsidRDefault="00086BC5" w:rsidP="007E51D6">
      <w:pPr>
        <w:autoSpaceDE w:val="0"/>
        <w:autoSpaceDN w:val="0"/>
        <w:adjustRightInd w:val="0"/>
        <w:spacing w:after="0" w:line="240" w:lineRule="auto"/>
        <w:jc w:val="both"/>
        <w:rPr>
          <w:rFonts w:ascii="Times New Roman" w:hAnsi="Times New Roman"/>
          <w:sz w:val="20"/>
          <w:szCs w:val="20"/>
          <w:lang w:eastAsia="es-ES"/>
        </w:rPr>
      </w:pPr>
      <w:r w:rsidRPr="00A846FF">
        <w:rPr>
          <w:rFonts w:ascii="Times New Roman" w:hAnsi="Times New Roman"/>
          <w:sz w:val="20"/>
          <w:szCs w:val="20"/>
          <w:lang w:eastAsia="es-ES"/>
        </w:rPr>
        <w:t xml:space="preserve">Instituto Colombiano de Normas Técnicas y Certificación (ICONTEC). 2002. </w:t>
      </w:r>
      <w:r w:rsidRPr="00A846FF">
        <w:rPr>
          <w:rFonts w:ascii="Times New Roman" w:hAnsi="Times New Roman"/>
          <w:bCs/>
          <w:sz w:val="20"/>
          <w:szCs w:val="20"/>
          <w:lang w:eastAsia="es-ES"/>
        </w:rPr>
        <w:t>Grasas y Aceites Animales y Vegetales. Determinación del contenido de humedad y materia volátil NTC 287. Bogotá D.C.</w:t>
      </w:r>
      <w:r w:rsidRPr="00A846FF">
        <w:rPr>
          <w:rFonts w:ascii="Times New Roman" w:hAnsi="Times New Roman"/>
          <w:sz w:val="20"/>
          <w:szCs w:val="20"/>
          <w:lang w:eastAsia="es-ES"/>
        </w:rPr>
        <w:t xml:space="preserve"> 8p.</w:t>
      </w:r>
    </w:p>
    <w:p w:rsidR="00086BC5" w:rsidRPr="00A846FF" w:rsidRDefault="00086BC5" w:rsidP="007E51D6">
      <w:pPr>
        <w:autoSpaceDE w:val="0"/>
        <w:autoSpaceDN w:val="0"/>
        <w:adjustRightInd w:val="0"/>
        <w:spacing w:after="0" w:line="240" w:lineRule="auto"/>
        <w:jc w:val="both"/>
        <w:rPr>
          <w:rFonts w:ascii="Times New Roman" w:hAnsi="Times New Roman"/>
          <w:sz w:val="20"/>
          <w:szCs w:val="20"/>
          <w:lang w:eastAsia="es-ES"/>
        </w:rPr>
      </w:pPr>
    </w:p>
    <w:p w:rsidR="00086BC5" w:rsidRPr="00A846FF" w:rsidRDefault="00086BC5" w:rsidP="007E51D6">
      <w:pPr>
        <w:autoSpaceDE w:val="0"/>
        <w:autoSpaceDN w:val="0"/>
        <w:adjustRightInd w:val="0"/>
        <w:spacing w:after="0" w:line="240" w:lineRule="auto"/>
        <w:jc w:val="both"/>
        <w:rPr>
          <w:rFonts w:ascii="Times New Roman" w:hAnsi="Times New Roman"/>
          <w:sz w:val="20"/>
          <w:szCs w:val="20"/>
          <w:lang w:eastAsia="es-ES"/>
        </w:rPr>
      </w:pPr>
      <w:r w:rsidRPr="00A846FF">
        <w:rPr>
          <w:rFonts w:ascii="Times New Roman" w:hAnsi="Times New Roman"/>
          <w:sz w:val="20"/>
          <w:szCs w:val="20"/>
          <w:lang w:eastAsia="es-ES"/>
        </w:rPr>
        <w:t xml:space="preserve">Instituto Colombiano de Normas Técnicas y Certificación (ICONTEC). 2002. </w:t>
      </w:r>
      <w:r w:rsidRPr="00A846FF">
        <w:rPr>
          <w:rFonts w:ascii="Times New Roman" w:hAnsi="Times New Roman"/>
          <w:bCs/>
          <w:sz w:val="20"/>
          <w:szCs w:val="20"/>
          <w:lang w:eastAsia="es-ES"/>
        </w:rPr>
        <w:t>Grasas y Aceites Vegetales y Animales. Determinación del punto de fusión (punto de deslizamiento) NTC 213. Bogotá D.C.</w:t>
      </w:r>
      <w:r w:rsidRPr="00A846FF">
        <w:rPr>
          <w:rFonts w:ascii="Times New Roman" w:hAnsi="Times New Roman"/>
          <w:sz w:val="20"/>
          <w:szCs w:val="20"/>
          <w:lang w:eastAsia="es-ES"/>
        </w:rPr>
        <w:t xml:space="preserve"> 8p.</w:t>
      </w:r>
    </w:p>
    <w:p w:rsidR="00086BC5" w:rsidRPr="00A846FF" w:rsidRDefault="00086BC5" w:rsidP="007E51D6">
      <w:pPr>
        <w:autoSpaceDE w:val="0"/>
        <w:autoSpaceDN w:val="0"/>
        <w:adjustRightInd w:val="0"/>
        <w:spacing w:after="0" w:line="240" w:lineRule="auto"/>
        <w:jc w:val="both"/>
        <w:rPr>
          <w:rFonts w:ascii="Times New Roman" w:hAnsi="Times New Roman"/>
          <w:sz w:val="20"/>
          <w:szCs w:val="20"/>
          <w:lang w:eastAsia="es-ES"/>
        </w:rPr>
      </w:pPr>
    </w:p>
    <w:p w:rsidR="00086BC5" w:rsidRPr="00A846FF" w:rsidRDefault="00086BC5" w:rsidP="007E51D6">
      <w:pPr>
        <w:autoSpaceDE w:val="0"/>
        <w:autoSpaceDN w:val="0"/>
        <w:adjustRightInd w:val="0"/>
        <w:spacing w:after="0" w:line="240" w:lineRule="auto"/>
        <w:jc w:val="both"/>
        <w:rPr>
          <w:rFonts w:ascii="Times New Roman" w:hAnsi="Times New Roman"/>
          <w:sz w:val="20"/>
          <w:szCs w:val="20"/>
          <w:lang w:eastAsia="es-ES"/>
        </w:rPr>
      </w:pPr>
      <w:r w:rsidRPr="00A846FF">
        <w:rPr>
          <w:rFonts w:ascii="Times New Roman" w:hAnsi="Times New Roman"/>
          <w:sz w:val="20"/>
          <w:szCs w:val="20"/>
          <w:lang w:eastAsia="es-ES"/>
        </w:rPr>
        <w:t xml:space="preserve">Instituto Colombiano de Normas Técnicas y Certificación (ICONTEC).2002. </w:t>
      </w:r>
      <w:r w:rsidRPr="00A846FF">
        <w:rPr>
          <w:rFonts w:ascii="Times New Roman" w:hAnsi="Times New Roman"/>
          <w:bCs/>
          <w:sz w:val="20"/>
          <w:szCs w:val="20"/>
          <w:lang w:eastAsia="es-ES"/>
        </w:rPr>
        <w:t>Grasas y Aceites Vegetales y Animales. Determinación del índice de refracción NTC 289. Bogotá D.C.</w:t>
      </w:r>
      <w:r w:rsidRPr="00A846FF">
        <w:rPr>
          <w:rFonts w:ascii="Times New Roman" w:hAnsi="Times New Roman"/>
          <w:sz w:val="20"/>
          <w:szCs w:val="20"/>
          <w:lang w:eastAsia="es-ES"/>
        </w:rPr>
        <w:t xml:space="preserve"> 8p.</w:t>
      </w:r>
    </w:p>
    <w:p w:rsidR="00086BC5" w:rsidRPr="00A846FF" w:rsidRDefault="00086BC5" w:rsidP="007E51D6">
      <w:pPr>
        <w:autoSpaceDE w:val="0"/>
        <w:autoSpaceDN w:val="0"/>
        <w:adjustRightInd w:val="0"/>
        <w:spacing w:after="0" w:line="240" w:lineRule="auto"/>
        <w:jc w:val="both"/>
        <w:rPr>
          <w:rFonts w:ascii="Times New Roman" w:hAnsi="Times New Roman"/>
          <w:sz w:val="20"/>
          <w:szCs w:val="20"/>
          <w:lang w:eastAsia="es-ES"/>
        </w:rPr>
      </w:pPr>
    </w:p>
    <w:p w:rsidR="00D85017" w:rsidRPr="00A846FF" w:rsidRDefault="00D85017" w:rsidP="007E51D6">
      <w:pPr>
        <w:autoSpaceDE w:val="0"/>
        <w:autoSpaceDN w:val="0"/>
        <w:adjustRightInd w:val="0"/>
        <w:spacing w:after="0" w:line="240" w:lineRule="auto"/>
        <w:jc w:val="both"/>
        <w:rPr>
          <w:rFonts w:ascii="Times New Roman" w:hAnsi="Times New Roman"/>
          <w:sz w:val="20"/>
          <w:szCs w:val="20"/>
          <w:lang w:eastAsia="es-ES"/>
        </w:rPr>
      </w:pPr>
      <w:r w:rsidRPr="00A846FF">
        <w:rPr>
          <w:rFonts w:ascii="Times New Roman" w:hAnsi="Times New Roman"/>
          <w:sz w:val="20"/>
          <w:szCs w:val="20"/>
          <w:lang w:eastAsia="es-ES"/>
        </w:rPr>
        <w:t>Instituto Colombiano de Normas Técnicas y Certificación (ICONTEC).</w:t>
      </w:r>
      <w:r w:rsidR="00710088" w:rsidRPr="00A846FF">
        <w:rPr>
          <w:rFonts w:ascii="Times New Roman" w:hAnsi="Times New Roman"/>
          <w:sz w:val="20"/>
          <w:szCs w:val="20"/>
          <w:lang w:eastAsia="es-ES"/>
        </w:rPr>
        <w:t xml:space="preserve"> </w:t>
      </w:r>
      <w:r w:rsidRPr="00A846FF">
        <w:rPr>
          <w:rFonts w:ascii="Times New Roman" w:hAnsi="Times New Roman"/>
          <w:sz w:val="20"/>
          <w:szCs w:val="20"/>
          <w:lang w:eastAsia="es-ES"/>
        </w:rPr>
        <w:t xml:space="preserve">1998. </w:t>
      </w:r>
      <w:r w:rsidRPr="00A846FF">
        <w:rPr>
          <w:rFonts w:ascii="Times New Roman" w:hAnsi="Times New Roman"/>
          <w:bCs/>
          <w:sz w:val="20"/>
          <w:szCs w:val="20"/>
          <w:lang w:eastAsia="es-ES"/>
        </w:rPr>
        <w:t>Grasas y Aceites Vegetales y Animales. Determinación del índice de yodo</w:t>
      </w:r>
      <w:r w:rsidR="00710088" w:rsidRPr="00A846FF">
        <w:rPr>
          <w:rFonts w:ascii="Times New Roman" w:hAnsi="Times New Roman"/>
          <w:bCs/>
          <w:sz w:val="20"/>
          <w:szCs w:val="20"/>
          <w:lang w:eastAsia="es-ES"/>
        </w:rPr>
        <w:t xml:space="preserve"> </w:t>
      </w:r>
      <w:r w:rsidRPr="00A846FF">
        <w:rPr>
          <w:rFonts w:ascii="Times New Roman" w:hAnsi="Times New Roman"/>
          <w:bCs/>
          <w:sz w:val="20"/>
          <w:szCs w:val="20"/>
          <w:lang w:eastAsia="es-ES"/>
        </w:rPr>
        <w:t>NTC 283. Bogotá D.C</w:t>
      </w:r>
      <w:r w:rsidRPr="00A846FF">
        <w:rPr>
          <w:rFonts w:ascii="Times New Roman" w:hAnsi="Times New Roman"/>
          <w:sz w:val="20"/>
          <w:szCs w:val="20"/>
          <w:lang w:eastAsia="es-ES"/>
        </w:rPr>
        <w:t>. 4p.</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s-ES"/>
        </w:rPr>
      </w:pPr>
    </w:p>
    <w:p w:rsidR="00D85017" w:rsidRPr="00A846FF" w:rsidRDefault="00D85017" w:rsidP="007E51D6">
      <w:pPr>
        <w:autoSpaceDE w:val="0"/>
        <w:autoSpaceDN w:val="0"/>
        <w:adjustRightInd w:val="0"/>
        <w:spacing w:after="0" w:line="240" w:lineRule="auto"/>
        <w:jc w:val="both"/>
        <w:rPr>
          <w:rFonts w:ascii="Times New Roman" w:hAnsi="Times New Roman"/>
          <w:sz w:val="20"/>
          <w:szCs w:val="20"/>
          <w:lang w:eastAsia="es-ES"/>
        </w:rPr>
      </w:pPr>
      <w:r w:rsidRPr="00A846FF">
        <w:rPr>
          <w:rFonts w:ascii="Times New Roman" w:hAnsi="Times New Roman"/>
          <w:sz w:val="20"/>
          <w:szCs w:val="20"/>
          <w:lang w:eastAsia="es-ES"/>
        </w:rPr>
        <w:t>Instituto Colombiano de Normas Técnicas y Certificación (ICONTEC).</w:t>
      </w:r>
      <w:r w:rsidR="00710088" w:rsidRPr="00A846FF">
        <w:rPr>
          <w:rFonts w:ascii="Times New Roman" w:hAnsi="Times New Roman"/>
          <w:sz w:val="20"/>
          <w:szCs w:val="20"/>
          <w:lang w:eastAsia="es-ES"/>
        </w:rPr>
        <w:t xml:space="preserve"> </w:t>
      </w:r>
      <w:r w:rsidRPr="00A846FF">
        <w:rPr>
          <w:rFonts w:ascii="Times New Roman" w:hAnsi="Times New Roman"/>
          <w:sz w:val="20"/>
          <w:szCs w:val="20"/>
          <w:lang w:eastAsia="es-ES"/>
        </w:rPr>
        <w:t xml:space="preserve">1998. </w:t>
      </w:r>
      <w:r w:rsidRPr="00A846FF">
        <w:rPr>
          <w:rFonts w:ascii="Times New Roman" w:hAnsi="Times New Roman"/>
          <w:bCs/>
          <w:sz w:val="20"/>
          <w:szCs w:val="20"/>
          <w:lang w:eastAsia="es-ES"/>
        </w:rPr>
        <w:t>Grasas y Aceites Animales y Vegetales. Determinación del índice desaponificación</w:t>
      </w:r>
      <w:r w:rsidR="00710088" w:rsidRPr="00A846FF">
        <w:rPr>
          <w:rFonts w:ascii="Times New Roman" w:hAnsi="Times New Roman"/>
          <w:bCs/>
          <w:sz w:val="20"/>
          <w:szCs w:val="20"/>
          <w:lang w:eastAsia="es-ES"/>
        </w:rPr>
        <w:t xml:space="preserve"> </w:t>
      </w:r>
      <w:r w:rsidRPr="00A846FF">
        <w:rPr>
          <w:rFonts w:ascii="Times New Roman" w:hAnsi="Times New Roman"/>
          <w:bCs/>
          <w:sz w:val="20"/>
          <w:szCs w:val="20"/>
          <w:lang w:eastAsia="es-ES"/>
        </w:rPr>
        <w:t xml:space="preserve">NTC 335. Bogotá D.C. </w:t>
      </w:r>
      <w:r w:rsidRPr="00A846FF">
        <w:rPr>
          <w:rFonts w:ascii="Times New Roman" w:hAnsi="Times New Roman"/>
          <w:sz w:val="20"/>
          <w:szCs w:val="20"/>
          <w:lang w:eastAsia="es-ES"/>
        </w:rPr>
        <w:t>5p.</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s-ES"/>
        </w:rPr>
      </w:pPr>
    </w:p>
    <w:p w:rsidR="00086BC5" w:rsidRPr="00A846FF" w:rsidRDefault="00086BC5" w:rsidP="007E51D6">
      <w:pPr>
        <w:spacing w:line="240" w:lineRule="auto"/>
        <w:jc w:val="both"/>
        <w:rPr>
          <w:rFonts w:ascii="Times New Roman" w:hAnsi="Times New Roman"/>
          <w:sz w:val="20"/>
          <w:szCs w:val="20"/>
          <w:lang w:val="en-US"/>
        </w:rPr>
      </w:pPr>
      <w:r w:rsidRPr="00A846FF">
        <w:rPr>
          <w:rFonts w:ascii="Times New Roman" w:hAnsi="Times New Roman"/>
          <w:sz w:val="20"/>
          <w:szCs w:val="20"/>
          <w:lang w:eastAsia="es-ES"/>
        </w:rPr>
        <w:t xml:space="preserve">Instituto Colombiano de Normas Técnicas y Certificación (ICONTEC). 1999. </w:t>
      </w:r>
      <w:r w:rsidRPr="00A846FF">
        <w:rPr>
          <w:rFonts w:ascii="Times New Roman" w:hAnsi="Times New Roman"/>
          <w:bCs/>
          <w:sz w:val="20"/>
          <w:szCs w:val="20"/>
          <w:lang w:eastAsia="es-ES"/>
        </w:rPr>
        <w:t xml:space="preserve">Grasas y Aceites Vegetales y Animales. Determinación del índice de acidez y de la acidez NTC 213. </w:t>
      </w:r>
      <w:proofErr w:type="gramStart"/>
      <w:r w:rsidRPr="00A846FF">
        <w:rPr>
          <w:rFonts w:ascii="Times New Roman" w:hAnsi="Times New Roman"/>
          <w:bCs/>
          <w:sz w:val="20"/>
          <w:szCs w:val="20"/>
          <w:lang w:val="en-US" w:eastAsia="es-ES"/>
        </w:rPr>
        <w:t xml:space="preserve">Bogotá D. C. </w:t>
      </w:r>
      <w:r w:rsidRPr="00A846FF">
        <w:rPr>
          <w:rFonts w:ascii="Times New Roman" w:hAnsi="Times New Roman"/>
          <w:sz w:val="20"/>
          <w:szCs w:val="20"/>
          <w:lang w:val="en-US" w:eastAsia="es-ES"/>
        </w:rPr>
        <w:t>12p.</w:t>
      </w:r>
      <w:proofErr w:type="gramEnd"/>
      <w:r w:rsidRPr="00A846FF">
        <w:rPr>
          <w:rFonts w:ascii="Times New Roman" w:hAnsi="Times New Roman"/>
          <w:sz w:val="20"/>
          <w:szCs w:val="20"/>
          <w:lang w:val="en-US" w:eastAsia="es-ES"/>
        </w:rPr>
        <w:t xml:space="preserve"> </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n-US"/>
        </w:rPr>
      </w:pP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n-US"/>
        </w:rPr>
      </w:pPr>
      <w:proofErr w:type="spellStart"/>
      <w:r w:rsidRPr="00A846FF">
        <w:rPr>
          <w:rFonts w:ascii="Times New Roman" w:eastAsia="AdvP4DF60E" w:hAnsi="Times New Roman"/>
          <w:sz w:val="20"/>
          <w:szCs w:val="20"/>
          <w:lang w:val="en-US"/>
        </w:rPr>
        <w:t>Janaun</w:t>
      </w:r>
      <w:proofErr w:type="spellEnd"/>
      <w:r w:rsidRPr="00A846FF">
        <w:rPr>
          <w:rFonts w:ascii="Times New Roman" w:eastAsia="AdvP4DF60E" w:hAnsi="Times New Roman"/>
          <w:sz w:val="20"/>
          <w:szCs w:val="20"/>
          <w:lang w:val="en-US"/>
        </w:rPr>
        <w:t>, J.</w:t>
      </w:r>
      <w:r w:rsidR="003F561A" w:rsidRPr="00A846FF">
        <w:rPr>
          <w:rFonts w:ascii="Times New Roman" w:eastAsia="AdvP4DF60E" w:hAnsi="Times New Roman"/>
          <w:sz w:val="20"/>
          <w:szCs w:val="20"/>
          <w:lang w:val="en-US"/>
        </w:rPr>
        <w:t>,</w:t>
      </w:r>
      <w:r w:rsidRPr="00A846FF">
        <w:rPr>
          <w:rFonts w:ascii="Times New Roman" w:eastAsia="AdvP4DF60E" w:hAnsi="Times New Roman"/>
          <w:sz w:val="20"/>
          <w:szCs w:val="20"/>
          <w:lang w:val="en-US"/>
        </w:rPr>
        <w:t xml:space="preserve"> Ellis, N. 2010. </w:t>
      </w:r>
      <w:proofErr w:type="gramStart"/>
      <w:r w:rsidRPr="00A846FF">
        <w:rPr>
          <w:rFonts w:ascii="Times New Roman" w:eastAsia="AdvP4DF60E" w:hAnsi="Times New Roman"/>
          <w:sz w:val="20"/>
          <w:szCs w:val="20"/>
          <w:lang w:val="en-US"/>
        </w:rPr>
        <w:t>Perspectives on biodiesel as a sustainable fuel.</w:t>
      </w:r>
      <w:proofErr w:type="gramEnd"/>
      <w:r w:rsidRPr="00A846FF">
        <w:rPr>
          <w:rFonts w:ascii="Times New Roman" w:eastAsia="AdvP4DF60E" w:hAnsi="Times New Roman"/>
          <w:sz w:val="20"/>
          <w:szCs w:val="20"/>
          <w:lang w:val="en-US"/>
        </w:rPr>
        <w:t xml:space="preserve"> </w:t>
      </w:r>
      <w:proofErr w:type="gramStart"/>
      <w:r w:rsidR="001E41EA" w:rsidRPr="00A846FF">
        <w:rPr>
          <w:rFonts w:ascii="Times New Roman" w:eastAsia="AdvP4DF60E" w:hAnsi="Times New Roman"/>
          <w:i/>
          <w:sz w:val="20"/>
          <w:szCs w:val="20"/>
          <w:lang w:val="en-US"/>
        </w:rPr>
        <w:t>Renewable and Sustainable Energy Reviews</w:t>
      </w:r>
      <w:r w:rsidR="00F03C8B" w:rsidRPr="00A846FF">
        <w:rPr>
          <w:rFonts w:ascii="Times New Roman" w:eastAsia="AdvP4DF60E" w:hAnsi="Times New Roman"/>
          <w:sz w:val="20"/>
          <w:szCs w:val="20"/>
          <w:lang w:val="en-US"/>
        </w:rPr>
        <w:t>.</w:t>
      </w:r>
      <w:proofErr w:type="gramEnd"/>
      <w:r w:rsidR="00F03C8B" w:rsidRPr="00A846FF">
        <w:rPr>
          <w:rFonts w:ascii="Times New Roman" w:eastAsia="AdvP4DF60E" w:hAnsi="Times New Roman"/>
          <w:sz w:val="20"/>
          <w:szCs w:val="20"/>
          <w:lang w:val="en-US"/>
        </w:rPr>
        <w:t xml:space="preserve"> </w:t>
      </w:r>
      <w:r w:rsidRPr="00A846FF">
        <w:rPr>
          <w:rFonts w:ascii="Times New Roman" w:eastAsia="AdvP4DF60E" w:hAnsi="Times New Roman"/>
          <w:sz w:val="20"/>
          <w:szCs w:val="20"/>
          <w:lang w:val="en-US"/>
        </w:rPr>
        <w:t>14: 1312–1320</w:t>
      </w:r>
      <w:r w:rsidR="00987E8E" w:rsidRPr="00A846FF">
        <w:rPr>
          <w:rFonts w:ascii="Times New Roman" w:eastAsia="AdvP4DF60E" w:hAnsi="Times New Roman"/>
          <w:sz w:val="20"/>
          <w:szCs w:val="20"/>
          <w:lang w:val="en-US"/>
        </w:rPr>
        <w:t>.</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n-US"/>
        </w:rPr>
      </w:pP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n-US"/>
        </w:rPr>
      </w:pPr>
      <w:proofErr w:type="spellStart"/>
      <w:r w:rsidRPr="00A846FF">
        <w:rPr>
          <w:rFonts w:ascii="Times New Roman" w:eastAsiaTheme="minorHAnsi" w:hAnsi="Times New Roman"/>
          <w:sz w:val="20"/>
          <w:szCs w:val="20"/>
          <w:lang w:val="en-US"/>
        </w:rPr>
        <w:t>Kafuku</w:t>
      </w:r>
      <w:proofErr w:type="spellEnd"/>
      <w:r w:rsidRPr="00A846FF">
        <w:rPr>
          <w:rFonts w:ascii="Times New Roman" w:eastAsiaTheme="minorHAnsi" w:hAnsi="Times New Roman"/>
          <w:sz w:val="20"/>
          <w:szCs w:val="20"/>
          <w:lang w:val="en-US"/>
        </w:rPr>
        <w:t>, G.</w:t>
      </w:r>
      <w:r w:rsidR="003F561A" w:rsidRPr="00A846FF">
        <w:rPr>
          <w:rFonts w:ascii="Times New Roman" w:eastAsiaTheme="minorHAnsi" w:hAnsi="Times New Roman"/>
          <w:sz w:val="20"/>
          <w:szCs w:val="20"/>
          <w:lang w:val="en-US"/>
        </w:rPr>
        <w:t>,</w:t>
      </w:r>
      <w:r w:rsidRPr="00A846FF">
        <w:rPr>
          <w:rFonts w:ascii="Times New Roman" w:eastAsiaTheme="minorHAnsi" w:hAnsi="Times New Roman"/>
          <w:sz w:val="20"/>
          <w:szCs w:val="20"/>
          <w:lang w:val="en-US"/>
        </w:rPr>
        <w:t xml:space="preserve"> </w:t>
      </w:r>
      <w:proofErr w:type="spellStart"/>
      <w:r w:rsidRPr="00A846FF">
        <w:rPr>
          <w:rFonts w:ascii="Times New Roman" w:eastAsiaTheme="minorHAnsi" w:hAnsi="Times New Roman"/>
          <w:sz w:val="20"/>
          <w:szCs w:val="20"/>
          <w:lang w:val="en-US"/>
        </w:rPr>
        <w:t>Mbarawa</w:t>
      </w:r>
      <w:proofErr w:type="spellEnd"/>
      <w:r w:rsidRPr="00A846FF">
        <w:rPr>
          <w:rFonts w:ascii="Times New Roman" w:eastAsiaTheme="minorHAnsi" w:hAnsi="Times New Roman"/>
          <w:sz w:val="20"/>
          <w:szCs w:val="20"/>
          <w:lang w:val="en-US"/>
        </w:rPr>
        <w:t xml:space="preserve">, M. 2010. Alkaline catalyzed biodiesel production from </w:t>
      </w:r>
      <w:proofErr w:type="spellStart"/>
      <w:r w:rsidRPr="00A846FF">
        <w:rPr>
          <w:rFonts w:ascii="Times New Roman" w:eastAsiaTheme="minorHAnsi" w:hAnsi="Times New Roman"/>
          <w:i/>
          <w:sz w:val="20"/>
          <w:szCs w:val="20"/>
          <w:lang w:val="en-US"/>
        </w:rPr>
        <w:t>Moringaoleifera</w:t>
      </w:r>
      <w:proofErr w:type="spellEnd"/>
      <w:r w:rsidRPr="00A846FF">
        <w:rPr>
          <w:rFonts w:ascii="Times New Roman" w:eastAsiaTheme="minorHAnsi" w:hAnsi="Times New Roman"/>
          <w:sz w:val="20"/>
          <w:szCs w:val="20"/>
          <w:lang w:val="en-US"/>
        </w:rPr>
        <w:t xml:space="preserve"> oil with optimized production parameters. </w:t>
      </w:r>
      <w:proofErr w:type="gramStart"/>
      <w:r w:rsidR="001E41EA" w:rsidRPr="00A846FF">
        <w:rPr>
          <w:rFonts w:ascii="Times New Roman" w:eastAsiaTheme="minorHAnsi" w:hAnsi="Times New Roman"/>
          <w:i/>
          <w:sz w:val="20"/>
          <w:szCs w:val="20"/>
          <w:lang w:val="en-US"/>
        </w:rPr>
        <w:t>Applied Energy</w:t>
      </w:r>
      <w:r w:rsidR="00F03C8B" w:rsidRPr="00A846FF">
        <w:rPr>
          <w:rFonts w:ascii="Times New Roman" w:eastAsiaTheme="minorHAnsi" w:hAnsi="Times New Roman"/>
          <w:sz w:val="20"/>
          <w:szCs w:val="20"/>
          <w:lang w:val="en-US"/>
        </w:rPr>
        <w:t>.</w:t>
      </w:r>
      <w:proofErr w:type="gramEnd"/>
      <w:r w:rsidR="00F03C8B" w:rsidRPr="00A846FF">
        <w:rPr>
          <w:rFonts w:ascii="Times New Roman" w:eastAsiaTheme="minorHAnsi" w:hAnsi="Times New Roman"/>
          <w:sz w:val="20"/>
          <w:szCs w:val="20"/>
          <w:lang w:val="en-US"/>
        </w:rPr>
        <w:t xml:space="preserve"> </w:t>
      </w:r>
      <w:r w:rsidRPr="00A846FF">
        <w:rPr>
          <w:rFonts w:ascii="Times New Roman" w:eastAsiaTheme="minorHAnsi" w:hAnsi="Times New Roman"/>
          <w:sz w:val="20"/>
          <w:szCs w:val="20"/>
          <w:lang w:val="en-US"/>
        </w:rPr>
        <w:t>87: 2561–2565</w:t>
      </w:r>
      <w:r w:rsidR="00987E8E" w:rsidRPr="00A846FF">
        <w:rPr>
          <w:rFonts w:ascii="Times New Roman" w:eastAsiaTheme="minorHAnsi" w:hAnsi="Times New Roman"/>
          <w:sz w:val="20"/>
          <w:szCs w:val="20"/>
          <w:lang w:val="en-US"/>
        </w:rPr>
        <w:t>.</w:t>
      </w:r>
    </w:p>
    <w:p w:rsidR="00E11175"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n-US"/>
        </w:rPr>
      </w:pPr>
      <w:proofErr w:type="spellStart"/>
      <w:r w:rsidRPr="00A846FF">
        <w:rPr>
          <w:rFonts w:ascii="Times New Roman" w:eastAsiaTheme="minorHAnsi" w:hAnsi="Times New Roman"/>
          <w:sz w:val="20"/>
          <w:szCs w:val="20"/>
          <w:lang w:val="es-CO"/>
        </w:rPr>
        <w:t>Kalligeros</w:t>
      </w:r>
      <w:proofErr w:type="spellEnd"/>
      <w:r w:rsidRPr="00A846FF">
        <w:rPr>
          <w:rFonts w:ascii="Times New Roman" w:eastAsiaTheme="minorHAnsi" w:hAnsi="Times New Roman"/>
          <w:sz w:val="20"/>
          <w:szCs w:val="20"/>
          <w:lang w:val="es-CO"/>
        </w:rPr>
        <w:t>,  S.</w:t>
      </w:r>
      <w:r w:rsidR="003F561A" w:rsidRPr="00A846FF">
        <w:rPr>
          <w:rFonts w:ascii="Times New Roman" w:eastAsiaTheme="minorHAnsi" w:hAnsi="Times New Roman"/>
          <w:sz w:val="20"/>
          <w:szCs w:val="20"/>
          <w:lang w:val="es-CO"/>
        </w:rPr>
        <w:t>,</w:t>
      </w:r>
      <w:r w:rsidRPr="00A846FF">
        <w:rPr>
          <w:rFonts w:ascii="Times New Roman" w:eastAsiaTheme="minorHAnsi" w:hAnsi="Times New Roman"/>
          <w:sz w:val="20"/>
          <w:szCs w:val="20"/>
          <w:lang w:val="es-CO"/>
        </w:rPr>
        <w:t xml:space="preserve"> </w:t>
      </w:r>
      <w:proofErr w:type="spellStart"/>
      <w:r w:rsidRPr="00A846FF">
        <w:rPr>
          <w:rFonts w:ascii="Times New Roman" w:eastAsiaTheme="minorHAnsi" w:hAnsi="Times New Roman"/>
          <w:sz w:val="20"/>
          <w:szCs w:val="20"/>
          <w:lang w:val="es-CO"/>
        </w:rPr>
        <w:t>Zannikos</w:t>
      </w:r>
      <w:proofErr w:type="spellEnd"/>
      <w:r w:rsidRPr="00A846FF">
        <w:rPr>
          <w:rFonts w:ascii="Times New Roman" w:eastAsiaTheme="minorHAnsi" w:hAnsi="Times New Roman"/>
          <w:sz w:val="20"/>
          <w:szCs w:val="20"/>
          <w:lang w:val="es-CO"/>
        </w:rPr>
        <w:t>, F.</w:t>
      </w:r>
      <w:r w:rsidR="003F561A" w:rsidRPr="00A846FF">
        <w:rPr>
          <w:rFonts w:ascii="Times New Roman" w:eastAsiaTheme="minorHAnsi" w:hAnsi="Times New Roman"/>
          <w:sz w:val="20"/>
          <w:szCs w:val="20"/>
          <w:lang w:val="es-CO"/>
        </w:rPr>
        <w:t>,</w:t>
      </w:r>
      <w:r w:rsidRPr="00A846FF">
        <w:rPr>
          <w:rFonts w:ascii="Times New Roman" w:eastAsiaTheme="minorHAnsi" w:hAnsi="Times New Roman"/>
          <w:sz w:val="20"/>
          <w:szCs w:val="20"/>
          <w:lang w:val="es-CO"/>
        </w:rPr>
        <w:t xml:space="preserve"> </w:t>
      </w:r>
      <w:proofErr w:type="spellStart"/>
      <w:r w:rsidRPr="00A846FF">
        <w:rPr>
          <w:rFonts w:ascii="Times New Roman" w:eastAsiaTheme="minorHAnsi" w:hAnsi="Times New Roman"/>
          <w:sz w:val="20"/>
          <w:szCs w:val="20"/>
          <w:lang w:val="es-CO"/>
        </w:rPr>
        <w:t>Stournas</w:t>
      </w:r>
      <w:proofErr w:type="spellEnd"/>
      <w:r w:rsidRPr="00A846FF">
        <w:rPr>
          <w:rFonts w:ascii="Times New Roman" w:eastAsiaTheme="minorHAnsi" w:hAnsi="Times New Roman"/>
          <w:sz w:val="20"/>
          <w:szCs w:val="20"/>
          <w:lang w:val="es-CO"/>
        </w:rPr>
        <w:t>, S.</w:t>
      </w:r>
      <w:r w:rsidR="003F561A" w:rsidRPr="00A846FF">
        <w:rPr>
          <w:rFonts w:ascii="Times New Roman" w:eastAsiaTheme="minorHAnsi" w:hAnsi="Times New Roman"/>
          <w:sz w:val="20"/>
          <w:szCs w:val="20"/>
          <w:lang w:val="es-CO"/>
        </w:rPr>
        <w:t>,</w:t>
      </w:r>
      <w:r w:rsidRPr="00A846FF">
        <w:rPr>
          <w:rFonts w:ascii="Times New Roman" w:eastAsiaTheme="minorHAnsi" w:hAnsi="Times New Roman"/>
          <w:sz w:val="20"/>
          <w:szCs w:val="20"/>
          <w:lang w:val="es-CO"/>
        </w:rPr>
        <w:t xml:space="preserve"> </w:t>
      </w:r>
      <w:proofErr w:type="spellStart"/>
      <w:r w:rsidRPr="00A846FF">
        <w:rPr>
          <w:rFonts w:ascii="Times New Roman" w:eastAsiaTheme="minorHAnsi" w:hAnsi="Times New Roman"/>
          <w:sz w:val="20"/>
          <w:szCs w:val="20"/>
          <w:lang w:val="es-CO"/>
        </w:rPr>
        <w:t>Lois</w:t>
      </w:r>
      <w:proofErr w:type="spellEnd"/>
      <w:r w:rsidRPr="00A846FF">
        <w:rPr>
          <w:rFonts w:ascii="Times New Roman" w:eastAsiaTheme="minorHAnsi" w:hAnsi="Times New Roman"/>
          <w:sz w:val="20"/>
          <w:szCs w:val="20"/>
          <w:lang w:val="es-CO"/>
        </w:rPr>
        <w:t>, E.</w:t>
      </w:r>
      <w:r w:rsidR="003F561A" w:rsidRPr="00A846FF">
        <w:rPr>
          <w:rFonts w:ascii="Times New Roman" w:eastAsiaTheme="minorHAnsi" w:hAnsi="Times New Roman"/>
          <w:sz w:val="20"/>
          <w:szCs w:val="20"/>
          <w:lang w:val="es-CO"/>
        </w:rPr>
        <w:t>,</w:t>
      </w:r>
      <w:r w:rsidRPr="00A846FF">
        <w:rPr>
          <w:rFonts w:ascii="Times New Roman" w:eastAsiaTheme="minorHAnsi" w:hAnsi="Times New Roman"/>
          <w:sz w:val="20"/>
          <w:szCs w:val="20"/>
          <w:lang w:val="es-CO"/>
        </w:rPr>
        <w:t xml:space="preserve"> </w:t>
      </w:r>
      <w:proofErr w:type="spellStart"/>
      <w:r w:rsidRPr="00A846FF">
        <w:rPr>
          <w:rFonts w:ascii="Times New Roman" w:eastAsiaTheme="minorHAnsi" w:hAnsi="Times New Roman"/>
          <w:sz w:val="20"/>
          <w:szCs w:val="20"/>
          <w:lang w:val="es-CO"/>
        </w:rPr>
        <w:t>Anastopoulos</w:t>
      </w:r>
      <w:proofErr w:type="spellEnd"/>
      <w:r w:rsidRPr="00A846FF">
        <w:rPr>
          <w:rFonts w:ascii="Times New Roman" w:eastAsiaTheme="minorHAnsi" w:hAnsi="Times New Roman"/>
          <w:sz w:val="20"/>
          <w:szCs w:val="20"/>
          <w:lang w:val="es-CO"/>
        </w:rPr>
        <w:t>, G.</w:t>
      </w:r>
      <w:r w:rsidR="003F561A" w:rsidRPr="00A846FF">
        <w:rPr>
          <w:rFonts w:ascii="Times New Roman" w:eastAsiaTheme="minorHAnsi" w:hAnsi="Times New Roman"/>
          <w:sz w:val="20"/>
          <w:szCs w:val="20"/>
          <w:lang w:val="es-CO"/>
        </w:rPr>
        <w:t>,</w:t>
      </w:r>
      <w:r w:rsidRPr="00A846FF">
        <w:rPr>
          <w:rFonts w:ascii="Times New Roman" w:eastAsiaTheme="minorHAnsi" w:hAnsi="Times New Roman"/>
          <w:sz w:val="20"/>
          <w:szCs w:val="20"/>
          <w:lang w:val="es-CO"/>
        </w:rPr>
        <w:t xml:space="preserve"> Teas, </w:t>
      </w:r>
      <w:proofErr w:type="spellStart"/>
      <w:r w:rsidRPr="00A846FF">
        <w:rPr>
          <w:rFonts w:ascii="Times New Roman" w:eastAsiaTheme="minorHAnsi" w:hAnsi="Times New Roman"/>
          <w:sz w:val="20"/>
          <w:szCs w:val="20"/>
          <w:lang w:val="es-CO"/>
        </w:rPr>
        <w:t>Ch.</w:t>
      </w:r>
      <w:proofErr w:type="spellEnd"/>
      <w:r w:rsidR="003F561A" w:rsidRPr="00A846FF">
        <w:rPr>
          <w:rFonts w:ascii="Times New Roman" w:eastAsiaTheme="minorHAnsi" w:hAnsi="Times New Roman"/>
          <w:sz w:val="20"/>
          <w:szCs w:val="20"/>
          <w:lang w:val="es-CO"/>
        </w:rPr>
        <w:t>,</w:t>
      </w:r>
      <w:r w:rsidRPr="00A846FF">
        <w:rPr>
          <w:rFonts w:ascii="Times New Roman" w:eastAsiaTheme="minorHAnsi" w:hAnsi="Times New Roman"/>
          <w:sz w:val="20"/>
          <w:szCs w:val="20"/>
          <w:lang w:val="es-CO"/>
        </w:rPr>
        <w:t xml:space="preserve"> </w:t>
      </w:r>
      <w:proofErr w:type="spellStart"/>
      <w:r w:rsidRPr="00A846FF">
        <w:rPr>
          <w:rFonts w:ascii="Times New Roman" w:eastAsiaTheme="minorHAnsi" w:hAnsi="Times New Roman"/>
          <w:sz w:val="20"/>
          <w:szCs w:val="20"/>
          <w:lang w:val="es-CO"/>
        </w:rPr>
        <w:t>Sakellaropoulos</w:t>
      </w:r>
      <w:proofErr w:type="spellEnd"/>
      <w:r w:rsidRPr="00A846FF">
        <w:rPr>
          <w:rFonts w:ascii="Times New Roman" w:eastAsiaTheme="minorHAnsi" w:hAnsi="Times New Roman"/>
          <w:sz w:val="20"/>
          <w:szCs w:val="20"/>
          <w:lang w:val="es-CO"/>
        </w:rPr>
        <w:t xml:space="preserve">, F. 2003. </w:t>
      </w:r>
      <w:r w:rsidRPr="00A846FF">
        <w:rPr>
          <w:rFonts w:ascii="Times New Roman" w:eastAsiaTheme="minorHAnsi" w:hAnsi="Times New Roman"/>
          <w:sz w:val="20"/>
          <w:szCs w:val="20"/>
          <w:lang w:val="en-US"/>
        </w:rPr>
        <w:t xml:space="preserve">An investigation of using biodiesel/marine diesel blends on the performance of a stationary diesel engine. </w:t>
      </w:r>
      <w:proofErr w:type="gramStart"/>
      <w:r w:rsidR="001E41EA" w:rsidRPr="00A846FF">
        <w:rPr>
          <w:rFonts w:ascii="Times New Roman" w:eastAsiaTheme="minorHAnsi" w:hAnsi="Times New Roman"/>
          <w:i/>
          <w:sz w:val="20"/>
          <w:szCs w:val="20"/>
          <w:lang w:val="en-US"/>
        </w:rPr>
        <w:t xml:space="preserve">Biomass and </w:t>
      </w:r>
      <w:proofErr w:type="spellStart"/>
      <w:r w:rsidR="001E41EA" w:rsidRPr="00A846FF">
        <w:rPr>
          <w:rFonts w:ascii="Times New Roman" w:eastAsiaTheme="minorHAnsi" w:hAnsi="Times New Roman"/>
          <w:i/>
          <w:sz w:val="20"/>
          <w:szCs w:val="20"/>
          <w:lang w:val="en-US"/>
        </w:rPr>
        <w:t>Bioenergy</w:t>
      </w:r>
      <w:proofErr w:type="spellEnd"/>
      <w:r w:rsidR="00F03C8B" w:rsidRPr="00A846FF">
        <w:rPr>
          <w:rFonts w:ascii="Times New Roman" w:eastAsiaTheme="minorHAnsi" w:hAnsi="Times New Roman"/>
          <w:sz w:val="20"/>
          <w:szCs w:val="20"/>
          <w:lang w:val="en-US"/>
        </w:rPr>
        <w:t>.</w:t>
      </w:r>
      <w:proofErr w:type="gramEnd"/>
      <w:r w:rsidR="00F03C8B" w:rsidRPr="00A846FF">
        <w:rPr>
          <w:rFonts w:ascii="Times New Roman" w:eastAsiaTheme="minorHAnsi" w:hAnsi="Times New Roman"/>
          <w:sz w:val="20"/>
          <w:szCs w:val="20"/>
          <w:lang w:val="en-US"/>
        </w:rPr>
        <w:t xml:space="preserve"> </w:t>
      </w:r>
      <w:r w:rsidRPr="00A846FF">
        <w:rPr>
          <w:rFonts w:ascii="Times New Roman" w:eastAsiaTheme="minorHAnsi" w:hAnsi="Times New Roman"/>
          <w:sz w:val="20"/>
          <w:szCs w:val="20"/>
          <w:lang w:val="en-US"/>
        </w:rPr>
        <w:t>24: 141–</w:t>
      </w:r>
      <w:proofErr w:type="gramStart"/>
      <w:r w:rsidRPr="00A846FF">
        <w:rPr>
          <w:rFonts w:ascii="Times New Roman" w:eastAsiaTheme="minorHAnsi" w:hAnsi="Times New Roman"/>
          <w:sz w:val="20"/>
          <w:szCs w:val="20"/>
          <w:lang w:val="en-US"/>
        </w:rPr>
        <w:t>149</w:t>
      </w:r>
      <w:r w:rsidR="003F561A" w:rsidRPr="00A846FF">
        <w:rPr>
          <w:rFonts w:ascii="Times New Roman" w:eastAsiaTheme="minorHAnsi" w:hAnsi="Times New Roman"/>
          <w:sz w:val="20"/>
          <w:szCs w:val="20"/>
          <w:lang w:val="en-US"/>
        </w:rPr>
        <w:t xml:space="preserve"> </w:t>
      </w:r>
      <w:r w:rsidR="00E11175" w:rsidRPr="00A846FF">
        <w:rPr>
          <w:rFonts w:ascii="Times New Roman" w:eastAsiaTheme="minorHAnsi" w:hAnsi="Times New Roman"/>
          <w:sz w:val="20"/>
          <w:szCs w:val="20"/>
          <w:lang w:val="en-US"/>
        </w:rPr>
        <w:t>.</w:t>
      </w:r>
      <w:proofErr w:type="gramEnd"/>
      <w:r w:rsidR="003F561A" w:rsidRPr="00A846FF">
        <w:rPr>
          <w:rFonts w:ascii="Times New Roman" w:eastAsiaTheme="minorHAnsi" w:hAnsi="Times New Roman"/>
          <w:sz w:val="20"/>
          <w:szCs w:val="20"/>
          <w:lang w:val="en-US"/>
        </w:rPr>
        <w:t xml:space="preserve"> </w:t>
      </w:r>
    </w:p>
    <w:p w:rsidR="00E11175" w:rsidRPr="00A846FF" w:rsidRDefault="00E11175" w:rsidP="007E51D6">
      <w:pPr>
        <w:autoSpaceDE w:val="0"/>
        <w:autoSpaceDN w:val="0"/>
        <w:adjustRightInd w:val="0"/>
        <w:spacing w:after="0" w:line="240" w:lineRule="auto"/>
        <w:jc w:val="both"/>
        <w:rPr>
          <w:rFonts w:ascii="Times New Roman" w:eastAsia="AdvPSTim" w:hAnsi="Times New Roman"/>
          <w:sz w:val="20"/>
          <w:szCs w:val="20"/>
          <w:lang w:val="en-US"/>
        </w:rPr>
      </w:pPr>
    </w:p>
    <w:p w:rsidR="00E11175" w:rsidRPr="00A846FF" w:rsidRDefault="00E11175" w:rsidP="007E51D6">
      <w:pPr>
        <w:autoSpaceDE w:val="0"/>
        <w:autoSpaceDN w:val="0"/>
        <w:adjustRightInd w:val="0"/>
        <w:spacing w:after="0" w:line="240" w:lineRule="auto"/>
        <w:jc w:val="both"/>
        <w:rPr>
          <w:rFonts w:ascii="Times New Roman" w:eastAsiaTheme="minorHAnsi" w:hAnsi="Times New Roman"/>
          <w:sz w:val="20"/>
          <w:szCs w:val="20"/>
          <w:lang w:val="es-CO"/>
        </w:rPr>
      </w:pPr>
      <w:r w:rsidRPr="00A846FF">
        <w:rPr>
          <w:rFonts w:ascii="Times New Roman" w:eastAsia="AdvPSTim" w:hAnsi="Times New Roman"/>
          <w:sz w:val="20"/>
          <w:szCs w:val="20"/>
          <w:lang w:val="en-US"/>
        </w:rPr>
        <w:t xml:space="preserve">Ma F.  Hanna H.A. 1999. Biodiesel production: a </w:t>
      </w:r>
      <w:proofErr w:type="spellStart"/>
      <w:r w:rsidRPr="00A846FF">
        <w:rPr>
          <w:rFonts w:ascii="Times New Roman" w:eastAsia="AdvPSTim" w:hAnsi="Times New Roman"/>
          <w:sz w:val="20"/>
          <w:szCs w:val="20"/>
          <w:lang w:val="en-US"/>
        </w:rPr>
        <w:t>review.Bioresour</w:t>
      </w:r>
      <w:proofErr w:type="spellEnd"/>
      <w:r w:rsidRPr="00A846FF">
        <w:rPr>
          <w:rFonts w:ascii="Times New Roman" w:eastAsia="AdvPSTim" w:hAnsi="Times New Roman"/>
          <w:sz w:val="20"/>
          <w:szCs w:val="20"/>
          <w:lang w:val="en-US"/>
        </w:rPr>
        <w:t xml:space="preserve"> Technol. </w:t>
      </w:r>
      <w:r w:rsidRPr="00A846FF">
        <w:rPr>
          <w:rFonts w:ascii="Times New Roman" w:eastAsia="AdvPSTim" w:hAnsi="Times New Roman"/>
          <w:sz w:val="20"/>
          <w:szCs w:val="20"/>
          <w:lang w:val="es-CO"/>
        </w:rPr>
        <w:t xml:space="preserve">79, 1-15.  </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s-ES"/>
        </w:rPr>
      </w:pPr>
      <w:proofErr w:type="spellStart"/>
      <w:r w:rsidRPr="00A846FF">
        <w:rPr>
          <w:rFonts w:ascii="Times New Roman" w:eastAsiaTheme="minorHAnsi" w:hAnsi="Times New Roman"/>
          <w:bCs/>
          <w:sz w:val="20"/>
          <w:szCs w:val="20"/>
          <w:lang w:val="es-ES"/>
        </w:rPr>
        <w:t>Marcano</w:t>
      </w:r>
      <w:proofErr w:type="spellEnd"/>
      <w:r w:rsidRPr="00A846FF">
        <w:rPr>
          <w:rFonts w:ascii="Times New Roman" w:eastAsiaTheme="minorHAnsi" w:hAnsi="Times New Roman"/>
          <w:bCs/>
          <w:sz w:val="20"/>
          <w:szCs w:val="20"/>
          <w:lang w:val="es-ES"/>
        </w:rPr>
        <w:t>, J.</w:t>
      </w:r>
      <w:r w:rsidR="003F561A" w:rsidRPr="00A846FF">
        <w:rPr>
          <w:rFonts w:ascii="Times New Roman" w:eastAsiaTheme="minorHAnsi" w:hAnsi="Times New Roman"/>
          <w:bCs/>
          <w:sz w:val="20"/>
          <w:szCs w:val="20"/>
          <w:lang w:val="es-ES"/>
        </w:rPr>
        <w:t>,</w:t>
      </w:r>
      <w:r w:rsidRPr="00A846FF">
        <w:rPr>
          <w:rFonts w:ascii="Times New Roman" w:eastAsiaTheme="minorHAnsi" w:hAnsi="Times New Roman"/>
          <w:bCs/>
          <w:sz w:val="20"/>
          <w:szCs w:val="20"/>
          <w:lang w:val="es-ES"/>
        </w:rPr>
        <w:t xml:space="preserve"> La Rosaa, Y.</w:t>
      </w:r>
      <w:r w:rsidR="003F561A" w:rsidRPr="00A846FF">
        <w:rPr>
          <w:rFonts w:ascii="Times New Roman" w:eastAsiaTheme="minorHAnsi" w:hAnsi="Times New Roman"/>
          <w:bCs/>
          <w:sz w:val="20"/>
          <w:szCs w:val="20"/>
          <w:lang w:val="es-ES"/>
        </w:rPr>
        <w:t>,</w:t>
      </w:r>
      <w:r w:rsidRPr="00A846FF">
        <w:rPr>
          <w:rFonts w:ascii="Times New Roman" w:eastAsiaTheme="minorHAnsi" w:hAnsi="Times New Roman"/>
          <w:bCs/>
          <w:sz w:val="20"/>
          <w:szCs w:val="20"/>
          <w:lang w:val="es-ES"/>
        </w:rPr>
        <w:t xml:space="preserve"> Salinasa, N. 2010. Influencia del proceso de fritura en profundidad sobre el perfil lipídico de la grasa contenida en patatas tipo “french”, empleando oleina de palma. </w:t>
      </w:r>
      <w:r w:rsidR="001E41EA" w:rsidRPr="00A846FF">
        <w:rPr>
          <w:rFonts w:ascii="Times New Roman" w:eastAsiaTheme="minorHAnsi" w:hAnsi="Times New Roman"/>
          <w:i/>
          <w:sz w:val="20"/>
          <w:szCs w:val="20"/>
          <w:lang w:val="es-ES"/>
        </w:rPr>
        <w:t>Grasas y aceites</w:t>
      </w:r>
      <w:r w:rsidR="00F03C8B" w:rsidRPr="00A846FF">
        <w:rPr>
          <w:rFonts w:ascii="Times New Roman" w:eastAsiaTheme="minorHAnsi" w:hAnsi="Times New Roman"/>
          <w:sz w:val="20"/>
          <w:szCs w:val="20"/>
          <w:lang w:val="es-ES"/>
        </w:rPr>
        <w:t xml:space="preserve">. </w:t>
      </w:r>
      <w:r w:rsidRPr="00A846FF">
        <w:rPr>
          <w:rFonts w:ascii="Times New Roman" w:eastAsiaTheme="minorHAnsi" w:hAnsi="Times New Roman"/>
          <w:sz w:val="20"/>
          <w:szCs w:val="20"/>
          <w:lang w:val="es-ES"/>
        </w:rPr>
        <w:t>61: 24-29</w:t>
      </w:r>
      <w:r w:rsidR="00987E8E" w:rsidRPr="00A846FF">
        <w:rPr>
          <w:rFonts w:ascii="Times New Roman" w:eastAsiaTheme="minorHAnsi" w:hAnsi="Times New Roman"/>
          <w:sz w:val="20"/>
          <w:szCs w:val="20"/>
          <w:lang w:val="es-ES"/>
        </w:rPr>
        <w:t>.</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s-ES"/>
        </w:rPr>
      </w:pP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n-US"/>
        </w:rPr>
      </w:pPr>
      <w:r w:rsidRPr="00A846FF">
        <w:rPr>
          <w:rFonts w:ascii="Times New Roman" w:eastAsiaTheme="minorHAnsi" w:hAnsi="Times New Roman"/>
          <w:sz w:val="20"/>
          <w:szCs w:val="20"/>
          <w:lang w:val="pt-BR"/>
        </w:rPr>
        <w:t>Monteiro, M. R.</w:t>
      </w:r>
      <w:r w:rsidR="008F6932" w:rsidRPr="00A846FF">
        <w:rPr>
          <w:rFonts w:ascii="Times New Roman" w:eastAsiaTheme="minorHAnsi" w:hAnsi="Times New Roman"/>
          <w:sz w:val="20"/>
          <w:szCs w:val="20"/>
          <w:lang w:val="pt-BR"/>
        </w:rPr>
        <w:t>,</w:t>
      </w:r>
      <w:r w:rsidRPr="00A846FF">
        <w:rPr>
          <w:rFonts w:ascii="Times New Roman" w:eastAsiaTheme="minorHAnsi" w:hAnsi="Times New Roman"/>
          <w:sz w:val="20"/>
          <w:szCs w:val="20"/>
          <w:lang w:val="pt-BR"/>
        </w:rPr>
        <w:t xml:space="preserve"> </w:t>
      </w:r>
      <w:proofErr w:type="spellStart"/>
      <w:r w:rsidRPr="00A846FF">
        <w:rPr>
          <w:rFonts w:ascii="Times New Roman" w:eastAsiaTheme="minorHAnsi" w:hAnsi="Times New Roman"/>
          <w:sz w:val="20"/>
          <w:szCs w:val="20"/>
          <w:lang w:val="pt-BR"/>
        </w:rPr>
        <w:t>Ambrozin</w:t>
      </w:r>
      <w:proofErr w:type="spellEnd"/>
      <w:r w:rsidRPr="00A846FF">
        <w:rPr>
          <w:rFonts w:ascii="Times New Roman" w:eastAsiaTheme="minorHAnsi" w:hAnsi="Times New Roman"/>
          <w:sz w:val="20"/>
          <w:szCs w:val="20"/>
          <w:lang w:val="pt-BR"/>
        </w:rPr>
        <w:t>, A. R.</w:t>
      </w:r>
      <w:r w:rsidR="008F6932" w:rsidRPr="00A846FF">
        <w:rPr>
          <w:rFonts w:ascii="Times New Roman" w:eastAsiaTheme="minorHAnsi" w:hAnsi="Times New Roman"/>
          <w:sz w:val="20"/>
          <w:szCs w:val="20"/>
          <w:lang w:val="pt-BR"/>
        </w:rPr>
        <w:t>,</w:t>
      </w:r>
      <w:r w:rsidRPr="00A846FF">
        <w:rPr>
          <w:rFonts w:ascii="Times New Roman" w:eastAsiaTheme="minorHAnsi" w:hAnsi="Times New Roman"/>
          <w:sz w:val="20"/>
          <w:szCs w:val="20"/>
          <w:lang w:val="pt-BR"/>
        </w:rPr>
        <w:t xml:space="preserve"> P. </w:t>
      </w:r>
      <w:proofErr w:type="spellStart"/>
      <w:r w:rsidRPr="00A846FF">
        <w:rPr>
          <w:rFonts w:ascii="Times New Roman" w:eastAsiaTheme="minorHAnsi" w:hAnsi="Times New Roman"/>
          <w:sz w:val="20"/>
          <w:szCs w:val="20"/>
          <w:lang w:val="pt-BR"/>
        </w:rPr>
        <w:t>Lião</w:t>
      </w:r>
      <w:proofErr w:type="spellEnd"/>
      <w:r w:rsidRPr="00A846FF">
        <w:rPr>
          <w:rFonts w:ascii="Times New Roman" w:eastAsiaTheme="minorHAnsi" w:hAnsi="Times New Roman"/>
          <w:sz w:val="20"/>
          <w:szCs w:val="20"/>
          <w:lang w:val="pt-BR"/>
        </w:rPr>
        <w:t>, L. M.</w:t>
      </w:r>
      <w:r w:rsidR="008F6932" w:rsidRPr="00A846FF">
        <w:rPr>
          <w:rFonts w:ascii="Times New Roman" w:eastAsiaTheme="minorHAnsi" w:hAnsi="Times New Roman"/>
          <w:sz w:val="20"/>
          <w:szCs w:val="20"/>
          <w:lang w:val="pt-BR"/>
        </w:rPr>
        <w:t>,</w:t>
      </w:r>
      <w:r w:rsidRPr="00A846FF">
        <w:rPr>
          <w:rFonts w:ascii="Times New Roman" w:eastAsiaTheme="minorHAnsi" w:hAnsi="Times New Roman"/>
          <w:sz w:val="20"/>
          <w:szCs w:val="20"/>
          <w:lang w:val="pt-BR"/>
        </w:rPr>
        <w:t xml:space="preserve"> Ferreira, A. G. 2008. </w:t>
      </w:r>
      <w:proofErr w:type="gramStart"/>
      <w:r w:rsidRPr="00A846FF">
        <w:rPr>
          <w:rFonts w:ascii="Times New Roman" w:eastAsiaTheme="minorHAnsi" w:hAnsi="Times New Roman"/>
          <w:sz w:val="20"/>
          <w:szCs w:val="20"/>
          <w:lang w:val="en-US"/>
        </w:rPr>
        <w:t>Critical review on analytical methods for biodiesel characterization.</w:t>
      </w:r>
      <w:proofErr w:type="gramEnd"/>
      <w:r w:rsidR="008F6932" w:rsidRPr="00A846FF">
        <w:rPr>
          <w:rFonts w:ascii="Times New Roman" w:eastAsiaTheme="minorHAnsi" w:hAnsi="Times New Roman"/>
          <w:sz w:val="20"/>
          <w:szCs w:val="20"/>
          <w:lang w:val="en-US"/>
        </w:rPr>
        <w:t xml:space="preserve"> </w:t>
      </w:r>
      <w:proofErr w:type="spellStart"/>
      <w:proofErr w:type="gramStart"/>
      <w:r w:rsidR="001E41EA" w:rsidRPr="00A846FF">
        <w:rPr>
          <w:rFonts w:ascii="Times New Roman" w:eastAsiaTheme="minorHAnsi" w:hAnsi="Times New Roman"/>
          <w:i/>
          <w:sz w:val="20"/>
          <w:szCs w:val="20"/>
          <w:lang w:val="en-US"/>
        </w:rPr>
        <w:t>Talanta</w:t>
      </w:r>
      <w:proofErr w:type="spellEnd"/>
      <w:r w:rsidR="00F03C8B" w:rsidRPr="00A846FF">
        <w:rPr>
          <w:rFonts w:ascii="Times New Roman" w:eastAsiaTheme="minorHAnsi" w:hAnsi="Times New Roman"/>
          <w:sz w:val="20"/>
          <w:szCs w:val="20"/>
          <w:lang w:val="en-US"/>
        </w:rPr>
        <w:t>.</w:t>
      </w:r>
      <w:proofErr w:type="gramEnd"/>
      <w:r w:rsidR="00F03C8B" w:rsidRPr="00A846FF">
        <w:rPr>
          <w:rFonts w:ascii="Times New Roman" w:eastAsiaTheme="minorHAnsi" w:hAnsi="Times New Roman"/>
          <w:sz w:val="20"/>
          <w:szCs w:val="20"/>
          <w:lang w:val="en-US"/>
        </w:rPr>
        <w:t xml:space="preserve"> </w:t>
      </w:r>
      <w:r w:rsidRPr="00A846FF">
        <w:rPr>
          <w:rFonts w:ascii="Times New Roman" w:eastAsiaTheme="minorHAnsi" w:hAnsi="Times New Roman"/>
          <w:sz w:val="20"/>
          <w:szCs w:val="20"/>
          <w:lang w:val="en-US"/>
        </w:rPr>
        <w:t>77: 593–605</w:t>
      </w:r>
      <w:r w:rsidR="00987E8E" w:rsidRPr="00A846FF">
        <w:rPr>
          <w:rFonts w:ascii="Times New Roman" w:eastAsiaTheme="minorHAnsi" w:hAnsi="Times New Roman"/>
          <w:sz w:val="20"/>
          <w:szCs w:val="20"/>
          <w:lang w:val="en-US"/>
        </w:rPr>
        <w:t>.</w:t>
      </w:r>
    </w:p>
    <w:p w:rsidR="00D85017" w:rsidRPr="00A846FF" w:rsidRDefault="00D85017" w:rsidP="007E51D6">
      <w:pPr>
        <w:autoSpaceDE w:val="0"/>
        <w:autoSpaceDN w:val="0"/>
        <w:adjustRightInd w:val="0"/>
        <w:spacing w:after="0" w:line="240" w:lineRule="auto"/>
        <w:jc w:val="both"/>
        <w:rPr>
          <w:rFonts w:ascii="Times New Roman" w:hAnsi="Times New Roman"/>
          <w:sz w:val="20"/>
          <w:szCs w:val="20"/>
          <w:lang w:val="en-US"/>
        </w:rPr>
      </w:pP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s-CO"/>
        </w:rPr>
      </w:pPr>
      <w:r w:rsidRPr="00A846FF">
        <w:rPr>
          <w:rFonts w:ascii="Times New Roman" w:hAnsi="Times New Roman"/>
          <w:sz w:val="20"/>
          <w:szCs w:val="20"/>
          <w:lang w:val="pt-BR"/>
        </w:rPr>
        <w:t>Paz, A. I</w:t>
      </w:r>
      <w:proofErr w:type="gramStart"/>
      <w:r w:rsidRPr="00A846FF">
        <w:rPr>
          <w:rFonts w:ascii="Times New Roman" w:hAnsi="Times New Roman"/>
          <w:sz w:val="20"/>
          <w:szCs w:val="20"/>
          <w:lang w:val="pt-BR"/>
        </w:rPr>
        <w:t>.</w:t>
      </w:r>
      <w:r w:rsidR="008F6932" w:rsidRPr="00A846FF">
        <w:rPr>
          <w:rFonts w:ascii="Times New Roman" w:hAnsi="Times New Roman"/>
          <w:sz w:val="20"/>
          <w:szCs w:val="20"/>
          <w:lang w:val="pt-BR"/>
        </w:rPr>
        <w:t>,</w:t>
      </w:r>
      <w:proofErr w:type="gramEnd"/>
      <w:r w:rsidRPr="00A846FF">
        <w:rPr>
          <w:rFonts w:ascii="Times New Roman" w:hAnsi="Times New Roman"/>
          <w:sz w:val="20"/>
          <w:szCs w:val="20"/>
          <w:lang w:val="pt-BR"/>
        </w:rPr>
        <w:t xml:space="preserve"> </w:t>
      </w:r>
      <w:proofErr w:type="spellStart"/>
      <w:r w:rsidRPr="00A846FF">
        <w:rPr>
          <w:rFonts w:ascii="Times New Roman" w:hAnsi="Times New Roman"/>
          <w:sz w:val="20"/>
          <w:szCs w:val="20"/>
          <w:lang w:val="pt-BR"/>
        </w:rPr>
        <w:t>Molero</w:t>
      </w:r>
      <w:proofErr w:type="spellEnd"/>
      <w:r w:rsidRPr="00A846FF">
        <w:rPr>
          <w:rFonts w:ascii="Times New Roman" w:hAnsi="Times New Roman"/>
          <w:sz w:val="20"/>
          <w:szCs w:val="20"/>
          <w:lang w:val="pt-BR"/>
        </w:rPr>
        <w:t xml:space="preserve">, M. M. 2000.  </w:t>
      </w:r>
      <w:r w:rsidRPr="00A846FF">
        <w:rPr>
          <w:rFonts w:ascii="Times New Roman" w:hAnsi="Times New Roman"/>
          <w:iCs/>
          <w:sz w:val="20"/>
          <w:szCs w:val="20"/>
          <w:lang w:eastAsia="es-CO"/>
        </w:rPr>
        <w:t xml:space="preserve">Aplicación de la espectrofotometría UV-visible al estudio de la estabilidad térmica de aceites vegetales comestibles. </w:t>
      </w:r>
      <w:r w:rsidR="001E41EA" w:rsidRPr="00A846FF">
        <w:rPr>
          <w:rFonts w:ascii="Times New Roman" w:hAnsi="Times New Roman"/>
          <w:i/>
          <w:iCs/>
          <w:sz w:val="20"/>
          <w:szCs w:val="20"/>
          <w:lang w:val="es-CO" w:eastAsia="es-CO"/>
        </w:rPr>
        <w:t>Grasas y aceites</w:t>
      </w:r>
      <w:r w:rsidR="00F03C8B" w:rsidRPr="00A846FF">
        <w:rPr>
          <w:rFonts w:ascii="Times New Roman" w:hAnsi="Times New Roman"/>
          <w:iCs/>
          <w:sz w:val="20"/>
          <w:szCs w:val="20"/>
          <w:lang w:val="es-CO" w:eastAsia="es-CO"/>
        </w:rPr>
        <w:t xml:space="preserve">. </w:t>
      </w:r>
      <w:r w:rsidRPr="00A846FF">
        <w:rPr>
          <w:rFonts w:ascii="Times New Roman" w:hAnsi="Times New Roman"/>
          <w:iCs/>
          <w:sz w:val="20"/>
          <w:szCs w:val="20"/>
          <w:lang w:val="es-CO" w:eastAsia="es-CO"/>
        </w:rPr>
        <w:t>51: 424-428</w:t>
      </w:r>
      <w:r w:rsidR="00987E8E" w:rsidRPr="00A846FF">
        <w:rPr>
          <w:rFonts w:ascii="Times New Roman" w:hAnsi="Times New Roman"/>
          <w:iCs/>
          <w:sz w:val="20"/>
          <w:szCs w:val="20"/>
          <w:lang w:val="es-CO" w:eastAsia="es-CO"/>
        </w:rPr>
        <w:t>.</w:t>
      </w:r>
    </w:p>
    <w:p w:rsidR="00E11175" w:rsidRPr="00A846FF" w:rsidRDefault="00E11175" w:rsidP="007E51D6">
      <w:pPr>
        <w:autoSpaceDE w:val="0"/>
        <w:autoSpaceDN w:val="0"/>
        <w:adjustRightInd w:val="0"/>
        <w:spacing w:after="0" w:line="240" w:lineRule="auto"/>
        <w:jc w:val="both"/>
        <w:rPr>
          <w:rFonts w:ascii="Times New Roman" w:eastAsiaTheme="minorHAnsi" w:hAnsi="Times New Roman"/>
          <w:sz w:val="20"/>
          <w:szCs w:val="20"/>
          <w:lang w:val="en-US"/>
        </w:rPr>
      </w:pPr>
    </w:p>
    <w:p w:rsidR="00E11175" w:rsidRPr="00A846FF" w:rsidRDefault="00E11175" w:rsidP="007E51D6">
      <w:pPr>
        <w:autoSpaceDE w:val="0"/>
        <w:autoSpaceDN w:val="0"/>
        <w:adjustRightInd w:val="0"/>
        <w:spacing w:after="0" w:line="240" w:lineRule="auto"/>
        <w:jc w:val="both"/>
        <w:rPr>
          <w:rFonts w:ascii="Times New Roman" w:eastAsia="AdvGulliv-R" w:hAnsi="Times New Roman"/>
          <w:sz w:val="20"/>
          <w:szCs w:val="20"/>
          <w:lang w:val="en-US"/>
        </w:rPr>
      </w:pPr>
      <w:proofErr w:type="spellStart"/>
      <w:r w:rsidRPr="00A846FF">
        <w:rPr>
          <w:rFonts w:ascii="Times New Roman" w:eastAsiaTheme="minorHAnsi" w:hAnsi="Times New Roman"/>
          <w:sz w:val="20"/>
          <w:szCs w:val="20"/>
          <w:lang w:val="en-US"/>
        </w:rPr>
        <w:t>Pohle</w:t>
      </w:r>
      <w:proofErr w:type="spellEnd"/>
      <w:r w:rsidRPr="00A846FF">
        <w:rPr>
          <w:rFonts w:ascii="Times New Roman" w:eastAsiaTheme="minorHAnsi" w:hAnsi="Times New Roman"/>
          <w:sz w:val="20"/>
          <w:szCs w:val="20"/>
          <w:lang w:val="en-US"/>
        </w:rPr>
        <w:t>, W. D</w:t>
      </w:r>
      <w:proofErr w:type="gramStart"/>
      <w:r w:rsidRPr="00A846FF">
        <w:rPr>
          <w:rFonts w:ascii="Times New Roman" w:eastAsiaTheme="minorHAnsi" w:hAnsi="Times New Roman"/>
          <w:sz w:val="20"/>
          <w:szCs w:val="20"/>
          <w:lang w:val="en-US"/>
        </w:rPr>
        <w:t>,.</w:t>
      </w:r>
      <w:proofErr w:type="gramEnd"/>
      <w:r w:rsidRPr="00A846FF">
        <w:rPr>
          <w:rFonts w:ascii="Times New Roman" w:eastAsiaTheme="minorHAnsi" w:hAnsi="Times New Roman"/>
          <w:sz w:val="20"/>
          <w:szCs w:val="20"/>
          <w:lang w:val="en-US"/>
        </w:rPr>
        <w:t xml:space="preserve"> Tierney, S. E. 1957. </w:t>
      </w:r>
      <w:proofErr w:type="gramStart"/>
      <w:r w:rsidRPr="00A846FF">
        <w:rPr>
          <w:rFonts w:ascii="Times New Roman" w:eastAsiaTheme="minorHAnsi" w:hAnsi="Times New Roman"/>
          <w:sz w:val="20"/>
          <w:szCs w:val="20"/>
          <w:lang w:val="en-US"/>
        </w:rPr>
        <w:t xml:space="preserve">A </w:t>
      </w:r>
      <w:proofErr w:type="spellStart"/>
      <w:r w:rsidRPr="00A846FF">
        <w:rPr>
          <w:rFonts w:ascii="Times New Roman" w:eastAsiaTheme="minorHAnsi" w:hAnsi="Times New Roman"/>
          <w:sz w:val="20"/>
          <w:szCs w:val="20"/>
          <w:lang w:val="en-US"/>
        </w:rPr>
        <w:t>spectrophotometric</w:t>
      </w:r>
      <w:proofErr w:type="spellEnd"/>
      <w:r w:rsidRPr="00A846FF">
        <w:rPr>
          <w:rFonts w:ascii="Times New Roman" w:eastAsiaTheme="minorHAnsi" w:hAnsi="Times New Roman"/>
          <w:sz w:val="20"/>
          <w:szCs w:val="20"/>
          <w:lang w:val="en-US"/>
        </w:rPr>
        <w:t xml:space="preserve"> method for the evaluation of vegetable oil colors.</w:t>
      </w:r>
      <w:proofErr w:type="gramEnd"/>
      <w:r w:rsidRPr="00A846FF">
        <w:rPr>
          <w:rFonts w:ascii="Times New Roman" w:eastAsiaTheme="minorHAnsi" w:hAnsi="Times New Roman"/>
          <w:sz w:val="20"/>
          <w:szCs w:val="20"/>
          <w:lang w:val="en-US"/>
        </w:rPr>
        <w:t xml:space="preserve"> </w:t>
      </w:r>
      <w:r w:rsidR="001E41EA" w:rsidRPr="00A846FF">
        <w:rPr>
          <w:rFonts w:ascii="Times New Roman" w:eastAsiaTheme="minorHAnsi" w:hAnsi="Times New Roman"/>
          <w:i/>
          <w:sz w:val="20"/>
          <w:szCs w:val="20"/>
          <w:lang w:val="en-US"/>
        </w:rPr>
        <w:t xml:space="preserve">The Journal of the American oil chemist´s </w:t>
      </w:r>
      <w:proofErr w:type="gramStart"/>
      <w:r w:rsidR="001E41EA" w:rsidRPr="00A846FF">
        <w:rPr>
          <w:rFonts w:ascii="Times New Roman" w:eastAsiaTheme="minorHAnsi" w:hAnsi="Times New Roman"/>
          <w:i/>
          <w:sz w:val="20"/>
          <w:szCs w:val="20"/>
          <w:lang w:val="en-US"/>
        </w:rPr>
        <w:t>society</w:t>
      </w:r>
      <w:r w:rsidR="00F03C8B" w:rsidRPr="00A846FF">
        <w:rPr>
          <w:rFonts w:ascii="Times New Roman" w:eastAsiaTheme="minorHAnsi" w:hAnsi="Times New Roman"/>
          <w:sz w:val="20"/>
          <w:szCs w:val="20"/>
          <w:lang w:val="en-US"/>
        </w:rPr>
        <w:t xml:space="preserve"> </w:t>
      </w:r>
      <w:r w:rsidRPr="00A846FF">
        <w:rPr>
          <w:rFonts w:ascii="Times New Roman" w:eastAsiaTheme="minorHAnsi" w:hAnsi="Times New Roman"/>
          <w:sz w:val="20"/>
          <w:szCs w:val="20"/>
          <w:lang w:val="en-US"/>
        </w:rPr>
        <w:t>.</w:t>
      </w:r>
      <w:proofErr w:type="gramEnd"/>
      <w:r w:rsidR="00F03C8B" w:rsidRPr="00A846FF">
        <w:rPr>
          <w:rFonts w:ascii="Times New Roman" w:eastAsiaTheme="minorHAnsi" w:hAnsi="Times New Roman"/>
          <w:sz w:val="20"/>
          <w:szCs w:val="20"/>
          <w:lang w:val="en-US"/>
        </w:rPr>
        <w:t xml:space="preserve"> </w:t>
      </w:r>
      <w:r w:rsidRPr="00A846FF">
        <w:rPr>
          <w:rFonts w:ascii="Times New Roman" w:eastAsiaTheme="minorHAnsi" w:hAnsi="Times New Roman"/>
          <w:sz w:val="20"/>
          <w:szCs w:val="20"/>
          <w:lang w:val="en-US"/>
        </w:rPr>
        <w:t>34: 485 – 489</w:t>
      </w:r>
      <w:r w:rsidR="00987E8E" w:rsidRPr="00A846FF">
        <w:rPr>
          <w:rFonts w:ascii="Times New Roman" w:eastAsiaTheme="minorHAnsi" w:hAnsi="Times New Roman"/>
          <w:sz w:val="20"/>
          <w:szCs w:val="20"/>
          <w:lang w:val="en-US"/>
        </w:rPr>
        <w:t>.</w:t>
      </w:r>
    </w:p>
    <w:p w:rsidR="00D85017" w:rsidRPr="00A846FF" w:rsidRDefault="00D85017" w:rsidP="007E51D6">
      <w:pPr>
        <w:autoSpaceDE w:val="0"/>
        <w:autoSpaceDN w:val="0"/>
        <w:adjustRightInd w:val="0"/>
        <w:spacing w:after="0" w:line="240" w:lineRule="auto"/>
        <w:jc w:val="both"/>
        <w:rPr>
          <w:rFonts w:ascii="Times New Roman" w:eastAsia="AdvGulliv-R" w:hAnsi="Times New Roman"/>
          <w:sz w:val="20"/>
          <w:szCs w:val="20"/>
          <w:lang w:val="en-US"/>
        </w:rPr>
      </w:pPr>
      <w:proofErr w:type="spellStart"/>
      <w:r w:rsidRPr="00A846FF">
        <w:rPr>
          <w:rFonts w:ascii="Times New Roman" w:eastAsia="AdvGulliv-R" w:hAnsi="Times New Roman"/>
          <w:sz w:val="20"/>
          <w:szCs w:val="20"/>
          <w:lang w:val="en-US"/>
        </w:rPr>
        <w:t>Predojevic</w:t>
      </w:r>
      <w:proofErr w:type="spellEnd"/>
      <w:r w:rsidRPr="00A846FF">
        <w:rPr>
          <w:rFonts w:ascii="Times New Roman" w:eastAsia="AdvGulliv-R" w:hAnsi="Times New Roman"/>
          <w:sz w:val="20"/>
          <w:szCs w:val="20"/>
          <w:lang w:val="en-US"/>
        </w:rPr>
        <w:t xml:space="preserve">, Z. J. 2008. The production of biodiesel from waste frying oils: A comparison of different purification steps. </w:t>
      </w:r>
      <w:proofErr w:type="gramStart"/>
      <w:r w:rsidR="001E41EA" w:rsidRPr="00A846FF">
        <w:rPr>
          <w:rFonts w:ascii="Times New Roman" w:eastAsia="AdvGulliv-R" w:hAnsi="Times New Roman"/>
          <w:i/>
          <w:sz w:val="20"/>
          <w:szCs w:val="20"/>
          <w:lang w:val="en-US"/>
        </w:rPr>
        <w:t>Fuel</w:t>
      </w:r>
      <w:r w:rsidR="00F03C8B" w:rsidRPr="00A846FF">
        <w:rPr>
          <w:rFonts w:ascii="Times New Roman" w:eastAsia="AdvGulliv-R" w:hAnsi="Times New Roman"/>
          <w:sz w:val="20"/>
          <w:szCs w:val="20"/>
          <w:lang w:val="en-US"/>
        </w:rPr>
        <w:t>.</w:t>
      </w:r>
      <w:proofErr w:type="gramEnd"/>
      <w:r w:rsidR="00F03C8B" w:rsidRPr="00A846FF">
        <w:rPr>
          <w:rFonts w:ascii="Times New Roman" w:eastAsia="AdvGulliv-R" w:hAnsi="Times New Roman"/>
          <w:sz w:val="20"/>
          <w:szCs w:val="20"/>
          <w:lang w:val="en-US"/>
        </w:rPr>
        <w:t xml:space="preserve"> </w:t>
      </w:r>
      <w:r w:rsidRPr="00A846FF">
        <w:rPr>
          <w:rFonts w:ascii="Times New Roman" w:eastAsia="AdvGulliv-R" w:hAnsi="Times New Roman"/>
          <w:sz w:val="20"/>
          <w:szCs w:val="20"/>
          <w:lang w:val="en-US"/>
        </w:rPr>
        <w:t>87: 3522–3528</w:t>
      </w:r>
      <w:r w:rsidR="00987E8E" w:rsidRPr="00A846FF">
        <w:rPr>
          <w:rFonts w:ascii="Times New Roman" w:eastAsia="AdvGulliv-R" w:hAnsi="Times New Roman"/>
          <w:sz w:val="20"/>
          <w:szCs w:val="20"/>
          <w:lang w:val="en-US"/>
        </w:rPr>
        <w:t>.</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n-US"/>
        </w:rPr>
      </w:pPr>
      <w:r w:rsidRPr="00A846FF">
        <w:rPr>
          <w:rFonts w:ascii="Times New Roman" w:eastAsiaTheme="minorHAnsi" w:hAnsi="Times New Roman"/>
          <w:sz w:val="20"/>
          <w:szCs w:val="20"/>
          <w:lang w:val="en-US"/>
        </w:rPr>
        <w:t xml:space="preserve">      </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n-US"/>
        </w:rPr>
      </w:pPr>
      <w:r w:rsidRPr="00A846FF">
        <w:rPr>
          <w:rFonts w:ascii="Times New Roman" w:eastAsiaTheme="minorHAnsi" w:hAnsi="Times New Roman"/>
          <w:sz w:val="20"/>
          <w:szCs w:val="20"/>
          <w:lang w:val="en-US"/>
        </w:rPr>
        <w:t>Rashid</w:t>
      </w:r>
      <w:proofErr w:type="gramStart"/>
      <w:r w:rsidRPr="00A846FF">
        <w:rPr>
          <w:rFonts w:ascii="Times New Roman" w:eastAsiaTheme="minorHAnsi" w:hAnsi="Times New Roman"/>
          <w:sz w:val="20"/>
          <w:szCs w:val="20"/>
          <w:lang w:val="en-US"/>
        </w:rPr>
        <w:t>,  U</w:t>
      </w:r>
      <w:proofErr w:type="gramEnd"/>
      <w:r w:rsidRPr="00A846FF">
        <w:rPr>
          <w:rFonts w:ascii="Times New Roman" w:eastAsiaTheme="minorHAnsi" w:hAnsi="Times New Roman"/>
          <w:sz w:val="20"/>
          <w:szCs w:val="20"/>
          <w:lang w:val="en-US"/>
        </w:rPr>
        <w:t>.</w:t>
      </w:r>
      <w:r w:rsidR="008F6932" w:rsidRPr="00A846FF">
        <w:rPr>
          <w:rFonts w:ascii="Times New Roman" w:eastAsiaTheme="minorHAnsi" w:hAnsi="Times New Roman"/>
          <w:sz w:val="20"/>
          <w:szCs w:val="20"/>
          <w:lang w:val="en-US"/>
        </w:rPr>
        <w:t>,</w:t>
      </w:r>
      <w:r w:rsidRPr="00A846FF">
        <w:rPr>
          <w:rFonts w:ascii="Times New Roman" w:eastAsiaTheme="minorHAnsi" w:hAnsi="Times New Roman"/>
          <w:sz w:val="20"/>
          <w:szCs w:val="20"/>
          <w:lang w:val="en-US"/>
        </w:rPr>
        <w:t xml:space="preserve"> Anwar, F. 2008.  Production of biodiesel through optimized alkaline-catalyzed</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n-US"/>
        </w:rPr>
      </w:pPr>
      <w:proofErr w:type="gramStart"/>
      <w:r w:rsidRPr="00A846FF">
        <w:rPr>
          <w:rFonts w:ascii="Times New Roman" w:eastAsiaTheme="minorHAnsi" w:hAnsi="Times New Roman"/>
          <w:sz w:val="20"/>
          <w:szCs w:val="20"/>
          <w:lang w:val="en-US"/>
        </w:rPr>
        <w:t>transesterification</w:t>
      </w:r>
      <w:proofErr w:type="gramEnd"/>
      <w:r w:rsidRPr="00A846FF">
        <w:rPr>
          <w:rFonts w:ascii="Times New Roman" w:eastAsiaTheme="minorHAnsi" w:hAnsi="Times New Roman"/>
          <w:sz w:val="20"/>
          <w:szCs w:val="20"/>
          <w:lang w:val="en-US"/>
        </w:rPr>
        <w:t xml:space="preserve"> of rapeseed oil. </w:t>
      </w:r>
      <w:proofErr w:type="gramStart"/>
      <w:r w:rsidR="001E41EA" w:rsidRPr="00A846FF">
        <w:rPr>
          <w:rFonts w:ascii="Times New Roman" w:eastAsiaTheme="minorHAnsi" w:hAnsi="Times New Roman"/>
          <w:i/>
          <w:sz w:val="20"/>
          <w:szCs w:val="20"/>
          <w:lang w:val="en-US"/>
        </w:rPr>
        <w:t>Fuel</w:t>
      </w:r>
      <w:r w:rsidR="00F03C8B" w:rsidRPr="00A846FF">
        <w:rPr>
          <w:rFonts w:ascii="Times New Roman" w:eastAsiaTheme="minorHAnsi" w:hAnsi="Times New Roman"/>
          <w:sz w:val="20"/>
          <w:szCs w:val="20"/>
          <w:lang w:val="en-US"/>
        </w:rPr>
        <w:t>.</w:t>
      </w:r>
      <w:proofErr w:type="gramEnd"/>
      <w:r w:rsidR="00F03C8B" w:rsidRPr="00A846FF">
        <w:rPr>
          <w:rFonts w:ascii="Times New Roman" w:eastAsiaTheme="minorHAnsi" w:hAnsi="Times New Roman"/>
          <w:sz w:val="20"/>
          <w:szCs w:val="20"/>
          <w:lang w:val="en-US"/>
        </w:rPr>
        <w:t xml:space="preserve"> </w:t>
      </w:r>
      <w:r w:rsidRPr="00A846FF">
        <w:rPr>
          <w:rFonts w:ascii="Times New Roman" w:eastAsiaTheme="minorHAnsi" w:hAnsi="Times New Roman"/>
          <w:sz w:val="20"/>
          <w:szCs w:val="20"/>
          <w:lang w:val="en-US"/>
        </w:rPr>
        <w:t>87: 265–273</w:t>
      </w:r>
      <w:r w:rsidR="00987E8E" w:rsidRPr="00A846FF">
        <w:rPr>
          <w:rFonts w:ascii="Times New Roman" w:eastAsiaTheme="minorHAnsi" w:hAnsi="Times New Roman"/>
          <w:sz w:val="20"/>
          <w:szCs w:val="20"/>
          <w:lang w:val="en-US"/>
        </w:rPr>
        <w:t>.</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n-US"/>
        </w:rPr>
      </w:pP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n-US"/>
        </w:rPr>
      </w:pPr>
      <w:proofErr w:type="gramStart"/>
      <w:r w:rsidRPr="00A846FF">
        <w:rPr>
          <w:rFonts w:ascii="Times New Roman" w:eastAsiaTheme="minorHAnsi" w:hAnsi="Times New Roman"/>
          <w:sz w:val="20"/>
          <w:szCs w:val="20"/>
          <w:lang w:val="en-US"/>
        </w:rPr>
        <w:t>Rashid, U.</w:t>
      </w:r>
      <w:r w:rsidR="008F6932" w:rsidRPr="00A846FF">
        <w:rPr>
          <w:rFonts w:ascii="Times New Roman" w:eastAsiaTheme="minorHAnsi" w:hAnsi="Times New Roman"/>
          <w:sz w:val="20"/>
          <w:szCs w:val="20"/>
          <w:lang w:val="en-US"/>
        </w:rPr>
        <w:t>,</w:t>
      </w:r>
      <w:r w:rsidRPr="00A846FF">
        <w:rPr>
          <w:rFonts w:ascii="Times New Roman" w:eastAsiaTheme="minorHAnsi" w:hAnsi="Times New Roman"/>
          <w:sz w:val="20"/>
          <w:szCs w:val="20"/>
          <w:lang w:val="en-US"/>
        </w:rPr>
        <w:t xml:space="preserve"> Anwar, F.</w:t>
      </w:r>
      <w:r w:rsidR="008F6932" w:rsidRPr="00A846FF">
        <w:rPr>
          <w:rFonts w:ascii="Times New Roman" w:eastAsiaTheme="minorHAnsi" w:hAnsi="Times New Roman"/>
          <w:sz w:val="20"/>
          <w:szCs w:val="20"/>
          <w:lang w:val="en-US"/>
        </w:rPr>
        <w:t>,</w:t>
      </w:r>
      <w:r w:rsidRPr="00A846FF">
        <w:rPr>
          <w:rFonts w:ascii="Times New Roman" w:eastAsiaTheme="minorHAnsi" w:hAnsi="Times New Roman"/>
          <w:sz w:val="20"/>
          <w:szCs w:val="20"/>
          <w:lang w:val="en-US"/>
        </w:rPr>
        <w:t xml:space="preserve"> </w:t>
      </w:r>
      <w:proofErr w:type="spellStart"/>
      <w:r w:rsidRPr="00A846FF">
        <w:rPr>
          <w:rFonts w:ascii="Times New Roman" w:eastAsiaTheme="minorHAnsi" w:hAnsi="Times New Roman"/>
          <w:sz w:val="20"/>
          <w:szCs w:val="20"/>
          <w:lang w:val="en-US"/>
        </w:rPr>
        <w:t>Knothe</w:t>
      </w:r>
      <w:proofErr w:type="spellEnd"/>
      <w:r w:rsidRPr="00A846FF">
        <w:rPr>
          <w:rFonts w:ascii="Times New Roman" w:eastAsiaTheme="minorHAnsi" w:hAnsi="Times New Roman"/>
          <w:sz w:val="20"/>
          <w:szCs w:val="20"/>
          <w:lang w:val="en-US"/>
        </w:rPr>
        <w:t>, G. 2009.</w:t>
      </w:r>
      <w:proofErr w:type="gramEnd"/>
      <w:r w:rsidRPr="00A846FF">
        <w:rPr>
          <w:rFonts w:ascii="Times New Roman" w:eastAsiaTheme="minorHAnsi" w:hAnsi="Times New Roman"/>
          <w:sz w:val="20"/>
          <w:szCs w:val="20"/>
          <w:lang w:val="en-US"/>
        </w:rPr>
        <w:t xml:space="preserve"> Evaluation of biodiesel obtained from cottonseed oil. </w:t>
      </w:r>
      <w:proofErr w:type="gramStart"/>
      <w:r w:rsidR="001E41EA" w:rsidRPr="00A846FF">
        <w:rPr>
          <w:rFonts w:ascii="Times New Roman" w:eastAsiaTheme="minorHAnsi" w:hAnsi="Times New Roman"/>
          <w:i/>
          <w:sz w:val="20"/>
          <w:szCs w:val="20"/>
          <w:lang w:val="en-US"/>
        </w:rPr>
        <w:t>Fuel Processing Technology</w:t>
      </w:r>
      <w:r w:rsidR="00F03C8B" w:rsidRPr="00A846FF">
        <w:rPr>
          <w:rFonts w:ascii="Times New Roman" w:eastAsiaTheme="minorHAnsi" w:hAnsi="Times New Roman"/>
          <w:sz w:val="20"/>
          <w:szCs w:val="20"/>
          <w:lang w:val="en-US"/>
        </w:rPr>
        <w:t>.</w:t>
      </w:r>
      <w:proofErr w:type="gramEnd"/>
      <w:r w:rsidR="00F03C8B" w:rsidRPr="00A846FF">
        <w:rPr>
          <w:rFonts w:ascii="Times New Roman" w:eastAsiaTheme="minorHAnsi" w:hAnsi="Times New Roman"/>
          <w:sz w:val="20"/>
          <w:szCs w:val="20"/>
          <w:lang w:val="en-US"/>
        </w:rPr>
        <w:t xml:space="preserve">  </w:t>
      </w:r>
      <w:r w:rsidRPr="00A846FF">
        <w:rPr>
          <w:rFonts w:ascii="Times New Roman" w:eastAsiaTheme="minorHAnsi" w:hAnsi="Times New Roman"/>
          <w:sz w:val="20"/>
          <w:szCs w:val="20"/>
          <w:lang w:val="en-US"/>
        </w:rPr>
        <w:t>90:  1157–1163</w:t>
      </w:r>
      <w:r w:rsidR="00987E8E" w:rsidRPr="00A846FF">
        <w:rPr>
          <w:rFonts w:ascii="Times New Roman" w:eastAsiaTheme="minorHAnsi" w:hAnsi="Times New Roman"/>
          <w:sz w:val="20"/>
          <w:szCs w:val="20"/>
          <w:lang w:val="en-US"/>
        </w:rPr>
        <w:t>.</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n-US"/>
        </w:rPr>
      </w:pP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s-CO"/>
        </w:rPr>
      </w:pPr>
      <w:r w:rsidRPr="00A846FF">
        <w:rPr>
          <w:rFonts w:ascii="Times New Roman" w:eastAsiaTheme="minorHAnsi" w:hAnsi="Times New Roman"/>
          <w:bCs/>
          <w:sz w:val="20"/>
          <w:szCs w:val="20"/>
          <w:lang w:val="en-US"/>
        </w:rPr>
        <w:t>Ruiz-</w:t>
      </w:r>
      <w:proofErr w:type="spellStart"/>
      <w:r w:rsidRPr="00A846FF">
        <w:rPr>
          <w:rFonts w:ascii="Times New Roman" w:eastAsiaTheme="minorHAnsi" w:hAnsi="Times New Roman"/>
          <w:bCs/>
          <w:sz w:val="20"/>
          <w:szCs w:val="20"/>
          <w:lang w:val="en-US"/>
        </w:rPr>
        <w:t>Méndez</w:t>
      </w:r>
      <w:proofErr w:type="spellEnd"/>
      <w:r w:rsidRPr="00A846FF">
        <w:rPr>
          <w:rFonts w:ascii="Times New Roman" w:eastAsiaTheme="minorHAnsi" w:hAnsi="Times New Roman"/>
          <w:bCs/>
          <w:sz w:val="20"/>
          <w:szCs w:val="20"/>
          <w:lang w:val="en-US"/>
        </w:rPr>
        <w:t>, M.V.</w:t>
      </w:r>
      <w:r w:rsidR="008F6932" w:rsidRPr="00A846FF">
        <w:rPr>
          <w:rFonts w:ascii="Times New Roman" w:eastAsiaTheme="minorHAnsi" w:hAnsi="Times New Roman"/>
          <w:bCs/>
          <w:sz w:val="20"/>
          <w:szCs w:val="20"/>
          <w:lang w:val="en-US"/>
        </w:rPr>
        <w:t>,</w:t>
      </w:r>
      <w:r w:rsidRPr="00A846FF">
        <w:rPr>
          <w:rFonts w:ascii="Times New Roman" w:eastAsiaTheme="minorHAnsi" w:hAnsi="Times New Roman"/>
          <w:bCs/>
          <w:sz w:val="20"/>
          <w:szCs w:val="20"/>
          <w:lang w:val="en-US"/>
        </w:rPr>
        <w:t xml:space="preserve"> </w:t>
      </w:r>
      <w:proofErr w:type="spellStart"/>
      <w:r w:rsidRPr="00A846FF">
        <w:rPr>
          <w:rFonts w:ascii="Times New Roman" w:eastAsiaTheme="minorHAnsi" w:hAnsi="Times New Roman"/>
          <w:bCs/>
          <w:sz w:val="20"/>
          <w:szCs w:val="20"/>
          <w:lang w:val="en-US"/>
        </w:rPr>
        <w:t>Marmesat</w:t>
      </w:r>
      <w:proofErr w:type="spellEnd"/>
      <w:r w:rsidRPr="00A846FF">
        <w:rPr>
          <w:rFonts w:ascii="Times New Roman" w:eastAsiaTheme="minorHAnsi" w:hAnsi="Times New Roman"/>
          <w:sz w:val="20"/>
          <w:szCs w:val="20"/>
          <w:lang w:val="en-US"/>
        </w:rPr>
        <w:t xml:space="preserve">, </w:t>
      </w:r>
      <w:r w:rsidRPr="00A846FF">
        <w:rPr>
          <w:rFonts w:ascii="Times New Roman" w:eastAsiaTheme="minorHAnsi" w:hAnsi="Times New Roman"/>
          <w:bCs/>
          <w:sz w:val="20"/>
          <w:szCs w:val="20"/>
          <w:lang w:val="en-US"/>
        </w:rPr>
        <w:t>S.</w:t>
      </w:r>
      <w:r w:rsidR="008F6932" w:rsidRPr="00A846FF">
        <w:rPr>
          <w:rFonts w:ascii="Times New Roman" w:eastAsiaTheme="minorHAnsi" w:hAnsi="Times New Roman"/>
          <w:bCs/>
          <w:sz w:val="20"/>
          <w:szCs w:val="20"/>
          <w:lang w:val="en-US"/>
        </w:rPr>
        <w:t>,</w:t>
      </w:r>
      <w:r w:rsidRPr="00A846FF">
        <w:rPr>
          <w:rFonts w:ascii="Times New Roman" w:eastAsiaTheme="minorHAnsi" w:hAnsi="Times New Roman"/>
          <w:bCs/>
          <w:sz w:val="20"/>
          <w:szCs w:val="20"/>
          <w:lang w:val="en-US"/>
        </w:rPr>
        <w:t xml:space="preserve"> </w:t>
      </w:r>
      <w:proofErr w:type="spellStart"/>
      <w:r w:rsidRPr="00A846FF">
        <w:rPr>
          <w:rFonts w:ascii="Times New Roman" w:eastAsiaTheme="minorHAnsi" w:hAnsi="Times New Roman"/>
          <w:bCs/>
          <w:sz w:val="20"/>
          <w:szCs w:val="20"/>
          <w:lang w:val="en-US"/>
        </w:rPr>
        <w:t>Liotta</w:t>
      </w:r>
      <w:proofErr w:type="spellEnd"/>
      <w:r w:rsidRPr="00A846FF">
        <w:rPr>
          <w:rFonts w:ascii="Times New Roman" w:eastAsiaTheme="minorHAnsi" w:hAnsi="Times New Roman"/>
          <w:bCs/>
          <w:sz w:val="20"/>
          <w:szCs w:val="20"/>
          <w:lang w:val="en-US"/>
        </w:rPr>
        <w:t>, A.</w:t>
      </w:r>
      <w:r w:rsidR="008F6932" w:rsidRPr="00A846FF">
        <w:rPr>
          <w:rFonts w:ascii="Times New Roman" w:eastAsiaTheme="minorHAnsi" w:hAnsi="Times New Roman"/>
          <w:bCs/>
          <w:sz w:val="20"/>
          <w:szCs w:val="20"/>
          <w:lang w:val="en-US"/>
        </w:rPr>
        <w:t>,</w:t>
      </w:r>
      <w:r w:rsidRPr="00A846FF">
        <w:rPr>
          <w:rFonts w:ascii="Times New Roman" w:eastAsiaTheme="minorHAnsi" w:hAnsi="Times New Roman"/>
          <w:bCs/>
          <w:sz w:val="20"/>
          <w:szCs w:val="20"/>
          <w:lang w:val="en-US"/>
        </w:rPr>
        <w:t xml:space="preserve"> </w:t>
      </w:r>
      <w:proofErr w:type="spellStart"/>
      <w:r w:rsidRPr="00A846FF">
        <w:rPr>
          <w:rFonts w:ascii="Times New Roman" w:eastAsiaTheme="minorHAnsi" w:hAnsi="Times New Roman"/>
          <w:bCs/>
          <w:sz w:val="20"/>
          <w:szCs w:val="20"/>
          <w:lang w:val="en-US"/>
        </w:rPr>
        <w:t>Dobarganes</w:t>
      </w:r>
      <w:proofErr w:type="spellEnd"/>
      <w:r w:rsidRPr="00A846FF">
        <w:rPr>
          <w:rFonts w:ascii="Times New Roman" w:eastAsiaTheme="minorHAnsi" w:hAnsi="Times New Roman"/>
          <w:bCs/>
          <w:sz w:val="20"/>
          <w:szCs w:val="20"/>
          <w:lang w:val="en-US"/>
        </w:rPr>
        <w:t xml:space="preserve">, M.C. </w:t>
      </w:r>
      <w:r w:rsidRPr="00A846FF">
        <w:rPr>
          <w:rFonts w:ascii="Times New Roman" w:eastAsiaTheme="minorHAnsi" w:hAnsi="Times New Roman"/>
          <w:sz w:val="20"/>
          <w:szCs w:val="20"/>
          <w:lang w:val="en-US"/>
        </w:rPr>
        <w:t>2008.</w:t>
      </w:r>
      <w:r w:rsidRPr="00A846FF">
        <w:rPr>
          <w:rFonts w:ascii="Times New Roman" w:eastAsiaTheme="minorHAnsi" w:hAnsi="Times New Roman"/>
          <w:bCs/>
          <w:sz w:val="20"/>
          <w:szCs w:val="20"/>
          <w:lang w:val="en-US"/>
        </w:rPr>
        <w:t xml:space="preserve">Analysis of used frying fats for the production of biodiesel.  </w:t>
      </w:r>
      <w:r w:rsidR="001E41EA" w:rsidRPr="00A846FF">
        <w:rPr>
          <w:rFonts w:ascii="Times New Roman" w:eastAsiaTheme="minorHAnsi" w:hAnsi="Times New Roman"/>
          <w:i/>
          <w:sz w:val="20"/>
          <w:szCs w:val="20"/>
          <w:lang w:val="es-CO"/>
        </w:rPr>
        <w:t>Grasas y aceites</w:t>
      </w:r>
      <w:r w:rsidR="00F03C8B" w:rsidRPr="00A846FF">
        <w:rPr>
          <w:rFonts w:ascii="Times New Roman" w:eastAsiaTheme="minorHAnsi" w:hAnsi="Times New Roman"/>
          <w:sz w:val="20"/>
          <w:szCs w:val="20"/>
          <w:lang w:val="es-CO"/>
        </w:rPr>
        <w:t xml:space="preserve">.  </w:t>
      </w:r>
      <w:r w:rsidRPr="00A846FF">
        <w:rPr>
          <w:rFonts w:ascii="Times New Roman" w:eastAsiaTheme="minorHAnsi" w:hAnsi="Times New Roman"/>
          <w:sz w:val="20"/>
          <w:szCs w:val="20"/>
          <w:lang w:val="es-CO"/>
        </w:rPr>
        <w:t>59: 45-50</w:t>
      </w:r>
      <w:r w:rsidR="00987E8E" w:rsidRPr="00A846FF">
        <w:rPr>
          <w:rFonts w:ascii="Times New Roman" w:eastAsiaTheme="minorHAnsi" w:hAnsi="Times New Roman"/>
          <w:sz w:val="20"/>
          <w:szCs w:val="20"/>
          <w:lang w:val="es-CO"/>
        </w:rPr>
        <w:t>.</w:t>
      </w:r>
    </w:p>
    <w:p w:rsidR="003F2676" w:rsidRPr="00A846FF" w:rsidRDefault="003F2676" w:rsidP="007E51D6">
      <w:pPr>
        <w:autoSpaceDE w:val="0"/>
        <w:autoSpaceDN w:val="0"/>
        <w:adjustRightInd w:val="0"/>
        <w:spacing w:after="0" w:line="240" w:lineRule="auto"/>
        <w:jc w:val="both"/>
        <w:rPr>
          <w:rFonts w:ascii="Times New Roman" w:eastAsiaTheme="minorHAnsi" w:hAnsi="Times New Roman"/>
          <w:sz w:val="20"/>
          <w:szCs w:val="20"/>
          <w:lang w:val="en-US"/>
        </w:rPr>
      </w:pPr>
      <w:proofErr w:type="spellStart"/>
      <w:r w:rsidRPr="00A846FF">
        <w:rPr>
          <w:rFonts w:ascii="Times New Roman" w:eastAsiaTheme="minorHAnsi" w:hAnsi="Times New Roman"/>
          <w:sz w:val="20"/>
          <w:szCs w:val="20"/>
          <w:lang w:val="pt-BR"/>
        </w:rPr>
        <w:t>Saloua</w:t>
      </w:r>
      <w:proofErr w:type="spellEnd"/>
      <w:r w:rsidRPr="00A846FF">
        <w:rPr>
          <w:rFonts w:ascii="Times New Roman" w:eastAsiaTheme="minorHAnsi" w:hAnsi="Times New Roman"/>
          <w:sz w:val="20"/>
          <w:szCs w:val="20"/>
          <w:lang w:val="pt-BR"/>
        </w:rPr>
        <w:t xml:space="preserve">, F., Saber, </w:t>
      </w:r>
      <w:proofErr w:type="spellStart"/>
      <w:r w:rsidRPr="00A846FF">
        <w:rPr>
          <w:rFonts w:ascii="Times New Roman" w:eastAsiaTheme="minorHAnsi" w:hAnsi="Times New Roman"/>
          <w:sz w:val="20"/>
          <w:szCs w:val="20"/>
          <w:lang w:val="pt-BR"/>
        </w:rPr>
        <w:t>C.I.</w:t>
      </w:r>
      <w:proofErr w:type="spellEnd"/>
      <w:r w:rsidRPr="00A846FF">
        <w:rPr>
          <w:rFonts w:ascii="Times New Roman" w:eastAsiaTheme="minorHAnsi" w:hAnsi="Times New Roman"/>
          <w:sz w:val="20"/>
          <w:szCs w:val="20"/>
          <w:lang w:val="pt-BR"/>
        </w:rPr>
        <w:t xml:space="preserve">, </w:t>
      </w:r>
      <w:proofErr w:type="spellStart"/>
      <w:r w:rsidRPr="00A846FF">
        <w:rPr>
          <w:rFonts w:ascii="Times New Roman" w:eastAsiaTheme="minorHAnsi" w:hAnsi="Times New Roman"/>
          <w:sz w:val="20"/>
          <w:szCs w:val="20"/>
          <w:lang w:val="pt-BR"/>
        </w:rPr>
        <w:t>Hedi</w:t>
      </w:r>
      <w:proofErr w:type="spellEnd"/>
      <w:r w:rsidRPr="00A846FF">
        <w:rPr>
          <w:rFonts w:ascii="Times New Roman" w:eastAsiaTheme="minorHAnsi" w:hAnsi="Times New Roman"/>
          <w:sz w:val="20"/>
          <w:szCs w:val="20"/>
          <w:lang w:val="pt-BR"/>
        </w:rPr>
        <w:t xml:space="preserve">, Z. 2010. </w:t>
      </w:r>
      <w:proofErr w:type="gramStart"/>
      <w:r w:rsidRPr="00A846FF">
        <w:rPr>
          <w:rFonts w:ascii="Times New Roman" w:eastAsiaTheme="minorHAnsi" w:hAnsi="Times New Roman"/>
          <w:sz w:val="20"/>
          <w:szCs w:val="20"/>
          <w:lang w:val="en-US"/>
        </w:rPr>
        <w:t>Methyl ester of [</w:t>
      </w:r>
      <w:proofErr w:type="spellStart"/>
      <w:r w:rsidRPr="00A846FF">
        <w:rPr>
          <w:rFonts w:ascii="Times New Roman" w:eastAsiaTheme="minorHAnsi" w:hAnsi="Times New Roman"/>
          <w:i/>
          <w:sz w:val="20"/>
          <w:szCs w:val="20"/>
          <w:lang w:val="en-US"/>
        </w:rPr>
        <w:t>Maclurapomifera</w:t>
      </w:r>
      <w:proofErr w:type="spellEnd"/>
      <w:r w:rsidRPr="00A846FF">
        <w:rPr>
          <w:rFonts w:ascii="Times New Roman" w:eastAsiaTheme="minorHAnsi" w:hAnsi="Times New Roman"/>
          <w:i/>
          <w:sz w:val="20"/>
          <w:szCs w:val="20"/>
          <w:lang w:val="en-US"/>
        </w:rPr>
        <w:t xml:space="preserve"> </w:t>
      </w:r>
      <w:r w:rsidRPr="00A846FF">
        <w:rPr>
          <w:rFonts w:ascii="Times New Roman" w:eastAsiaTheme="minorHAnsi" w:hAnsi="Times New Roman"/>
          <w:sz w:val="20"/>
          <w:szCs w:val="20"/>
          <w:lang w:val="en-US"/>
        </w:rPr>
        <w:t>(</w:t>
      </w:r>
      <w:proofErr w:type="spellStart"/>
      <w:r w:rsidRPr="00A846FF">
        <w:rPr>
          <w:rFonts w:ascii="Times New Roman" w:eastAsiaTheme="minorHAnsi" w:hAnsi="Times New Roman"/>
          <w:sz w:val="20"/>
          <w:szCs w:val="20"/>
          <w:lang w:val="en-US"/>
        </w:rPr>
        <w:t>Rafin</w:t>
      </w:r>
      <w:proofErr w:type="spellEnd"/>
      <w:r w:rsidRPr="00A846FF">
        <w:rPr>
          <w:rFonts w:ascii="Times New Roman" w:eastAsiaTheme="minorHAnsi" w:hAnsi="Times New Roman"/>
          <w:sz w:val="20"/>
          <w:szCs w:val="20"/>
          <w:lang w:val="en-US"/>
        </w:rPr>
        <w:t>.)</w:t>
      </w:r>
      <w:proofErr w:type="gramEnd"/>
      <w:r w:rsidRPr="00A846FF">
        <w:rPr>
          <w:rFonts w:ascii="Times New Roman" w:eastAsiaTheme="minorHAnsi" w:hAnsi="Times New Roman"/>
          <w:sz w:val="20"/>
          <w:szCs w:val="20"/>
          <w:lang w:val="en-US"/>
        </w:rPr>
        <w:t xml:space="preserve"> Schneider] seed oil: Biodiesel production and characterization. </w:t>
      </w:r>
      <w:proofErr w:type="spellStart"/>
      <w:r w:rsidR="001E41EA" w:rsidRPr="00A846FF">
        <w:rPr>
          <w:rFonts w:ascii="Times New Roman" w:eastAsiaTheme="minorHAnsi" w:hAnsi="Times New Roman"/>
          <w:i/>
          <w:sz w:val="20"/>
          <w:szCs w:val="20"/>
          <w:lang w:val="en-US"/>
        </w:rPr>
        <w:t>Bioresource</w:t>
      </w:r>
      <w:proofErr w:type="spellEnd"/>
      <w:r w:rsidR="001E41EA" w:rsidRPr="00A846FF">
        <w:rPr>
          <w:rFonts w:ascii="Times New Roman" w:eastAsiaTheme="minorHAnsi" w:hAnsi="Times New Roman"/>
          <w:i/>
          <w:sz w:val="20"/>
          <w:szCs w:val="20"/>
          <w:lang w:val="en-US"/>
        </w:rPr>
        <w:t xml:space="preserve"> Technology</w:t>
      </w:r>
      <w:r w:rsidR="001C5C7B" w:rsidRPr="00A846FF">
        <w:rPr>
          <w:rFonts w:ascii="Times New Roman" w:eastAsiaTheme="minorHAnsi" w:hAnsi="Times New Roman"/>
          <w:sz w:val="20"/>
          <w:szCs w:val="20"/>
          <w:lang w:val="en-US"/>
        </w:rPr>
        <w:t xml:space="preserve">.  </w:t>
      </w:r>
      <w:r w:rsidRPr="00A846FF">
        <w:rPr>
          <w:rFonts w:ascii="Times New Roman" w:eastAsiaTheme="minorHAnsi" w:hAnsi="Times New Roman"/>
          <w:sz w:val="20"/>
          <w:szCs w:val="20"/>
          <w:lang w:val="en-US"/>
        </w:rPr>
        <w:t>101: 3091–3096</w:t>
      </w:r>
      <w:r w:rsidR="00987E8E" w:rsidRPr="00A846FF">
        <w:rPr>
          <w:rFonts w:ascii="Times New Roman" w:eastAsiaTheme="minorHAnsi" w:hAnsi="Times New Roman"/>
          <w:sz w:val="20"/>
          <w:szCs w:val="20"/>
          <w:lang w:val="en-US"/>
        </w:rPr>
        <w:t>.</w:t>
      </w:r>
    </w:p>
    <w:p w:rsidR="003F2676" w:rsidRPr="00A846FF" w:rsidRDefault="003F2676" w:rsidP="007E51D6">
      <w:pPr>
        <w:autoSpaceDE w:val="0"/>
        <w:autoSpaceDN w:val="0"/>
        <w:adjustRightInd w:val="0"/>
        <w:spacing w:after="0" w:line="240" w:lineRule="auto"/>
        <w:jc w:val="both"/>
        <w:rPr>
          <w:rFonts w:ascii="Times New Roman" w:eastAsiaTheme="minorHAnsi" w:hAnsi="Times New Roman"/>
          <w:sz w:val="20"/>
          <w:szCs w:val="20"/>
          <w:lang w:val="en-US"/>
        </w:rPr>
      </w:pP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n-US"/>
        </w:rPr>
      </w:pPr>
      <w:proofErr w:type="spellStart"/>
      <w:r w:rsidRPr="00A846FF">
        <w:rPr>
          <w:rFonts w:ascii="Times New Roman" w:eastAsiaTheme="minorHAnsi" w:hAnsi="Times New Roman"/>
          <w:sz w:val="20"/>
          <w:szCs w:val="20"/>
          <w:lang w:val="en-US"/>
        </w:rPr>
        <w:t>Sinha</w:t>
      </w:r>
      <w:proofErr w:type="spellEnd"/>
      <w:r w:rsidRPr="00A846FF">
        <w:rPr>
          <w:rFonts w:ascii="Times New Roman" w:eastAsiaTheme="minorHAnsi" w:hAnsi="Times New Roman"/>
          <w:sz w:val="20"/>
          <w:szCs w:val="20"/>
          <w:lang w:val="en-US"/>
        </w:rPr>
        <w:t>, S.</w:t>
      </w:r>
      <w:r w:rsidR="004936F5" w:rsidRPr="00A846FF">
        <w:rPr>
          <w:rFonts w:ascii="Times New Roman" w:eastAsiaTheme="minorHAnsi" w:hAnsi="Times New Roman"/>
          <w:sz w:val="20"/>
          <w:szCs w:val="20"/>
          <w:lang w:val="en-US"/>
        </w:rPr>
        <w:t>,</w:t>
      </w:r>
      <w:r w:rsidRPr="00A846FF">
        <w:rPr>
          <w:rFonts w:ascii="Times New Roman" w:eastAsiaTheme="minorHAnsi" w:hAnsi="Times New Roman"/>
          <w:sz w:val="20"/>
          <w:szCs w:val="20"/>
          <w:lang w:val="en-US"/>
        </w:rPr>
        <w:t xml:space="preserve"> </w:t>
      </w:r>
      <w:proofErr w:type="spellStart"/>
      <w:r w:rsidRPr="00A846FF">
        <w:rPr>
          <w:rFonts w:ascii="Times New Roman" w:eastAsiaTheme="minorHAnsi" w:hAnsi="Times New Roman"/>
          <w:sz w:val="20"/>
          <w:szCs w:val="20"/>
          <w:lang w:val="en-US"/>
        </w:rPr>
        <w:t>Agarwal</w:t>
      </w:r>
      <w:proofErr w:type="spellEnd"/>
      <w:r w:rsidRPr="00A846FF">
        <w:rPr>
          <w:rFonts w:ascii="Times New Roman" w:eastAsiaTheme="minorHAnsi" w:hAnsi="Times New Roman"/>
          <w:sz w:val="20"/>
          <w:szCs w:val="20"/>
          <w:lang w:val="en-US"/>
        </w:rPr>
        <w:t>, A.K.</w:t>
      </w:r>
      <w:r w:rsidR="004936F5" w:rsidRPr="00A846FF">
        <w:rPr>
          <w:rFonts w:ascii="Times New Roman" w:eastAsiaTheme="minorHAnsi" w:hAnsi="Times New Roman"/>
          <w:sz w:val="20"/>
          <w:szCs w:val="20"/>
          <w:lang w:val="en-US"/>
        </w:rPr>
        <w:t>,</w:t>
      </w:r>
      <w:r w:rsidRPr="00A846FF">
        <w:rPr>
          <w:rFonts w:ascii="Times New Roman" w:eastAsiaTheme="minorHAnsi" w:hAnsi="Times New Roman"/>
          <w:sz w:val="20"/>
          <w:szCs w:val="20"/>
          <w:lang w:val="en-US"/>
        </w:rPr>
        <w:t xml:space="preserve"> </w:t>
      </w:r>
      <w:proofErr w:type="spellStart"/>
      <w:r w:rsidRPr="00A846FF">
        <w:rPr>
          <w:rFonts w:ascii="Times New Roman" w:eastAsiaTheme="minorHAnsi" w:hAnsi="Times New Roman"/>
          <w:sz w:val="20"/>
          <w:szCs w:val="20"/>
          <w:lang w:val="en-US"/>
        </w:rPr>
        <w:t>Garg</w:t>
      </w:r>
      <w:proofErr w:type="spellEnd"/>
      <w:r w:rsidRPr="00A846FF">
        <w:rPr>
          <w:rFonts w:ascii="Times New Roman" w:eastAsiaTheme="minorHAnsi" w:hAnsi="Times New Roman"/>
          <w:sz w:val="20"/>
          <w:szCs w:val="20"/>
          <w:lang w:val="en-US"/>
        </w:rPr>
        <w:t xml:space="preserve">, S. 2008. Biodiesel development from rice bran oil:  Transesterification process optimization and fuel characterization. </w:t>
      </w:r>
      <w:proofErr w:type="gramStart"/>
      <w:r w:rsidR="001E41EA" w:rsidRPr="00A846FF">
        <w:rPr>
          <w:rFonts w:ascii="Times New Roman" w:eastAsiaTheme="minorHAnsi" w:hAnsi="Times New Roman"/>
          <w:i/>
          <w:sz w:val="20"/>
          <w:szCs w:val="20"/>
          <w:lang w:val="en-US"/>
        </w:rPr>
        <w:t>Energy Conversion and Management</w:t>
      </w:r>
      <w:r w:rsidR="001C5C7B" w:rsidRPr="00A846FF">
        <w:rPr>
          <w:rFonts w:ascii="Times New Roman" w:eastAsiaTheme="minorHAnsi" w:hAnsi="Times New Roman"/>
          <w:sz w:val="20"/>
          <w:szCs w:val="20"/>
          <w:lang w:val="en-US"/>
        </w:rPr>
        <w:t>.</w:t>
      </w:r>
      <w:proofErr w:type="gramEnd"/>
      <w:r w:rsidR="001C5C7B" w:rsidRPr="00A846FF">
        <w:rPr>
          <w:rFonts w:ascii="Times New Roman" w:eastAsiaTheme="minorHAnsi" w:hAnsi="Times New Roman"/>
          <w:sz w:val="20"/>
          <w:szCs w:val="20"/>
          <w:lang w:val="en-US"/>
        </w:rPr>
        <w:t xml:space="preserve"> </w:t>
      </w:r>
      <w:r w:rsidRPr="00A846FF">
        <w:rPr>
          <w:rFonts w:ascii="Times New Roman" w:eastAsiaTheme="minorHAnsi" w:hAnsi="Times New Roman"/>
          <w:sz w:val="20"/>
          <w:szCs w:val="20"/>
          <w:lang w:val="en-US"/>
        </w:rPr>
        <w:t>49: 1248–1257</w:t>
      </w:r>
      <w:r w:rsidR="00987E8E" w:rsidRPr="00A846FF">
        <w:rPr>
          <w:rFonts w:ascii="Times New Roman" w:eastAsiaTheme="minorHAnsi" w:hAnsi="Times New Roman"/>
          <w:sz w:val="20"/>
          <w:szCs w:val="20"/>
          <w:lang w:val="en-US"/>
        </w:rPr>
        <w:t>.</w:t>
      </w:r>
    </w:p>
    <w:p w:rsidR="00D85017" w:rsidRPr="00A846FF" w:rsidRDefault="00D85017" w:rsidP="007E51D6">
      <w:pPr>
        <w:autoSpaceDE w:val="0"/>
        <w:autoSpaceDN w:val="0"/>
        <w:adjustRightInd w:val="0"/>
        <w:spacing w:after="0" w:line="240" w:lineRule="auto"/>
        <w:jc w:val="both"/>
        <w:rPr>
          <w:rFonts w:ascii="Times New Roman" w:eastAsia="AdvP4DF60E" w:hAnsi="Times New Roman"/>
          <w:sz w:val="20"/>
          <w:szCs w:val="20"/>
          <w:lang w:val="en-US"/>
        </w:rPr>
      </w:pP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n-US"/>
        </w:rPr>
      </w:pPr>
      <w:proofErr w:type="spellStart"/>
      <w:r w:rsidRPr="00A846FF">
        <w:rPr>
          <w:rFonts w:ascii="Times New Roman" w:eastAsiaTheme="minorHAnsi" w:hAnsi="Times New Roman"/>
          <w:bCs/>
          <w:sz w:val="20"/>
          <w:szCs w:val="20"/>
          <w:lang w:val="pt-BR"/>
        </w:rPr>
        <w:lastRenderedPageBreak/>
        <w:t>Sánchez-Gimeno</w:t>
      </w:r>
      <w:proofErr w:type="spellEnd"/>
      <w:r w:rsidR="004936F5" w:rsidRPr="00A846FF">
        <w:rPr>
          <w:rFonts w:ascii="Times New Roman" w:eastAsiaTheme="minorHAnsi" w:hAnsi="Times New Roman"/>
          <w:bCs/>
          <w:sz w:val="20"/>
          <w:szCs w:val="20"/>
          <w:lang w:val="pt-BR"/>
        </w:rPr>
        <w:t>, A.</w:t>
      </w:r>
      <w:r w:rsidRPr="00A846FF">
        <w:rPr>
          <w:rFonts w:ascii="Times New Roman" w:eastAsiaTheme="minorHAnsi" w:hAnsi="Times New Roman"/>
          <w:bCs/>
          <w:sz w:val="20"/>
          <w:szCs w:val="20"/>
          <w:lang w:val="pt-BR"/>
        </w:rPr>
        <w:t>C.</w:t>
      </w:r>
      <w:r w:rsidR="004936F5" w:rsidRPr="00A846FF">
        <w:rPr>
          <w:rFonts w:ascii="Times New Roman" w:eastAsiaTheme="minorHAnsi" w:hAnsi="Times New Roman"/>
          <w:bCs/>
          <w:sz w:val="20"/>
          <w:szCs w:val="20"/>
          <w:lang w:val="pt-BR"/>
        </w:rPr>
        <w:t>,</w:t>
      </w:r>
      <w:r w:rsidRPr="00A846FF">
        <w:rPr>
          <w:rFonts w:ascii="Times New Roman" w:eastAsiaTheme="minorHAnsi" w:hAnsi="Times New Roman"/>
          <w:bCs/>
          <w:sz w:val="20"/>
          <w:szCs w:val="20"/>
          <w:lang w:val="pt-BR"/>
        </w:rPr>
        <w:t xml:space="preserve"> Benito, M.</w:t>
      </w:r>
      <w:r w:rsidR="00BF5942" w:rsidRPr="00A846FF">
        <w:rPr>
          <w:rFonts w:ascii="Times New Roman" w:eastAsiaTheme="minorHAnsi" w:hAnsi="Times New Roman"/>
          <w:bCs/>
          <w:sz w:val="20"/>
          <w:szCs w:val="20"/>
          <w:lang w:val="pt-BR"/>
        </w:rPr>
        <w:t>,</w:t>
      </w:r>
      <w:r w:rsidRPr="00A846FF">
        <w:rPr>
          <w:rFonts w:ascii="Times New Roman" w:eastAsiaTheme="minorHAnsi" w:hAnsi="Times New Roman"/>
          <w:bCs/>
          <w:sz w:val="20"/>
          <w:szCs w:val="20"/>
          <w:lang w:val="pt-BR"/>
        </w:rPr>
        <w:t xml:space="preserve"> </w:t>
      </w:r>
      <w:proofErr w:type="spellStart"/>
      <w:r w:rsidRPr="00A846FF">
        <w:rPr>
          <w:rFonts w:ascii="Times New Roman" w:eastAsiaTheme="minorHAnsi" w:hAnsi="Times New Roman"/>
          <w:bCs/>
          <w:sz w:val="20"/>
          <w:szCs w:val="20"/>
          <w:lang w:val="pt-BR"/>
        </w:rPr>
        <w:t>Vercet</w:t>
      </w:r>
      <w:proofErr w:type="spellEnd"/>
      <w:r w:rsidRPr="00A846FF">
        <w:rPr>
          <w:rFonts w:ascii="Times New Roman" w:eastAsiaTheme="minorHAnsi" w:hAnsi="Times New Roman"/>
          <w:bCs/>
          <w:sz w:val="20"/>
          <w:szCs w:val="20"/>
          <w:lang w:val="pt-BR"/>
        </w:rPr>
        <w:t>, A.</w:t>
      </w:r>
      <w:r w:rsidR="00BF5942" w:rsidRPr="00A846FF">
        <w:rPr>
          <w:rFonts w:ascii="Times New Roman" w:eastAsiaTheme="minorHAnsi" w:hAnsi="Times New Roman"/>
          <w:bCs/>
          <w:sz w:val="20"/>
          <w:szCs w:val="20"/>
          <w:lang w:val="pt-BR"/>
        </w:rPr>
        <w:t>,</w:t>
      </w:r>
      <w:r w:rsidRPr="00A846FF">
        <w:rPr>
          <w:rFonts w:ascii="Times New Roman" w:eastAsiaTheme="minorHAnsi" w:hAnsi="Times New Roman"/>
          <w:bCs/>
          <w:sz w:val="20"/>
          <w:szCs w:val="20"/>
          <w:lang w:val="pt-BR"/>
        </w:rPr>
        <w:t xml:space="preserve"> </w:t>
      </w:r>
      <w:proofErr w:type="spellStart"/>
      <w:r w:rsidRPr="00A846FF">
        <w:rPr>
          <w:rFonts w:ascii="Times New Roman" w:eastAsiaTheme="minorHAnsi" w:hAnsi="Times New Roman"/>
          <w:bCs/>
          <w:sz w:val="20"/>
          <w:szCs w:val="20"/>
          <w:lang w:val="pt-BR"/>
        </w:rPr>
        <w:t>Oria</w:t>
      </w:r>
      <w:proofErr w:type="spellEnd"/>
      <w:r w:rsidRPr="00A846FF">
        <w:rPr>
          <w:rFonts w:ascii="Times New Roman" w:eastAsiaTheme="minorHAnsi" w:hAnsi="Times New Roman"/>
          <w:bCs/>
          <w:sz w:val="20"/>
          <w:szCs w:val="20"/>
          <w:lang w:val="pt-BR"/>
        </w:rPr>
        <w:t xml:space="preserve">, R. </w:t>
      </w:r>
      <w:r w:rsidRPr="00A846FF">
        <w:rPr>
          <w:rFonts w:ascii="Times New Roman" w:eastAsiaTheme="minorHAnsi" w:hAnsi="Times New Roman"/>
          <w:sz w:val="20"/>
          <w:szCs w:val="20"/>
          <w:lang w:val="pt-BR"/>
        </w:rPr>
        <w:t xml:space="preserve">2008. </w:t>
      </w:r>
      <w:r w:rsidRPr="00A846FF">
        <w:rPr>
          <w:rFonts w:ascii="Times New Roman" w:eastAsiaTheme="minorHAnsi" w:hAnsi="Times New Roman"/>
          <w:bCs/>
          <w:sz w:val="20"/>
          <w:szCs w:val="20"/>
          <w:lang w:val="es-CO"/>
        </w:rPr>
        <w:t xml:space="preserve">Aceite de oliva virgen extra del Somontano: evaluación de las modificaciones físico- químicas tras la fritura doméstica de patatas prefritas congeladas. </w:t>
      </w:r>
      <w:proofErr w:type="spellStart"/>
      <w:proofErr w:type="gramStart"/>
      <w:r w:rsidR="001E41EA" w:rsidRPr="00A846FF">
        <w:rPr>
          <w:rFonts w:ascii="Times New Roman" w:eastAsiaTheme="minorHAnsi" w:hAnsi="Times New Roman"/>
          <w:i/>
          <w:sz w:val="20"/>
          <w:szCs w:val="20"/>
          <w:lang w:val="en-US"/>
        </w:rPr>
        <w:t>Grasas</w:t>
      </w:r>
      <w:proofErr w:type="spellEnd"/>
      <w:r w:rsidR="001E41EA" w:rsidRPr="00A846FF">
        <w:rPr>
          <w:rFonts w:ascii="Times New Roman" w:eastAsiaTheme="minorHAnsi" w:hAnsi="Times New Roman"/>
          <w:i/>
          <w:sz w:val="20"/>
          <w:szCs w:val="20"/>
          <w:lang w:val="en-US"/>
        </w:rPr>
        <w:t xml:space="preserve"> y </w:t>
      </w:r>
      <w:proofErr w:type="spellStart"/>
      <w:r w:rsidR="001E41EA" w:rsidRPr="00A846FF">
        <w:rPr>
          <w:rFonts w:ascii="Times New Roman" w:eastAsiaTheme="minorHAnsi" w:hAnsi="Times New Roman"/>
          <w:i/>
          <w:sz w:val="20"/>
          <w:szCs w:val="20"/>
          <w:lang w:val="en-US"/>
        </w:rPr>
        <w:t>aceites</w:t>
      </w:r>
      <w:proofErr w:type="spellEnd"/>
      <w:r w:rsidR="001C5C7B" w:rsidRPr="00A846FF">
        <w:rPr>
          <w:rFonts w:ascii="Times New Roman" w:eastAsiaTheme="minorHAnsi" w:hAnsi="Times New Roman"/>
          <w:sz w:val="20"/>
          <w:szCs w:val="20"/>
          <w:lang w:val="en-US"/>
        </w:rPr>
        <w:t>.</w:t>
      </w:r>
      <w:proofErr w:type="gramEnd"/>
      <w:r w:rsidR="001C5C7B" w:rsidRPr="00A846FF">
        <w:rPr>
          <w:rFonts w:ascii="Times New Roman" w:eastAsiaTheme="minorHAnsi" w:hAnsi="Times New Roman"/>
          <w:sz w:val="20"/>
          <w:szCs w:val="20"/>
          <w:lang w:val="en-US"/>
        </w:rPr>
        <w:t xml:space="preserve"> </w:t>
      </w:r>
      <w:r w:rsidRPr="00A846FF">
        <w:rPr>
          <w:rFonts w:ascii="Times New Roman" w:eastAsiaTheme="minorHAnsi" w:hAnsi="Times New Roman"/>
          <w:sz w:val="20"/>
          <w:szCs w:val="20"/>
          <w:lang w:val="en-US"/>
        </w:rPr>
        <w:t>59: 57-61.</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n-US"/>
        </w:rPr>
      </w:pPr>
    </w:p>
    <w:p w:rsidR="00D85017" w:rsidRPr="00A846FF" w:rsidRDefault="00D85017" w:rsidP="007E51D6">
      <w:pPr>
        <w:autoSpaceDE w:val="0"/>
        <w:autoSpaceDN w:val="0"/>
        <w:adjustRightInd w:val="0"/>
        <w:spacing w:after="0" w:line="240" w:lineRule="auto"/>
        <w:jc w:val="both"/>
        <w:rPr>
          <w:rFonts w:ascii="Times New Roman" w:hAnsi="Times New Roman"/>
          <w:bCs/>
          <w:sz w:val="20"/>
          <w:szCs w:val="20"/>
          <w:lang w:val="en-US" w:eastAsia="es-ES"/>
        </w:rPr>
      </w:pPr>
      <w:proofErr w:type="gramStart"/>
      <w:r w:rsidRPr="00A846FF">
        <w:rPr>
          <w:rFonts w:ascii="Times New Roman" w:hAnsi="Times New Roman"/>
          <w:bCs/>
          <w:sz w:val="20"/>
          <w:szCs w:val="20"/>
          <w:lang w:val="en-US" w:eastAsia="es-ES"/>
        </w:rPr>
        <w:t>Standard test method for corrosiveness to copper from petroleum products by copper strip test.</w:t>
      </w:r>
      <w:proofErr w:type="gramEnd"/>
      <w:r w:rsidR="00BF5942" w:rsidRPr="00A846FF">
        <w:rPr>
          <w:rFonts w:ascii="Times New Roman" w:hAnsi="Times New Roman"/>
          <w:bCs/>
          <w:sz w:val="20"/>
          <w:szCs w:val="20"/>
          <w:lang w:val="en-US" w:eastAsia="es-ES"/>
        </w:rPr>
        <w:t xml:space="preserve"> </w:t>
      </w:r>
      <w:proofErr w:type="gramStart"/>
      <w:r w:rsidRPr="00A846FF">
        <w:rPr>
          <w:rFonts w:ascii="Times New Roman" w:hAnsi="Times New Roman"/>
          <w:bCs/>
          <w:sz w:val="20"/>
          <w:szCs w:val="20"/>
          <w:lang w:val="en-US" w:eastAsia="es-ES"/>
        </w:rPr>
        <w:t>in</w:t>
      </w:r>
      <w:proofErr w:type="gramEnd"/>
      <w:r w:rsidRPr="00A846FF">
        <w:rPr>
          <w:rFonts w:ascii="Times New Roman" w:hAnsi="Times New Roman"/>
          <w:bCs/>
          <w:sz w:val="20"/>
          <w:szCs w:val="20"/>
          <w:u w:val="single"/>
          <w:lang w:val="en-US" w:eastAsia="es-ES"/>
        </w:rPr>
        <w:t>:</w:t>
      </w:r>
      <w:r w:rsidR="00BF5942" w:rsidRPr="00A846FF">
        <w:rPr>
          <w:rFonts w:ascii="Times New Roman" w:hAnsi="Times New Roman"/>
          <w:bCs/>
          <w:sz w:val="20"/>
          <w:szCs w:val="20"/>
          <w:u w:val="single"/>
          <w:lang w:val="en-US" w:eastAsia="es-ES"/>
        </w:rPr>
        <w:t xml:space="preserve"> </w:t>
      </w:r>
      <w:r w:rsidRPr="00A846FF">
        <w:rPr>
          <w:rFonts w:ascii="Times New Roman" w:hAnsi="Times New Roman"/>
          <w:sz w:val="20"/>
          <w:szCs w:val="20"/>
          <w:lang w:val="en-US" w:eastAsia="es-ES"/>
        </w:rPr>
        <w:t xml:space="preserve">ASTM international. </w:t>
      </w:r>
      <w:r w:rsidR="001E41EA" w:rsidRPr="00A846FF">
        <w:rPr>
          <w:rFonts w:ascii="Times New Roman" w:hAnsi="Times New Roman"/>
          <w:i/>
          <w:sz w:val="20"/>
          <w:szCs w:val="20"/>
          <w:lang w:val="en-US" w:eastAsia="es-ES"/>
        </w:rPr>
        <w:t>Paint technology standard</w:t>
      </w:r>
      <w:r w:rsidR="001C5C7B" w:rsidRPr="00A846FF">
        <w:rPr>
          <w:rFonts w:ascii="Times New Roman" w:hAnsi="Times New Roman"/>
          <w:sz w:val="20"/>
          <w:szCs w:val="20"/>
          <w:lang w:val="en-US" w:eastAsia="es-ES"/>
        </w:rPr>
        <w:t>.</w:t>
      </w:r>
      <w:r w:rsidRPr="00A846FF">
        <w:rPr>
          <w:rFonts w:ascii="Times New Roman" w:hAnsi="Times New Roman"/>
          <w:sz w:val="20"/>
          <w:szCs w:val="20"/>
          <w:lang w:val="en-US" w:eastAsia="es-ES"/>
        </w:rPr>
        <w:t xml:space="preserve"> </w:t>
      </w:r>
      <w:proofErr w:type="gramStart"/>
      <w:r w:rsidRPr="00A846FF">
        <w:rPr>
          <w:rFonts w:ascii="Times New Roman" w:eastAsiaTheme="minorHAnsi" w:hAnsi="Times New Roman"/>
          <w:bCs/>
          <w:sz w:val="20"/>
          <w:szCs w:val="20"/>
          <w:lang w:val="en-US"/>
        </w:rPr>
        <w:t>D130–10</w:t>
      </w:r>
      <w:r w:rsidRPr="00A846FF">
        <w:rPr>
          <w:rFonts w:ascii="Times New Roman" w:hAnsi="Times New Roman"/>
          <w:sz w:val="20"/>
          <w:szCs w:val="20"/>
          <w:lang w:val="en-US" w:eastAsia="es-ES"/>
        </w:rPr>
        <w:t>.</w:t>
      </w:r>
      <w:proofErr w:type="gramEnd"/>
      <w:r w:rsidRPr="00A846FF">
        <w:rPr>
          <w:rFonts w:ascii="Times New Roman" w:hAnsi="Times New Roman"/>
          <w:sz w:val="20"/>
          <w:szCs w:val="20"/>
          <w:lang w:val="en-US" w:eastAsia="es-ES"/>
        </w:rPr>
        <w:t xml:space="preserve"> </w:t>
      </w:r>
      <w:proofErr w:type="gramStart"/>
      <w:r w:rsidRPr="00A846FF">
        <w:rPr>
          <w:rFonts w:ascii="Times New Roman" w:hAnsi="Times New Roman"/>
          <w:sz w:val="20"/>
          <w:szCs w:val="20"/>
          <w:lang w:val="en-US" w:eastAsia="es-ES"/>
        </w:rPr>
        <w:t>9 p.</w:t>
      </w:r>
      <w:proofErr w:type="gramEnd"/>
    </w:p>
    <w:p w:rsidR="00D85017" w:rsidRPr="00A846FF" w:rsidRDefault="00D85017" w:rsidP="007E51D6">
      <w:pPr>
        <w:pStyle w:val="Sinespaciado"/>
        <w:jc w:val="both"/>
        <w:rPr>
          <w:rFonts w:ascii="Times New Roman" w:hAnsi="Times New Roman"/>
          <w:sz w:val="20"/>
          <w:szCs w:val="20"/>
          <w:lang w:val="en-US" w:eastAsia="es-CO"/>
        </w:rPr>
      </w:pPr>
    </w:p>
    <w:p w:rsidR="003F2676" w:rsidRPr="00A846FF" w:rsidRDefault="003F2676" w:rsidP="007E51D6">
      <w:pPr>
        <w:autoSpaceDE w:val="0"/>
        <w:autoSpaceDN w:val="0"/>
        <w:adjustRightInd w:val="0"/>
        <w:spacing w:after="0" w:line="240" w:lineRule="auto"/>
        <w:jc w:val="both"/>
        <w:rPr>
          <w:rFonts w:ascii="Times New Roman" w:eastAsiaTheme="minorHAnsi" w:hAnsi="Times New Roman"/>
          <w:bCs/>
          <w:sz w:val="20"/>
          <w:szCs w:val="20"/>
          <w:lang w:val="en-US"/>
        </w:rPr>
      </w:pPr>
      <w:r w:rsidRPr="00A846FF">
        <w:rPr>
          <w:rFonts w:ascii="Times New Roman" w:eastAsiaTheme="minorHAnsi" w:hAnsi="Times New Roman"/>
          <w:bCs/>
          <w:sz w:val="20"/>
          <w:szCs w:val="20"/>
          <w:lang w:val="en-US"/>
        </w:rPr>
        <w:t xml:space="preserve">Standard Test Method for Sulfated Ash from Lubricating Oils and Additives in: </w:t>
      </w:r>
      <w:r w:rsidRPr="00A846FF">
        <w:rPr>
          <w:rFonts w:ascii="Times New Roman" w:hAnsi="Times New Roman"/>
          <w:sz w:val="20"/>
          <w:szCs w:val="20"/>
          <w:lang w:val="en-US" w:eastAsia="es-ES"/>
        </w:rPr>
        <w:t>ASTM international.</w:t>
      </w:r>
      <w:r w:rsidR="001C5C7B" w:rsidRPr="00A846FF">
        <w:rPr>
          <w:rFonts w:ascii="Times New Roman" w:hAnsi="Times New Roman"/>
          <w:sz w:val="20"/>
          <w:szCs w:val="20"/>
          <w:lang w:val="en-US" w:eastAsia="es-ES"/>
        </w:rPr>
        <w:t xml:space="preserve"> </w:t>
      </w:r>
      <w:proofErr w:type="gramStart"/>
      <w:r w:rsidRPr="00A846FF">
        <w:rPr>
          <w:rFonts w:ascii="Times New Roman" w:eastAsiaTheme="minorHAnsi" w:hAnsi="Times New Roman"/>
          <w:bCs/>
          <w:sz w:val="20"/>
          <w:szCs w:val="20"/>
          <w:lang w:val="en-US"/>
        </w:rPr>
        <w:t>D874 – 07</w:t>
      </w:r>
      <w:r w:rsidRPr="00A846FF">
        <w:rPr>
          <w:rFonts w:ascii="Times New Roman" w:hAnsi="Times New Roman"/>
          <w:sz w:val="20"/>
          <w:szCs w:val="20"/>
          <w:lang w:val="en-US" w:eastAsia="es-ES"/>
        </w:rPr>
        <w:t>.</w:t>
      </w:r>
      <w:proofErr w:type="gramEnd"/>
      <w:r w:rsidRPr="00A846FF">
        <w:rPr>
          <w:rFonts w:ascii="Times New Roman" w:hAnsi="Times New Roman"/>
          <w:sz w:val="20"/>
          <w:szCs w:val="20"/>
          <w:lang w:val="en-US" w:eastAsia="es-ES"/>
        </w:rPr>
        <w:t xml:space="preserve"> </w:t>
      </w:r>
      <w:proofErr w:type="gramStart"/>
      <w:r w:rsidRPr="00A846FF">
        <w:rPr>
          <w:rFonts w:ascii="Times New Roman" w:hAnsi="Times New Roman"/>
          <w:sz w:val="20"/>
          <w:szCs w:val="20"/>
          <w:lang w:val="en-US" w:eastAsia="es-ES"/>
        </w:rPr>
        <w:t>5 p.</w:t>
      </w:r>
      <w:proofErr w:type="gramEnd"/>
    </w:p>
    <w:p w:rsidR="003F2676" w:rsidRPr="00A846FF" w:rsidRDefault="003F2676" w:rsidP="007E51D6">
      <w:pPr>
        <w:pStyle w:val="Sinespaciado"/>
        <w:jc w:val="both"/>
        <w:rPr>
          <w:rFonts w:ascii="Times New Roman" w:hAnsi="Times New Roman"/>
          <w:bCs/>
          <w:sz w:val="20"/>
          <w:szCs w:val="20"/>
          <w:lang w:val="en-US" w:eastAsia="es-ES"/>
        </w:rPr>
      </w:pPr>
    </w:p>
    <w:p w:rsidR="00D85017" w:rsidRPr="00A846FF" w:rsidRDefault="00D85017" w:rsidP="007E51D6">
      <w:pPr>
        <w:pStyle w:val="Sinespaciado"/>
        <w:jc w:val="both"/>
        <w:rPr>
          <w:rFonts w:ascii="Times New Roman" w:hAnsi="Times New Roman"/>
          <w:sz w:val="20"/>
          <w:szCs w:val="20"/>
          <w:lang w:eastAsia="es-ES"/>
        </w:rPr>
      </w:pPr>
      <w:r w:rsidRPr="00A846FF">
        <w:rPr>
          <w:rFonts w:ascii="Times New Roman" w:hAnsi="Times New Roman"/>
          <w:bCs/>
          <w:sz w:val="20"/>
          <w:szCs w:val="20"/>
          <w:lang w:val="en-US" w:eastAsia="es-ES"/>
        </w:rPr>
        <w:t>Standard test method for Determination of carbon residue (micro method) in</w:t>
      </w:r>
      <w:r w:rsidRPr="00A846FF">
        <w:rPr>
          <w:rFonts w:ascii="Times New Roman" w:hAnsi="Times New Roman"/>
          <w:bCs/>
          <w:sz w:val="20"/>
          <w:szCs w:val="20"/>
          <w:u w:val="single"/>
          <w:lang w:val="en-US" w:eastAsia="es-ES"/>
        </w:rPr>
        <w:t xml:space="preserve">: </w:t>
      </w:r>
      <w:r w:rsidRPr="00A846FF">
        <w:rPr>
          <w:rFonts w:ascii="Times New Roman" w:hAnsi="Times New Roman"/>
          <w:sz w:val="20"/>
          <w:szCs w:val="20"/>
          <w:lang w:val="en-US" w:eastAsia="es-ES"/>
        </w:rPr>
        <w:t>ASTM international.</w:t>
      </w:r>
      <w:r w:rsidR="001C5C7B" w:rsidRPr="00A846FF">
        <w:rPr>
          <w:rFonts w:ascii="Times New Roman" w:hAnsi="Times New Roman"/>
          <w:sz w:val="20"/>
          <w:szCs w:val="20"/>
          <w:lang w:val="en-US" w:eastAsia="es-ES"/>
        </w:rPr>
        <w:t xml:space="preserve"> </w:t>
      </w:r>
      <w:r w:rsidRPr="00A846FF">
        <w:rPr>
          <w:rFonts w:ascii="Times New Roman" w:hAnsi="Times New Roman"/>
          <w:bCs/>
          <w:sz w:val="20"/>
          <w:szCs w:val="20"/>
          <w:lang w:eastAsia="es-ES"/>
        </w:rPr>
        <w:t>D4530 – 07</w:t>
      </w:r>
      <w:r w:rsidRPr="00A846FF">
        <w:rPr>
          <w:rFonts w:ascii="Times New Roman" w:hAnsi="Times New Roman"/>
          <w:sz w:val="20"/>
          <w:szCs w:val="20"/>
          <w:lang w:eastAsia="es-ES"/>
        </w:rPr>
        <w:t>. 7 p.</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s-CO"/>
        </w:rPr>
      </w:pPr>
    </w:p>
    <w:p w:rsidR="00D85017" w:rsidRPr="00A846FF" w:rsidRDefault="00D85017" w:rsidP="007E51D6">
      <w:pPr>
        <w:autoSpaceDE w:val="0"/>
        <w:autoSpaceDN w:val="0"/>
        <w:adjustRightInd w:val="0"/>
        <w:spacing w:after="0" w:line="240" w:lineRule="auto"/>
        <w:jc w:val="both"/>
        <w:rPr>
          <w:rFonts w:ascii="Times New Roman" w:eastAsiaTheme="minorHAnsi" w:hAnsi="Times New Roman"/>
          <w:bCs/>
          <w:sz w:val="20"/>
          <w:szCs w:val="20"/>
          <w:lang w:val="en-US"/>
        </w:rPr>
      </w:pPr>
      <w:r w:rsidRPr="00A846FF">
        <w:rPr>
          <w:rFonts w:ascii="Times New Roman" w:eastAsiaTheme="minorHAnsi" w:hAnsi="Times New Roman"/>
          <w:bCs/>
          <w:sz w:val="20"/>
          <w:szCs w:val="20"/>
          <w:lang w:val="es-CO"/>
        </w:rPr>
        <w:t>Sulieman, A E-R M.</w:t>
      </w:r>
      <w:r w:rsidR="00744E9D" w:rsidRPr="00A846FF">
        <w:rPr>
          <w:rFonts w:ascii="Times New Roman" w:eastAsiaTheme="minorHAnsi" w:hAnsi="Times New Roman"/>
          <w:bCs/>
          <w:sz w:val="20"/>
          <w:szCs w:val="20"/>
          <w:lang w:val="es-CO"/>
        </w:rPr>
        <w:t>,</w:t>
      </w:r>
      <w:r w:rsidRPr="00A846FF">
        <w:rPr>
          <w:rFonts w:ascii="Times New Roman" w:eastAsiaTheme="minorHAnsi" w:hAnsi="Times New Roman"/>
          <w:bCs/>
          <w:sz w:val="20"/>
          <w:szCs w:val="20"/>
          <w:lang w:val="es-CO"/>
        </w:rPr>
        <w:t xml:space="preserve"> El-makhzangy,  A.</w:t>
      </w:r>
      <w:r w:rsidR="00744E9D" w:rsidRPr="00A846FF">
        <w:rPr>
          <w:rFonts w:ascii="Times New Roman" w:eastAsiaTheme="minorHAnsi" w:hAnsi="Times New Roman"/>
          <w:bCs/>
          <w:sz w:val="20"/>
          <w:szCs w:val="20"/>
          <w:lang w:val="es-CO"/>
        </w:rPr>
        <w:t>, Ramadan, M.</w:t>
      </w:r>
      <w:r w:rsidRPr="00A846FF">
        <w:rPr>
          <w:rFonts w:ascii="Times New Roman" w:eastAsiaTheme="minorHAnsi" w:hAnsi="Times New Roman"/>
          <w:bCs/>
          <w:sz w:val="20"/>
          <w:szCs w:val="20"/>
          <w:lang w:val="es-CO"/>
        </w:rPr>
        <w:t xml:space="preserve">F. </w:t>
      </w:r>
      <w:r w:rsidRPr="00A846FF">
        <w:rPr>
          <w:rFonts w:ascii="Times New Roman" w:eastAsiaTheme="minorHAnsi" w:hAnsi="Times New Roman"/>
          <w:iCs/>
          <w:sz w:val="20"/>
          <w:szCs w:val="20"/>
          <w:lang w:val="es-CO"/>
        </w:rPr>
        <w:t>2006</w:t>
      </w:r>
      <w:r w:rsidRPr="00A846FF">
        <w:rPr>
          <w:rFonts w:ascii="Times New Roman" w:eastAsiaTheme="minorHAnsi" w:hAnsi="Times New Roman"/>
          <w:i/>
          <w:iCs/>
          <w:sz w:val="20"/>
          <w:szCs w:val="20"/>
          <w:lang w:val="es-CO"/>
        </w:rPr>
        <w:t xml:space="preserve">.  </w:t>
      </w:r>
      <w:r w:rsidR="00086BC5" w:rsidRPr="00A846FF">
        <w:rPr>
          <w:rFonts w:ascii="Times New Roman" w:eastAsiaTheme="minorHAnsi" w:hAnsi="Times New Roman"/>
          <w:bCs/>
          <w:sz w:val="20"/>
          <w:szCs w:val="20"/>
          <w:lang w:val="en-US"/>
        </w:rPr>
        <w:t xml:space="preserve">Antiradical </w:t>
      </w:r>
      <w:r w:rsidRPr="00A846FF">
        <w:rPr>
          <w:rFonts w:ascii="Times New Roman" w:eastAsiaTheme="minorHAnsi" w:hAnsi="Times New Roman"/>
          <w:bCs/>
          <w:sz w:val="20"/>
          <w:szCs w:val="20"/>
          <w:lang w:val="en-US"/>
        </w:rPr>
        <w:t xml:space="preserve">performance and physicochemical characteristics of vegetable oils upon frying of French fries: a preliminary comparative. </w:t>
      </w:r>
      <w:proofErr w:type="gramStart"/>
      <w:r w:rsidR="001E41EA" w:rsidRPr="00A846FF">
        <w:rPr>
          <w:rFonts w:ascii="Times New Roman" w:eastAsiaTheme="minorHAnsi" w:hAnsi="Times New Roman"/>
          <w:bCs/>
          <w:i/>
          <w:sz w:val="20"/>
          <w:szCs w:val="20"/>
          <w:lang w:val="en-US"/>
        </w:rPr>
        <w:t>Electronic Journal of Environmental, Agricultural and Food Chemistry</w:t>
      </w:r>
      <w:r w:rsidR="001C5C7B" w:rsidRPr="00A846FF">
        <w:rPr>
          <w:rFonts w:ascii="Times New Roman" w:eastAsiaTheme="minorHAnsi" w:hAnsi="Times New Roman"/>
          <w:bCs/>
          <w:sz w:val="20"/>
          <w:szCs w:val="20"/>
          <w:lang w:val="en-US"/>
        </w:rPr>
        <w:t>.</w:t>
      </w:r>
      <w:proofErr w:type="gramEnd"/>
      <w:r w:rsidR="001C5C7B" w:rsidRPr="00A846FF">
        <w:rPr>
          <w:rFonts w:ascii="Times New Roman" w:eastAsiaTheme="minorHAnsi" w:hAnsi="Times New Roman"/>
          <w:bCs/>
          <w:sz w:val="20"/>
          <w:szCs w:val="20"/>
          <w:lang w:val="en-US"/>
        </w:rPr>
        <w:t xml:space="preserve">  </w:t>
      </w:r>
      <w:r w:rsidRPr="00A846FF">
        <w:rPr>
          <w:rFonts w:ascii="Times New Roman" w:eastAsiaTheme="minorHAnsi" w:hAnsi="Times New Roman"/>
          <w:bCs/>
          <w:sz w:val="20"/>
          <w:szCs w:val="20"/>
          <w:lang w:val="en-US"/>
        </w:rPr>
        <w:t>5: 1429-1441</w:t>
      </w:r>
      <w:r w:rsidR="00987E8E" w:rsidRPr="00A846FF">
        <w:rPr>
          <w:rFonts w:ascii="Times New Roman" w:eastAsiaTheme="minorHAnsi" w:hAnsi="Times New Roman"/>
          <w:bCs/>
          <w:sz w:val="20"/>
          <w:szCs w:val="20"/>
          <w:lang w:val="en-US"/>
        </w:rPr>
        <w:t>.</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n-US"/>
        </w:rPr>
      </w:pP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n-US"/>
        </w:rPr>
      </w:pPr>
      <w:r w:rsidRPr="00A846FF">
        <w:rPr>
          <w:rFonts w:ascii="Times New Roman" w:eastAsiaTheme="minorHAnsi" w:hAnsi="Times New Roman"/>
          <w:sz w:val="20"/>
          <w:szCs w:val="20"/>
          <w:lang w:val="pt-BR"/>
        </w:rPr>
        <w:t xml:space="preserve">Teixeira, L. </w:t>
      </w:r>
      <w:proofErr w:type="spellStart"/>
      <w:r w:rsidRPr="00A846FF">
        <w:rPr>
          <w:rFonts w:ascii="Times New Roman" w:eastAsiaTheme="minorHAnsi" w:hAnsi="Times New Roman"/>
          <w:sz w:val="20"/>
          <w:szCs w:val="20"/>
          <w:lang w:val="pt-BR"/>
        </w:rPr>
        <w:t>S.G.</w:t>
      </w:r>
      <w:proofErr w:type="spellEnd"/>
      <w:r w:rsidR="00744E9D" w:rsidRPr="00A846FF">
        <w:rPr>
          <w:rFonts w:ascii="Times New Roman" w:eastAsiaTheme="minorHAnsi" w:hAnsi="Times New Roman"/>
          <w:sz w:val="20"/>
          <w:szCs w:val="20"/>
          <w:lang w:val="pt-BR"/>
        </w:rPr>
        <w:t>,</w:t>
      </w:r>
      <w:r w:rsidRPr="00A846FF">
        <w:rPr>
          <w:rFonts w:ascii="Times New Roman" w:eastAsiaTheme="minorHAnsi" w:hAnsi="Times New Roman"/>
          <w:sz w:val="20"/>
          <w:szCs w:val="20"/>
          <w:lang w:val="pt-BR"/>
        </w:rPr>
        <w:t xml:space="preserve"> Couto, M. B.</w:t>
      </w:r>
      <w:r w:rsidR="00744E9D" w:rsidRPr="00A846FF">
        <w:rPr>
          <w:rFonts w:ascii="Times New Roman" w:eastAsiaTheme="minorHAnsi" w:hAnsi="Times New Roman"/>
          <w:sz w:val="20"/>
          <w:szCs w:val="20"/>
          <w:lang w:val="pt-BR"/>
        </w:rPr>
        <w:t>,</w:t>
      </w:r>
      <w:r w:rsidRPr="00A846FF">
        <w:rPr>
          <w:rFonts w:ascii="Times New Roman" w:eastAsiaTheme="minorHAnsi" w:hAnsi="Times New Roman"/>
          <w:sz w:val="20"/>
          <w:szCs w:val="20"/>
          <w:lang w:val="pt-BR"/>
        </w:rPr>
        <w:t xml:space="preserve"> Souza, G. S.</w:t>
      </w:r>
      <w:r w:rsidR="00744E9D" w:rsidRPr="00A846FF">
        <w:rPr>
          <w:rFonts w:ascii="Times New Roman" w:eastAsiaTheme="minorHAnsi" w:hAnsi="Times New Roman"/>
          <w:sz w:val="20"/>
          <w:szCs w:val="20"/>
          <w:lang w:val="pt-BR"/>
        </w:rPr>
        <w:t xml:space="preserve">, Filho, </w:t>
      </w:r>
      <w:proofErr w:type="spellStart"/>
      <w:r w:rsidR="00744E9D" w:rsidRPr="00A846FF">
        <w:rPr>
          <w:rFonts w:ascii="Times New Roman" w:eastAsiaTheme="minorHAnsi" w:hAnsi="Times New Roman"/>
          <w:sz w:val="20"/>
          <w:szCs w:val="20"/>
          <w:lang w:val="pt-BR"/>
        </w:rPr>
        <w:t>M.</w:t>
      </w:r>
      <w:r w:rsidRPr="00A846FF">
        <w:rPr>
          <w:rFonts w:ascii="Times New Roman" w:eastAsiaTheme="minorHAnsi" w:hAnsi="Times New Roman"/>
          <w:sz w:val="20"/>
          <w:szCs w:val="20"/>
          <w:lang w:val="pt-BR"/>
        </w:rPr>
        <w:t>A.</w:t>
      </w:r>
      <w:proofErr w:type="spellEnd"/>
      <w:r w:rsidR="00744E9D" w:rsidRPr="00A846FF">
        <w:rPr>
          <w:rFonts w:ascii="Times New Roman" w:eastAsiaTheme="minorHAnsi" w:hAnsi="Times New Roman"/>
          <w:sz w:val="20"/>
          <w:szCs w:val="20"/>
          <w:lang w:val="pt-BR"/>
        </w:rPr>
        <w:t xml:space="preserve">, Assis, </w:t>
      </w:r>
      <w:proofErr w:type="spellStart"/>
      <w:r w:rsidR="00744E9D" w:rsidRPr="00A846FF">
        <w:rPr>
          <w:rFonts w:ascii="Times New Roman" w:eastAsiaTheme="minorHAnsi" w:hAnsi="Times New Roman"/>
          <w:sz w:val="20"/>
          <w:szCs w:val="20"/>
          <w:lang w:val="pt-BR"/>
        </w:rPr>
        <w:t>J.</w:t>
      </w:r>
      <w:r w:rsidRPr="00A846FF">
        <w:rPr>
          <w:rFonts w:ascii="Times New Roman" w:eastAsiaTheme="minorHAnsi" w:hAnsi="Times New Roman"/>
          <w:sz w:val="20"/>
          <w:szCs w:val="20"/>
          <w:lang w:val="pt-BR"/>
        </w:rPr>
        <w:t>C.R.</w:t>
      </w:r>
      <w:proofErr w:type="spellEnd"/>
      <w:r w:rsidR="00744E9D" w:rsidRPr="00A846FF">
        <w:rPr>
          <w:rFonts w:ascii="Times New Roman" w:eastAsiaTheme="minorHAnsi" w:hAnsi="Times New Roman"/>
          <w:sz w:val="20"/>
          <w:szCs w:val="20"/>
          <w:lang w:val="pt-BR"/>
        </w:rPr>
        <w:t xml:space="preserve">, </w:t>
      </w:r>
      <w:proofErr w:type="spellStart"/>
      <w:r w:rsidR="00744E9D" w:rsidRPr="00A846FF">
        <w:rPr>
          <w:rFonts w:ascii="Times New Roman" w:eastAsiaTheme="minorHAnsi" w:hAnsi="Times New Roman"/>
          <w:sz w:val="20"/>
          <w:szCs w:val="20"/>
          <w:lang w:val="pt-BR"/>
        </w:rPr>
        <w:t>Guimaraes</w:t>
      </w:r>
      <w:proofErr w:type="spellEnd"/>
      <w:r w:rsidR="00744E9D" w:rsidRPr="00A846FF">
        <w:rPr>
          <w:rFonts w:ascii="Times New Roman" w:eastAsiaTheme="minorHAnsi" w:hAnsi="Times New Roman"/>
          <w:sz w:val="20"/>
          <w:szCs w:val="20"/>
          <w:lang w:val="pt-BR"/>
        </w:rPr>
        <w:t xml:space="preserve">, </w:t>
      </w:r>
      <w:proofErr w:type="spellStart"/>
      <w:r w:rsidR="00744E9D" w:rsidRPr="00A846FF">
        <w:rPr>
          <w:rFonts w:ascii="Times New Roman" w:eastAsiaTheme="minorHAnsi" w:hAnsi="Times New Roman"/>
          <w:sz w:val="20"/>
          <w:szCs w:val="20"/>
          <w:lang w:val="pt-BR"/>
        </w:rPr>
        <w:t>P.</w:t>
      </w:r>
      <w:r w:rsidRPr="00A846FF">
        <w:rPr>
          <w:rFonts w:ascii="Times New Roman" w:eastAsiaTheme="minorHAnsi" w:hAnsi="Times New Roman"/>
          <w:sz w:val="20"/>
          <w:szCs w:val="20"/>
          <w:lang w:val="pt-BR"/>
        </w:rPr>
        <w:t>R.B.</w:t>
      </w:r>
      <w:proofErr w:type="spellEnd"/>
      <w:r w:rsidR="00744E9D" w:rsidRPr="00A846FF">
        <w:rPr>
          <w:rFonts w:ascii="Times New Roman" w:eastAsiaTheme="minorHAnsi" w:hAnsi="Times New Roman"/>
          <w:sz w:val="20"/>
          <w:szCs w:val="20"/>
          <w:lang w:val="pt-BR"/>
        </w:rPr>
        <w:t>,</w:t>
      </w:r>
      <w:r w:rsidRPr="00A846FF">
        <w:rPr>
          <w:rFonts w:ascii="Times New Roman" w:eastAsiaTheme="minorHAnsi" w:hAnsi="Times New Roman"/>
          <w:sz w:val="20"/>
          <w:szCs w:val="20"/>
          <w:lang w:val="pt-BR"/>
        </w:rPr>
        <w:t xml:space="preserve"> Pontes, L. </w:t>
      </w:r>
      <w:proofErr w:type="spellStart"/>
      <w:r w:rsidRPr="00A846FF">
        <w:rPr>
          <w:rFonts w:ascii="Times New Roman" w:eastAsiaTheme="minorHAnsi" w:hAnsi="Times New Roman"/>
          <w:sz w:val="20"/>
          <w:szCs w:val="20"/>
          <w:lang w:val="pt-BR"/>
        </w:rPr>
        <w:t>A.M.</w:t>
      </w:r>
      <w:proofErr w:type="spellEnd"/>
      <w:r w:rsidR="00744E9D" w:rsidRPr="00A846FF">
        <w:rPr>
          <w:rFonts w:ascii="Times New Roman" w:eastAsiaTheme="minorHAnsi" w:hAnsi="Times New Roman"/>
          <w:sz w:val="20"/>
          <w:szCs w:val="20"/>
          <w:lang w:val="pt-BR"/>
        </w:rPr>
        <w:t>,</w:t>
      </w:r>
      <w:r w:rsidRPr="00A846FF">
        <w:rPr>
          <w:rFonts w:ascii="Times New Roman" w:eastAsiaTheme="minorHAnsi" w:hAnsi="Times New Roman"/>
          <w:sz w:val="20"/>
          <w:szCs w:val="20"/>
          <w:lang w:val="pt-BR"/>
        </w:rPr>
        <w:t xml:space="preserve"> Almeida, S. Q.</w:t>
      </w:r>
      <w:r w:rsidR="00744E9D" w:rsidRPr="00A846FF">
        <w:rPr>
          <w:rFonts w:ascii="Times New Roman" w:eastAsiaTheme="minorHAnsi" w:hAnsi="Times New Roman"/>
          <w:sz w:val="20"/>
          <w:szCs w:val="20"/>
          <w:lang w:val="pt-BR"/>
        </w:rPr>
        <w:t>,</w:t>
      </w:r>
      <w:r w:rsidRPr="00A846FF">
        <w:rPr>
          <w:rFonts w:ascii="Times New Roman" w:eastAsiaTheme="minorHAnsi" w:hAnsi="Times New Roman"/>
          <w:sz w:val="20"/>
          <w:szCs w:val="20"/>
          <w:lang w:val="pt-BR"/>
        </w:rPr>
        <w:t xml:space="preserve"> Teixeira, J. S.R. 2010.  </w:t>
      </w:r>
      <w:r w:rsidRPr="00A846FF">
        <w:rPr>
          <w:rFonts w:ascii="Times New Roman" w:eastAsiaTheme="minorHAnsi" w:hAnsi="Times New Roman"/>
          <w:sz w:val="20"/>
          <w:szCs w:val="20"/>
          <w:lang w:val="en-US"/>
        </w:rPr>
        <w:t xml:space="preserve">Characterization of beef tallow biodiesel and their mixtures with soybean biodiesel and mineral diesel fuel. </w:t>
      </w:r>
      <w:proofErr w:type="gramStart"/>
      <w:r w:rsidR="001E41EA" w:rsidRPr="00A846FF">
        <w:rPr>
          <w:rFonts w:ascii="Times New Roman" w:eastAsiaTheme="minorHAnsi" w:hAnsi="Times New Roman"/>
          <w:i/>
          <w:sz w:val="20"/>
          <w:szCs w:val="20"/>
          <w:lang w:val="en-US"/>
        </w:rPr>
        <w:t xml:space="preserve">Biomass and </w:t>
      </w:r>
      <w:proofErr w:type="spellStart"/>
      <w:r w:rsidR="001E41EA" w:rsidRPr="00A846FF">
        <w:rPr>
          <w:rFonts w:ascii="Times New Roman" w:eastAsiaTheme="minorHAnsi" w:hAnsi="Times New Roman"/>
          <w:i/>
          <w:sz w:val="20"/>
          <w:szCs w:val="20"/>
          <w:lang w:val="en-US"/>
        </w:rPr>
        <w:t>Bioenergy</w:t>
      </w:r>
      <w:proofErr w:type="spellEnd"/>
      <w:r w:rsidR="00C9232F" w:rsidRPr="00A846FF">
        <w:rPr>
          <w:rFonts w:ascii="Times New Roman" w:eastAsiaTheme="minorHAnsi" w:hAnsi="Times New Roman"/>
          <w:sz w:val="20"/>
          <w:szCs w:val="20"/>
          <w:lang w:val="en-US"/>
        </w:rPr>
        <w:t>.</w:t>
      </w:r>
      <w:proofErr w:type="gramEnd"/>
      <w:r w:rsidR="00C9232F" w:rsidRPr="00A846FF">
        <w:rPr>
          <w:rFonts w:ascii="Times New Roman" w:eastAsiaTheme="minorHAnsi" w:hAnsi="Times New Roman"/>
          <w:sz w:val="20"/>
          <w:szCs w:val="20"/>
          <w:lang w:val="en-US"/>
        </w:rPr>
        <w:t xml:space="preserve"> </w:t>
      </w:r>
      <w:r w:rsidRPr="00A846FF">
        <w:rPr>
          <w:rFonts w:ascii="Times New Roman" w:eastAsiaTheme="minorHAnsi" w:hAnsi="Times New Roman"/>
          <w:sz w:val="20"/>
          <w:szCs w:val="20"/>
          <w:lang w:val="en-US"/>
        </w:rPr>
        <w:t>34: 438–441</w:t>
      </w:r>
      <w:r w:rsidR="00987E8E" w:rsidRPr="00A846FF">
        <w:rPr>
          <w:rFonts w:ascii="Times New Roman" w:eastAsiaTheme="minorHAnsi" w:hAnsi="Times New Roman"/>
          <w:sz w:val="20"/>
          <w:szCs w:val="20"/>
          <w:lang w:val="en-US"/>
        </w:rPr>
        <w:t>.</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n-US"/>
        </w:rPr>
      </w:pPr>
    </w:p>
    <w:p w:rsidR="00D85017" w:rsidRPr="00A846FF" w:rsidRDefault="00744E9D" w:rsidP="007E51D6">
      <w:pPr>
        <w:autoSpaceDE w:val="0"/>
        <w:autoSpaceDN w:val="0"/>
        <w:adjustRightInd w:val="0"/>
        <w:spacing w:after="0" w:line="240" w:lineRule="auto"/>
        <w:jc w:val="both"/>
        <w:rPr>
          <w:rFonts w:ascii="Times New Roman" w:eastAsiaTheme="minorHAnsi" w:hAnsi="Times New Roman"/>
          <w:sz w:val="20"/>
          <w:szCs w:val="20"/>
          <w:lang w:val="pt-BR"/>
        </w:rPr>
      </w:pPr>
      <w:proofErr w:type="spellStart"/>
      <w:r w:rsidRPr="00A846FF">
        <w:rPr>
          <w:rFonts w:ascii="Times New Roman" w:eastAsiaTheme="minorHAnsi" w:hAnsi="Times New Roman"/>
          <w:sz w:val="20"/>
          <w:szCs w:val="20"/>
          <w:lang w:val="en-US"/>
        </w:rPr>
        <w:t>Thanh</w:t>
      </w:r>
      <w:proofErr w:type="spellEnd"/>
      <w:r w:rsidRPr="00A846FF">
        <w:rPr>
          <w:rFonts w:ascii="Times New Roman" w:eastAsiaTheme="minorHAnsi" w:hAnsi="Times New Roman"/>
          <w:sz w:val="20"/>
          <w:szCs w:val="20"/>
          <w:lang w:val="en-US"/>
        </w:rPr>
        <w:t>, L.</w:t>
      </w:r>
      <w:r w:rsidR="00D85017" w:rsidRPr="00A846FF">
        <w:rPr>
          <w:rFonts w:ascii="Times New Roman" w:eastAsiaTheme="minorHAnsi" w:hAnsi="Times New Roman"/>
          <w:sz w:val="20"/>
          <w:szCs w:val="20"/>
          <w:lang w:val="en-US"/>
        </w:rPr>
        <w:t>T.</w:t>
      </w:r>
      <w:r w:rsidRPr="00A846FF">
        <w:rPr>
          <w:rFonts w:ascii="Times New Roman" w:eastAsiaTheme="minorHAnsi" w:hAnsi="Times New Roman"/>
          <w:sz w:val="20"/>
          <w:szCs w:val="20"/>
          <w:lang w:val="en-US"/>
        </w:rPr>
        <w:t>,</w:t>
      </w:r>
      <w:r w:rsidR="00D85017" w:rsidRPr="00A846FF">
        <w:rPr>
          <w:rFonts w:ascii="Times New Roman" w:eastAsiaTheme="minorHAnsi" w:hAnsi="Times New Roman"/>
          <w:sz w:val="20"/>
          <w:szCs w:val="20"/>
          <w:lang w:val="en-US"/>
        </w:rPr>
        <w:t xml:space="preserve"> </w:t>
      </w:r>
      <w:proofErr w:type="spellStart"/>
      <w:r w:rsidR="00D85017" w:rsidRPr="00A846FF">
        <w:rPr>
          <w:rFonts w:ascii="Times New Roman" w:eastAsiaTheme="minorHAnsi" w:hAnsi="Times New Roman"/>
          <w:sz w:val="20"/>
          <w:szCs w:val="20"/>
          <w:lang w:val="en-US"/>
        </w:rPr>
        <w:t>Okitsu</w:t>
      </w:r>
      <w:proofErr w:type="spellEnd"/>
      <w:r w:rsidR="00D85017" w:rsidRPr="00A846FF">
        <w:rPr>
          <w:rFonts w:ascii="Times New Roman" w:eastAsiaTheme="minorHAnsi" w:hAnsi="Times New Roman"/>
          <w:sz w:val="20"/>
          <w:szCs w:val="20"/>
          <w:lang w:val="en-US"/>
        </w:rPr>
        <w:t>, K.</w:t>
      </w:r>
      <w:r w:rsidRPr="00A846FF">
        <w:rPr>
          <w:rFonts w:ascii="Times New Roman" w:eastAsiaTheme="minorHAnsi" w:hAnsi="Times New Roman"/>
          <w:sz w:val="20"/>
          <w:szCs w:val="20"/>
          <w:lang w:val="en-US"/>
        </w:rPr>
        <w:t>,</w:t>
      </w:r>
      <w:r w:rsidR="00D85017" w:rsidRPr="00A846FF">
        <w:rPr>
          <w:rFonts w:ascii="Times New Roman" w:eastAsiaTheme="minorHAnsi" w:hAnsi="Times New Roman"/>
          <w:sz w:val="20"/>
          <w:szCs w:val="20"/>
          <w:lang w:val="en-US"/>
        </w:rPr>
        <w:t xml:space="preserve"> </w:t>
      </w:r>
      <w:proofErr w:type="spellStart"/>
      <w:r w:rsidR="00D85017" w:rsidRPr="00A846FF">
        <w:rPr>
          <w:rFonts w:ascii="Times New Roman" w:eastAsiaTheme="minorHAnsi" w:hAnsi="Times New Roman"/>
          <w:sz w:val="20"/>
          <w:szCs w:val="20"/>
          <w:lang w:val="en-US"/>
        </w:rPr>
        <w:t>Sadanaga</w:t>
      </w:r>
      <w:proofErr w:type="spellEnd"/>
      <w:r w:rsidR="00D85017" w:rsidRPr="00A846FF">
        <w:rPr>
          <w:rFonts w:ascii="Times New Roman" w:eastAsiaTheme="minorHAnsi" w:hAnsi="Times New Roman"/>
          <w:sz w:val="20"/>
          <w:szCs w:val="20"/>
          <w:lang w:val="en-US"/>
        </w:rPr>
        <w:t>, Y.</w:t>
      </w:r>
      <w:r w:rsidRPr="00A846FF">
        <w:rPr>
          <w:rFonts w:ascii="Times New Roman" w:eastAsiaTheme="minorHAnsi" w:hAnsi="Times New Roman"/>
          <w:sz w:val="20"/>
          <w:szCs w:val="20"/>
          <w:lang w:val="en-US"/>
        </w:rPr>
        <w:t>,</w:t>
      </w:r>
      <w:r w:rsidR="00D85017" w:rsidRPr="00A846FF">
        <w:rPr>
          <w:rFonts w:ascii="Times New Roman" w:eastAsiaTheme="minorHAnsi" w:hAnsi="Times New Roman"/>
          <w:sz w:val="20"/>
          <w:szCs w:val="20"/>
          <w:lang w:val="en-US"/>
        </w:rPr>
        <w:t xml:space="preserve"> </w:t>
      </w:r>
      <w:proofErr w:type="spellStart"/>
      <w:r w:rsidR="00D85017" w:rsidRPr="00A846FF">
        <w:rPr>
          <w:rFonts w:ascii="Times New Roman" w:eastAsiaTheme="minorHAnsi" w:hAnsi="Times New Roman"/>
          <w:sz w:val="20"/>
          <w:szCs w:val="20"/>
          <w:lang w:val="en-US"/>
        </w:rPr>
        <w:t>Takenaka</w:t>
      </w:r>
      <w:proofErr w:type="spellEnd"/>
      <w:r w:rsidR="00D85017" w:rsidRPr="00A846FF">
        <w:rPr>
          <w:rFonts w:ascii="Times New Roman" w:eastAsiaTheme="minorHAnsi" w:hAnsi="Times New Roman"/>
          <w:sz w:val="20"/>
          <w:szCs w:val="20"/>
          <w:lang w:val="en-US"/>
        </w:rPr>
        <w:t>, N.</w:t>
      </w:r>
      <w:r w:rsidRPr="00A846FF">
        <w:rPr>
          <w:rFonts w:ascii="Times New Roman" w:eastAsiaTheme="minorHAnsi" w:hAnsi="Times New Roman"/>
          <w:sz w:val="20"/>
          <w:szCs w:val="20"/>
          <w:lang w:val="en-US"/>
        </w:rPr>
        <w:t>,</w:t>
      </w:r>
      <w:r w:rsidR="00D85017" w:rsidRPr="00A846FF">
        <w:rPr>
          <w:rFonts w:ascii="Times New Roman" w:eastAsiaTheme="minorHAnsi" w:hAnsi="Times New Roman"/>
          <w:sz w:val="20"/>
          <w:szCs w:val="20"/>
          <w:lang w:val="en-US"/>
        </w:rPr>
        <w:t xml:space="preserve"> Maeda, Y.</w:t>
      </w:r>
      <w:r w:rsidRPr="00A846FF">
        <w:rPr>
          <w:rFonts w:ascii="Times New Roman" w:eastAsiaTheme="minorHAnsi" w:hAnsi="Times New Roman"/>
          <w:sz w:val="20"/>
          <w:szCs w:val="20"/>
          <w:lang w:val="en-US"/>
        </w:rPr>
        <w:t>,</w:t>
      </w:r>
      <w:r w:rsidR="00D85017" w:rsidRPr="00A846FF">
        <w:rPr>
          <w:rFonts w:ascii="Times New Roman" w:eastAsiaTheme="minorHAnsi" w:hAnsi="Times New Roman"/>
          <w:sz w:val="20"/>
          <w:szCs w:val="20"/>
          <w:lang w:val="en-US"/>
        </w:rPr>
        <w:t xml:space="preserve"> </w:t>
      </w:r>
      <w:proofErr w:type="spellStart"/>
      <w:r w:rsidR="00D85017" w:rsidRPr="00A846FF">
        <w:rPr>
          <w:rFonts w:ascii="Times New Roman" w:eastAsiaTheme="minorHAnsi" w:hAnsi="Times New Roman"/>
          <w:sz w:val="20"/>
          <w:szCs w:val="20"/>
          <w:lang w:val="en-US"/>
        </w:rPr>
        <w:t>Bandow</w:t>
      </w:r>
      <w:proofErr w:type="spellEnd"/>
      <w:r w:rsidR="00D85017" w:rsidRPr="00A846FF">
        <w:rPr>
          <w:rFonts w:ascii="Times New Roman" w:eastAsiaTheme="minorHAnsi" w:hAnsi="Times New Roman"/>
          <w:sz w:val="20"/>
          <w:szCs w:val="20"/>
          <w:lang w:val="en-US"/>
        </w:rPr>
        <w:t xml:space="preserve">, H. 2010. A two-step continuous ultrasound assisted production of biodiesel fuel from waste cooking oils: A practical and economical approach to produce high quality biodiesel fuel. </w:t>
      </w:r>
      <w:proofErr w:type="spellStart"/>
      <w:r w:rsidR="001E41EA" w:rsidRPr="00A846FF">
        <w:rPr>
          <w:rFonts w:ascii="Times New Roman" w:eastAsiaTheme="minorHAnsi" w:hAnsi="Times New Roman"/>
          <w:i/>
          <w:sz w:val="20"/>
          <w:szCs w:val="20"/>
          <w:lang w:val="pt-BR"/>
        </w:rPr>
        <w:t>Bioresource</w:t>
      </w:r>
      <w:proofErr w:type="spellEnd"/>
      <w:r w:rsidR="001E41EA" w:rsidRPr="00A846FF">
        <w:rPr>
          <w:rFonts w:ascii="Times New Roman" w:eastAsiaTheme="minorHAnsi" w:hAnsi="Times New Roman"/>
          <w:i/>
          <w:sz w:val="20"/>
          <w:szCs w:val="20"/>
          <w:lang w:val="pt-BR"/>
        </w:rPr>
        <w:t xml:space="preserve"> </w:t>
      </w:r>
      <w:proofErr w:type="spellStart"/>
      <w:r w:rsidR="001E41EA" w:rsidRPr="00A846FF">
        <w:rPr>
          <w:rFonts w:ascii="Times New Roman" w:eastAsiaTheme="minorHAnsi" w:hAnsi="Times New Roman"/>
          <w:i/>
          <w:sz w:val="20"/>
          <w:szCs w:val="20"/>
          <w:lang w:val="pt-BR"/>
        </w:rPr>
        <w:t>Technology</w:t>
      </w:r>
      <w:proofErr w:type="spellEnd"/>
      <w:r w:rsidR="00C9232F" w:rsidRPr="00A846FF">
        <w:rPr>
          <w:rFonts w:ascii="Times New Roman" w:eastAsiaTheme="minorHAnsi" w:hAnsi="Times New Roman"/>
          <w:sz w:val="20"/>
          <w:szCs w:val="20"/>
          <w:lang w:val="pt-BR"/>
        </w:rPr>
        <w:t xml:space="preserve">.  </w:t>
      </w:r>
      <w:r w:rsidR="00D85017" w:rsidRPr="00A846FF">
        <w:rPr>
          <w:rFonts w:ascii="Times New Roman" w:eastAsiaTheme="minorHAnsi" w:hAnsi="Times New Roman"/>
          <w:sz w:val="20"/>
          <w:szCs w:val="20"/>
          <w:lang w:val="pt-BR"/>
        </w:rPr>
        <w:t>101: 5394–5401</w:t>
      </w:r>
      <w:r w:rsidR="00C9232F" w:rsidRPr="00A846FF">
        <w:rPr>
          <w:rFonts w:ascii="Times New Roman" w:eastAsiaTheme="minorHAnsi" w:hAnsi="Times New Roman"/>
          <w:sz w:val="20"/>
          <w:szCs w:val="20"/>
          <w:lang w:val="pt-BR"/>
        </w:rPr>
        <w:t>.</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pt-BR"/>
        </w:rPr>
      </w:pPr>
    </w:p>
    <w:p w:rsidR="00D85017" w:rsidRPr="00A846FF" w:rsidRDefault="00D85017" w:rsidP="007E51D6">
      <w:pPr>
        <w:spacing w:line="240" w:lineRule="auto"/>
        <w:jc w:val="both"/>
        <w:rPr>
          <w:rFonts w:ascii="Times New Roman" w:hAnsi="Times New Roman"/>
          <w:sz w:val="20"/>
          <w:szCs w:val="20"/>
          <w:lang w:val="es-CO"/>
        </w:rPr>
      </w:pPr>
      <w:proofErr w:type="spellStart"/>
      <w:r w:rsidRPr="00A846FF">
        <w:rPr>
          <w:rFonts w:ascii="Times New Roman" w:eastAsiaTheme="minorHAnsi" w:hAnsi="Times New Roman"/>
          <w:sz w:val="20"/>
          <w:szCs w:val="20"/>
          <w:lang w:val="en-US"/>
        </w:rPr>
        <w:t>Tomasevic</w:t>
      </w:r>
      <w:proofErr w:type="spellEnd"/>
      <w:proofErr w:type="gramStart"/>
      <w:r w:rsidRPr="00A846FF">
        <w:rPr>
          <w:rFonts w:ascii="Times New Roman" w:eastAsiaTheme="minorHAnsi" w:hAnsi="Times New Roman"/>
          <w:sz w:val="20"/>
          <w:szCs w:val="20"/>
          <w:lang w:val="en-US"/>
        </w:rPr>
        <w:t>,  A.V</w:t>
      </w:r>
      <w:proofErr w:type="gramEnd"/>
      <w:r w:rsidRPr="00A846FF">
        <w:rPr>
          <w:rFonts w:ascii="Times New Roman" w:eastAsiaTheme="minorHAnsi" w:hAnsi="Times New Roman"/>
          <w:sz w:val="20"/>
          <w:szCs w:val="20"/>
          <w:lang w:val="en-US"/>
        </w:rPr>
        <w:t>.</w:t>
      </w:r>
      <w:r w:rsidR="00744E9D" w:rsidRPr="00A846FF">
        <w:rPr>
          <w:rFonts w:ascii="Times New Roman" w:eastAsiaTheme="minorHAnsi" w:hAnsi="Times New Roman"/>
          <w:sz w:val="20"/>
          <w:szCs w:val="20"/>
          <w:lang w:val="en-US"/>
        </w:rPr>
        <w:t>,</w:t>
      </w:r>
      <w:r w:rsidRPr="00A846FF">
        <w:rPr>
          <w:rFonts w:ascii="Times New Roman" w:eastAsiaTheme="minorHAnsi" w:hAnsi="Times New Roman"/>
          <w:sz w:val="20"/>
          <w:szCs w:val="20"/>
          <w:lang w:val="en-US"/>
        </w:rPr>
        <w:t xml:space="preserve"> Siler-</w:t>
      </w:r>
      <w:proofErr w:type="spellStart"/>
      <w:r w:rsidRPr="00A846FF">
        <w:rPr>
          <w:rFonts w:ascii="Times New Roman" w:eastAsiaTheme="minorHAnsi" w:hAnsi="Times New Roman"/>
          <w:sz w:val="20"/>
          <w:szCs w:val="20"/>
          <w:lang w:val="en-US"/>
        </w:rPr>
        <w:t>Marinkovic</w:t>
      </w:r>
      <w:proofErr w:type="spellEnd"/>
      <w:r w:rsidRPr="00A846FF">
        <w:rPr>
          <w:rFonts w:ascii="Times New Roman" w:eastAsiaTheme="minorHAnsi" w:hAnsi="Times New Roman"/>
          <w:sz w:val="20"/>
          <w:szCs w:val="20"/>
          <w:lang w:val="en-US"/>
        </w:rPr>
        <w:t xml:space="preserve">, S.S. 2003. </w:t>
      </w:r>
      <w:proofErr w:type="spellStart"/>
      <w:proofErr w:type="gramStart"/>
      <w:r w:rsidRPr="00A846FF">
        <w:rPr>
          <w:rFonts w:ascii="Times New Roman" w:eastAsiaTheme="minorHAnsi" w:hAnsi="Times New Roman"/>
          <w:sz w:val="20"/>
          <w:szCs w:val="20"/>
          <w:lang w:val="en-US"/>
        </w:rPr>
        <w:t>Methanolysis</w:t>
      </w:r>
      <w:proofErr w:type="spellEnd"/>
      <w:r w:rsidRPr="00A846FF">
        <w:rPr>
          <w:rFonts w:ascii="Times New Roman" w:eastAsiaTheme="minorHAnsi" w:hAnsi="Times New Roman"/>
          <w:sz w:val="20"/>
          <w:szCs w:val="20"/>
          <w:lang w:val="en-US"/>
        </w:rPr>
        <w:t xml:space="preserve"> of used frying oil.</w:t>
      </w:r>
      <w:proofErr w:type="gramEnd"/>
      <w:r w:rsidRPr="00A846FF">
        <w:rPr>
          <w:rFonts w:ascii="Times New Roman" w:eastAsiaTheme="minorHAnsi" w:hAnsi="Times New Roman"/>
          <w:sz w:val="20"/>
          <w:szCs w:val="20"/>
          <w:lang w:val="en-US"/>
        </w:rPr>
        <w:t xml:space="preserve"> </w:t>
      </w:r>
      <w:r w:rsidR="001E41EA" w:rsidRPr="00A846FF">
        <w:rPr>
          <w:rFonts w:ascii="Times New Roman" w:eastAsiaTheme="minorHAnsi" w:hAnsi="Times New Roman"/>
          <w:i/>
          <w:sz w:val="20"/>
          <w:szCs w:val="20"/>
          <w:lang w:val="es-CO"/>
        </w:rPr>
        <w:t xml:space="preserve">Fuel </w:t>
      </w:r>
      <w:proofErr w:type="spellStart"/>
      <w:r w:rsidR="001E41EA" w:rsidRPr="00A846FF">
        <w:rPr>
          <w:rFonts w:ascii="Times New Roman" w:eastAsiaTheme="minorHAnsi" w:hAnsi="Times New Roman"/>
          <w:i/>
          <w:sz w:val="20"/>
          <w:szCs w:val="20"/>
          <w:lang w:val="es-CO"/>
        </w:rPr>
        <w:t>Processing</w:t>
      </w:r>
      <w:proofErr w:type="spellEnd"/>
      <w:r w:rsidR="001E41EA" w:rsidRPr="00A846FF">
        <w:rPr>
          <w:rFonts w:ascii="Times New Roman" w:eastAsiaTheme="minorHAnsi" w:hAnsi="Times New Roman"/>
          <w:i/>
          <w:sz w:val="20"/>
          <w:szCs w:val="20"/>
          <w:lang w:val="es-CO"/>
        </w:rPr>
        <w:t xml:space="preserve"> </w:t>
      </w:r>
      <w:proofErr w:type="spellStart"/>
      <w:r w:rsidR="001E41EA" w:rsidRPr="00A846FF">
        <w:rPr>
          <w:rFonts w:ascii="Times New Roman" w:eastAsiaTheme="minorHAnsi" w:hAnsi="Times New Roman"/>
          <w:i/>
          <w:sz w:val="20"/>
          <w:szCs w:val="20"/>
          <w:lang w:val="es-CO"/>
        </w:rPr>
        <w:t>Technology</w:t>
      </w:r>
      <w:proofErr w:type="spellEnd"/>
      <w:r w:rsidR="00C9232F" w:rsidRPr="00A846FF">
        <w:rPr>
          <w:rFonts w:ascii="Times New Roman" w:eastAsiaTheme="minorHAnsi" w:hAnsi="Times New Roman"/>
          <w:sz w:val="20"/>
          <w:szCs w:val="20"/>
          <w:lang w:val="es-CO"/>
        </w:rPr>
        <w:t xml:space="preserve">. </w:t>
      </w:r>
      <w:r w:rsidRPr="00A846FF">
        <w:rPr>
          <w:rFonts w:ascii="Times New Roman" w:eastAsiaTheme="minorHAnsi" w:hAnsi="Times New Roman"/>
          <w:sz w:val="20"/>
          <w:szCs w:val="20"/>
          <w:lang w:val="es-CO"/>
        </w:rPr>
        <w:t>81: 1–6</w:t>
      </w:r>
      <w:r w:rsidR="00C9232F" w:rsidRPr="00A846FF">
        <w:rPr>
          <w:rFonts w:ascii="Times New Roman" w:eastAsiaTheme="minorHAnsi" w:hAnsi="Times New Roman"/>
          <w:sz w:val="20"/>
          <w:szCs w:val="20"/>
          <w:lang w:val="es-CO"/>
        </w:rPr>
        <w:t>.</w:t>
      </w:r>
    </w:p>
    <w:p w:rsidR="00D85017" w:rsidRPr="00A846FF" w:rsidRDefault="00D85017" w:rsidP="007E51D6">
      <w:pPr>
        <w:pStyle w:val="Sinespaciado"/>
        <w:jc w:val="both"/>
        <w:rPr>
          <w:rStyle w:val="Hipervnculo"/>
          <w:rFonts w:ascii="Times New Roman" w:hAnsi="Times New Roman"/>
          <w:color w:val="auto"/>
          <w:lang w:val="es-SV"/>
        </w:rPr>
      </w:pPr>
      <w:r w:rsidRPr="00A846FF">
        <w:rPr>
          <w:rFonts w:ascii="Times New Roman" w:hAnsi="Times New Roman"/>
          <w:bCs/>
          <w:iCs/>
          <w:sz w:val="20"/>
          <w:szCs w:val="20"/>
          <w:lang w:val="es-ES" w:eastAsia="es-CO"/>
        </w:rPr>
        <w:t>Universidad Mayor de San Andrés.</w:t>
      </w:r>
      <w:r w:rsidR="00744E9D" w:rsidRPr="00A846FF">
        <w:rPr>
          <w:rFonts w:ascii="Times New Roman" w:hAnsi="Times New Roman"/>
          <w:bCs/>
          <w:iCs/>
          <w:sz w:val="20"/>
          <w:szCs w:val="20"/>
          <w:lang w:val="es-ES" w:eastAsia="es-CO"/>
        </w:rPr>
        <w:t xml:space="preserve"> </w:t>
      </w:r>
      <w:r w:rsidRPr="00A846FF">
        <w:rPr>
          <w:rFonts w:ascii="Times New Roman" w:hAnsi="Times New Roman"/>
          <w:iCs/>
          <w:sz w:val="20"/>
          <w:szCs w:val="20"/>
          <w:lang w:eastAsia="es-CO"/>
        </w:rPr>
        <w:t xml:space="preserve">2007. Proyecto: “Adecuación Tecnológica de la Obtención de biodiesel”. La Paz-Bolivia. </w:t>
      </w:r>
      <w:r w:rsidRPr="00A846FF">
        <w:rPr>
          <w:rFonts w:ascii="Times New Roman" w:hAnsi="Times New Roman"/>
          <w:bCs/>
          <w:iCs/>
          <w:sz w:val="20"/>
          <w:szCs w:val="20"/>
          <w:lang w:eastAsia="es-CO"/>
        </w:rPr>
        <w:t>Instituto de Investigación y Desarrollo de Procesos Químicos (IIDEPROQ). 145 p</w:t>
      </w:r>
      <w:r w:rsidR="00C9232F" w:rsidRPr="00A846FF">
        <w:rPr>
          <w:rFonts w:ascii="Times New Roman" w:hAnsi="Times New Roman"/>
          <w:bCs/>
          <w:iCs/>
          <w:sz w:val="20"/>
          <w:szCs w:val="20"/>
          <w:lang w:eastAsia="es-CO"/>
        </w:rPr>
        <w:t>.</w:t>
      </w:r>
    </w:p>
    <w:p w:rsidR="00D85017" w:rsidRPr="00A846FF" w:rsidRDefault="00D85017" w:rsidP="007E51D6">
      <w:pPr>
        <w:autoSpaceDE w:val="0"/>
        <w:autoSpaceDN w:val="0"/>
        <w:adjustRightInd w:val="0"/>
        <w:spacing w:after="0" w:line="240" w:lineRule="auto"/>
        <w:jc w:val="both"/>
        <w:rPr>
          <w:rFonts w:ascii="Times New Roman" w:eastAsia="AdvPSTim" w:hAnsi="Times New Roman"/>
          <w:sz w:val="20"/>
          <w:szCs w:val="20"/>
          <w:lang w:val="es-CO"/>
        </w:rPr>
      </w:pPr>
    </w:p>
    <w:p w:rsidR="00D85017" w:rsidRPr="00A846FF" w:rsidRDefault="00D85017" w:rsidP="007E51D6">
      <w:pPr>
        <w:autoSpaceDE w:val="0"/>
        <w:autoSpaceDN w:val="0"/>
        <w:adjustRightInd w:val="0"/>
        <w:spacing w:after="0" w:line="240" w:lineRule="auto"/>
        <w:jc w:val="both"/>
        <w:rPr>
          <w:rFonts w:ascii="Times New Roman" w:eastAsia="AdvPSTim" w:hAnsi="Times New Roman"/>
          <w:sz w:val="20"/>
          <w:szCs w:val="20"/>
          <w:lang w:val="es-CO"/>
        </w:rPr>
      </w:pPr>
      <w:r w:rsidRPr="00A846FF">
        <w:rPr>
          <w:rFonts w:ascii="Times New Roman" w:eastAsia="AdvPSTim" w:hAnsi="Times New Roman"/>
          <w:sz w:val="20"/>
          <w:szCs w:val="20"/>
          <w:lang w:val="es-CO"/>
        </w:rPr>
        <w:t>Urbano, R.</w:t>
      </w:r>
      <w:r w:rsidR="00744E9D" w:rsidRPr="00A846FF">
        <w:rPr>
          <w:rFonts w:ascii="Times New Roman" w:eastAsia="AdvPSTim" w:hAnsi="Times New Roman"/>
          <w:sz w:val="20"/>
          <w:szCs w:val="20"/>
          <w:lang w:val="es-CO"/>
        </w:rPr>
        <w:t>,</w:t>
      </w:r>
      <w:r w:rsidRPr="00A846FF">
        <w:rPr>
          <w:rFonts w:ascii="Times New Roman" w:eastAsia="AdvPSTim" w:hAnsi="Times New Roman"/>
          <w:sz w:val="20"/>
          <w:szCs w:val="20"/>
          <w:lang w:val="es-CO"/>
        </w:rPr>
        <w:t xml:space="preserve"> Rios, J. Aprovechamiento del aceite vegetal usado para la obtención de biocombustible (biodiesel) como fuente de energía en una empresa de </w:t>
      </w:r>
      <w:proofErr w:type="spellStart"/>
      <w:r w:rsidRPr="00A846FF">
        <w:rPr>
          <w:rFonts w:ascii="Times New Roman" w:eastAsia="AdvPSTim" w:hAnsi="Times New Roman"/>
          <w:sz w:val="20"/>
          <w:szCs w:val="20"/>
          <w:lang w:val="es-CO"/>
        </w:rPr>
        <w:t>frituras.</w:t>
      </w:r>
      <w:r w:rsidR="00744E9D" w:rsidRPr="00A846FF">
        <w:rPr>
          <w:rFonts w:ascii="Times New Roman" w:eastAsia="AdvPSTim" w:hAnsi="Times New Roman"/>
          <w:sz w:val="20"/>
          <w:szCs w:val="20"/>
          <w:lang w:val="es-CO"/>
        </w:rPr>
        <w:t>vía</w:t>
      </w:r>
      <w:proofErr w:type="spellEnd"/>
      <w:r w:rsidR="00744E9D" w:rsidRPr="00A846FF">
        <w:rPr>
          <w:rFonts w:ascii="Times New Roman" w:eastAsia="AdvPSTim" w:hAnsi="Times New Roman"/>
          <w:sz w:val="20"/>
          <w:szCs w:val="20"/>
          <w:lang w:val="es-CO"/>
        </w:rPr>
        <w:t xml:space="preserve"> online</w:t>
      </w:r>
      <w:proofErr w:type="gramStart"/>
      <w:r w:rsidR="00744E9D" w:rsidRPr="00A846FF">
        <w:rPr>
          <w:rFonts w:ascii="Times New Roman" w:eastAsia="AdvPSTim" w:hAnsi="Times New Roman"/>
          <w:sz w:val="20"/>
          <w:szCs w:val="20"/>
          <w:lang w:val="es-CO"/>
        </w:rPr>
        <w:t xml:space="preserve">: </w:t>
      </w:r>
      <w:r w:rsidRPr="00A846FF">
        <w:rPr>
          <w:rFonts w:ascii="Times New Roman" w:eastAsia="AdvPSTim" w:hAnsi="Times New Roman"/>
          <w:sz w:val="20"/>
          <w:szCs w:val="20"/>
          <w:lang w:val="es-CO"/>
        </w:rPr>
        <w:t xml:space="preserve"> </w:t>
      </w:r>
      <w:r w:rsidRPr="00A846FF">
        <w:rPr>
          <w:rFonts w:ascii="Times New Roman" w:hAnsi="Times New Roman"/>
          <w:sz w:val="20"/>
          <w:szCs w:val="20"/>
          <w:lang w:val="es-CO"/>
        </w:rPr>
        <w:t>http</w:t>
      </w:r>
      <w:proofErr w:type="gramEnd"/>
      <w:r w:rsidRPr="00A846FF">
        <w:rPr>
          <w:rFonts w:ascii="Times New Roman" w:hAnsi="Times New Roman"/>
          <w:sz w:val="20"/>
          <w:szCs w:val="20"/>
          <w:lang w:val="es-CO"/>
        </w:rPr>
        <w:t xml:space="preserve">://es.scribd.com/doc/56211173/52421365-Biodiesel-Articulo. </w:t>
      </w:r>
      <w:r w:rsidR="00744E9D" w:rsidRPr="00A846FF">
        <w:rPr>
          <w:rFonts w:ascii="Times New Roman" w:hAnsi="Times New Roman"/>
          <w:sz w:val="20"/>
          <w:szCs w:val="20"/>
          <w:lang w:val="es-CO"/>
        </w:rPr>
        <w:t xml:space="preserve">Consultado </w:t>
      </w:r>
      <w:r w:rsidR="00C9232F" w:rsidRPr="00A846FF">
        <w:rPr>
          <w:rFonts w:ascii="Times New Roman" w:hAnsi="Times New Roman"/>
          <w:sz w:val="20"/>
          <w:szCs w:val="20"/>
          <w:lang w:val="es-CO"/>
        </w:rPr>
        <w:t xml:space="preserve">el </w:t>
      </w:r>
      <w:r w:rsidRPr="00A846FF">
        <w:rPr>
          <w:rFonts w:ascii="Times New Roman" w:hAnsi="Times New Roman"/>
          <w:sz w:val="20"/>
          <w:szCs w:val="20"/>
          <w:lang w:val="es-CO"/>
        </w:rPr>
        <w:t>13 febrero 2012.</w:t>
      </w:r>
      <w:r w:rsidR="00744E9D" w:rsidRPr="00A846FF">
        <w:rPr>
          <w:rFonts w:ascii="Times New Roman" w:hAnsi="Times New Roman"/>
          <w:sz w:val="20"/>
          <w:szCs w:val="20"/>
          <w:lang w:val="es-CO"/>
        </w:rPr>
        <w:t xml:space="preserve"> </w:t>
      </w:r>
    </w:p>
    <w:p w:rsidR="00086BC5" w:rsidRPr="00A846FF" w:rsidRDefault="00086BC5" w:rsidP="007E51D6">
      <w:pPr>
        <w:autoSpaceDE w:val="0"/>
        <w:autoSpaceDN w:val="0"/>
        <w:adjustRightInd w:val="0"/>
        <w:spacing w:after="0" w:line="240" w:lineRule="auto"/>
        <w:jc w:val="both"/>
        <w:rPr>
          <w:rFonts w:ascii="Times New Roman" w:eastAsia="AdvPSTim" w:hAnsi="Times New Roman"/>
          <w:sz w:val="20"/>
          <w:szCs w:val="20"/>
          <w:lang w:val="es-CO"/>
        </w:rPr>
      </w:pP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s-CO"/>
        </w:rPr>
      </w:pPr>
      <w:proofErr w:type="spellStart"/>
      <w:r w:rsidRPr="00A846FF">
        <w:rPr>
          <w:rFonts w:ascii="Times New Roman" w:eastAsia="AdvPSTim" w:hAnsi="Times New Roman"/>
          <w:sz w:val="20"/>
          <w:szCs w:val="20"/>
          <w:lang w:val="es-CO"/>
        </w:rPr>
        <w:t>Usta</w:t>
      </w:r>
      <w:proofErr w:type="spellEnd"/>
      <w:r w:rsidRPr="00A846FF">
        <w:rPr>
          <w:rFonts w:ascii="Times New Roman" w:eastAsia="AdvPSTim" w:hAnsi="Times New Roman"/>
          <w:sz w:val="20"/>
          <w:szCs w:val="20"/>
          <w:lang w:val="es-CO"/>
        </w:rPr>
        <w:t>, N.</w:t>
      </w:r>
      <w:r w:rsidR="00744E9D" w:rsidRPr="00A846FF">
        <w:rPr>
          <w:rFonts w:ascii="Times New Roman" w:eastAsia="AdvPSTim" w:hAnsi="Times New Roman"/>
          <w:sz w:val="20"/>
          <w:szCs w:val="20"/>
          <w:lang w:val="es-CO"/>
        </w:rPr>
        <w:t>,</w:t>
      </w:r>
      <w:r w:rsidRPr="00A846FF">
        <w:rPr>
          <w:rFonts w:ascii="Times New Roman" w:eastAsia="AdvPSTim" w:hAnsi="Times New Roman"/>
          <w:sz w:val="20"/>
          <w:szCs w:val="20"/>
          <w:lang w:val="es-CO"/>
        </w:rPr>
        <w:t xml:space="preserve"> </w:t>
      </w:r>
      <w:proofErr w:type="spellStart"/>
      <w:r w:rsidRPr="00A846FF">
        <w:rPr>
          <w:rFonts w:ascii="Times New Roman" w:eastAsia="AdvPSTim" w:hAnsi="Times New Roman"/>
          <w:sz w:val="20"/>
          <w:szCs w:val="20"/>
          <w:lang w:val="es-CO"/>
        </w:rPr>
        <w:t>Ozturk</w:t>
      </w:r>
      <w:proofErr w:type="spellEnd"/>
      <w:r w:rsidRPr="00A846FF">
        <w:rPr>
          <w:rFonts w:ascii="Times New Roman" w:eastAsia="AdvPSTim" w:hAnsi="Times New Roman"/>
          <w:sz w:val="20"/>
          <w:szCs w:val="20"/>
          <w:lang w:val="es-CO"/>
        </w:rPr>
        <w:t>, E.</w:t>
      </w:r>
      <w:r w:rsidR="00744E9D" w:rsidRPr="00A846FF">
        <w:rPr>
          <w:rFonts w:ascii="Times New Roman" w:eastAsia="AdvPSTim" w:hAnsi="Times New Roman"/>
          <w:sz w:val="20"/>
          <w:szCs w:val="20"/>
          <w:lang w:val="es-CO"/>
        </w:rPr>
        <w:t xml:space="preserve">, </w:t>
      </w:r>
      <w:r w:rsidRPr="00A846FF">
        <w:rPr>
          <w:rFonts w:ascii="Times New Roman" w:eastAsia="AdvPSTim" w:hAnsi="Times New Roman"/>
          <w:sz w:val="20"/>
          <w:szCs w:val="20"/>
          <w:lang w:val="es-CO"/>
        </w:rPr>
        <w:t xml:space="preserve"> Can, O.</w:t>
      </w:r>
      <w:r w:rsidR="00744E9D" w:rsidRPr="00A846FF">
        <w:rPr>
          <w:rFonts w:ascii="Times New Roman" w:eastAsia="AdvPSTim" w:hAnsi="Times New Roman"/>
          <w:sz w:val="20"/>
          <w:szCs w:val="20"/>
          <w:lang w:val="es-CO"/>
        </w:rPr>
        <w:t xml:space="preserve">,  </w:t>
      </w:r>
      <w:proofErr w:type="spellStart"/>
      <w:r w:rsidR="00744E9D" w:rsidRPr="00A846FF">
        <w:rPr>
          <w:rFonts w:ascii="Times New Roman" w:eastAsia="AdvPSTim" w:hAnsi="Times New Roman"/>
          <w:sz w:val="20"/>
          <w:szCs w:val="20"/>
          <w:lang w:val="es-CO"/>
        </w:rPr>
        <w:t>Conkur</w:t>
      </w:r>
      <w:proofErr w:type="spellEnd"/>
      <w:r w:rsidR="00744E9D" w:rsidRPr="00A846FF">
        <w:rPr>
          <w:rFonts w:ascii="Times New Roman" w:eastAsia="AdvPSTim" w:hAnsi="Times New Roman"/>
          <w:sz w:val="20"/>
          <w:szCs w:val="20"/>
          <w:lang w:val="es-CO"/>
        </w:rPr>
        <w:t>, E.</w:t>
      </w:r>
      <w:r w:rsidRPr="00A846FF">
        <w:rPr>
          <w:rFonts w:ascii="Times New Roman" w:eastAsia="AdvPSTim" w:hAnsi="Times New Roman"/>
          <w:sz w:val="20"/>
          <w:szCs w:val="20"/>
          <w:lang w:val="es-CO"/>
        </w:rPr>
        <w:t>S.</w:t>
      </w:r>
      <w:r w:rsidR="00744E9D" w:rsidRPr="00A846FF">
        <w:rPr>
          <w:rFonts w:ascii="Times New Roman" w:eastAsia="AdvPSTim" w:hAnsi="Times New Roman"/>
          <w:sz w:val="20"/>
          <w:szCs w:val="20"/>
          <w:lang w:val="es-CO"/>
        </w:rPr>
        <w:t xml:space="preserve">, </w:t>
      </w:r>
      <w:r w:rsidRPr="00A846FF">
        <w:rPr>
          <w:rFonts w:ascii="Times New Roman" w:eastAsia="AdvPSTim" w:hAnsi="Times New Roman"/>
          <w:sz w:val="20"/>
          <w:szCs w:val="20"/>
          <w:lang w:val="es-CO"/>
        </w:rPr>
        <w:t xml:space="preserve"> </w:t>
      </w:r>
      <w:proofErr w:type="spellStart"/>
      <w:r w:rsidRPr="00A846FF">
        <w:rPr>
          <w:rFonts w:ascii="Times New Roman" w:eastAsia="AdvPSTim" w:hAnsi="Times New Roman"/>
          <w:sz w:val="20"/>
          <w:szCs w:val="20"/>
          <w:lang w:val="es-CO"/>
        </w:rPr>
        <w:t>Nas</w:t>
      </w:r>
      <w:proofErr w:type="spellEnd"/>
      <w:r w:rsidRPr="00A846FF">
        <w:rPr>
          <w:rFonts w:ascii="Times New Roman" w:eastAsia="AdvPSTim" w:hAnsi="Times New Roman"/>
          <w:sz w:val="20"/>
          <w:szCs w:val="20"/>
          <w:lang w:val="es-CO"/>
        </w:rPr>
        <w:t>, S.</w:t>
      </w:r>
      <w:r w:rsidR="00744E9D" w:rsidRPr="00A846FF">
        <w:rPr>
          <w:rFonts w:ascii="Times New Roman" w:eastAsia="AdvPSTim" w:hAnsi="Times New Roman"/>
          <w:sz w:val="20"/>
          <w:szCs w:val="20"/>
          <w:lang w:val="es-CO"/>
        </w:rPr>
        <w:t>,  Con, A.</w:t>
      </w:r>
      <w:r w:rsidRPr="00A846FF">
        <w:rPr>
          <w:rFonts w:ascii="Times New Roman" w:eastAsia="AdvPSTim" w:hAnsi="Times New Roman"/>
          <w:sz w:val="20"/>
          <w:szCs w:val="20"/>
          <w:lang w:val="es-CO"/>
        </w:rPr>
        <w:t>H.</w:t>
      </w:r>
      <w:r w:rsidR="00744E9D" w:rsidRPr="00A846FF">
        <w:rPr>
          <w:rFonts w:ascii="Times New Roman" w:eastAsia="AdvPSTim" w:hAnsi="Times New Roman"/>
          <w:sz w:val="20"/>
          <w:szCs w:val="20"/>
          <w:lang w:val="es-CO"/>
        </w:rPr>
        <w:t>,  Can, A.</w:t>
      </w:r>
      <w:r w:rsidRPr="00A846FF">
        <w:rPr>
          <w:rFonts w:ascii="Times New Roman" w:eastAsia="AdvPSTim" w:hAnsi="Times New Roman"/>
          <w:sz w:val="20"/>
          <w:szCs w:val="20"/>
          <w:lang w:val="es-CO"/>
        </w:rPr>
        <w:t>C.</w:t>
      </w:r>
      <w:r w:rsidR="00744E9D" w:rsidRPr="00A846FF">
        <w:rPr>
          <w:rFonts w:ascii="Times New Roman" w:eastAsia="AdvPSTim" w:hAnsi="Times New Roman"/>
          <w:sz w:val="20"/>
          <w:szCs w:val="20"/>
          <w:lang w:val="es-CO"/>
        </w:rPr>
        <w:t xml:space="preserve">, </w:t>
      </w:r>
      <w:r w:rsidRPr="00A846FF">
        <w:rPr>
          <w:rFonts w:ascii="Times New Roman" w:eastAsia="AdvPSTim" w:hAnsi="Times New Roman"/>
          <w:sz w:val="20"/>
          <w:szCs w:val="20"/>
          <w:lang w:val="es-CO"/>
        </w:rPr>
        <w:t xml:space="preserve"> </w:t>
      </w:r>
      <w:proofErr w:type="spellStart"/>
      <w:r w:rsidRPr="00A846FF">
        <w:rPr>
          <w:rFonts w:ascii="Times New Roman" w:eastAsia="AdvPSTim" w:hAnsi="Times New Roman"/>
          <w:sz w:val="20"/>
          <w:szCs w:val="20"/>
          <w:lang w:val="es-CO"/>
        </w:rPr>
        <w:t>Topcu</w:t>
      </w:r>
      <w:proofErr w:type="spellEnd"/>
      <w:r w:rsidRPr="00A846FF">
        <w:rPr>
          <w:rFonts w:ascii="Times New Roman" w:eastAsia="AdvPSTim" w:hAnsi="Times New Roman"/>
          <w:sz w:val="20"/>
          <w:szCs w:val="20"/>
          <w:lang w:val="es-CO"/>
        </w:rPr>
        <w:t xml:space="preserve">, M. 2005.  </w:t>
      </w:r>
      <w:r w:rsidRPr="00A846FF">
        <w:rPr>
          <w:rFonts w:ascii="Times New Roman" w:eastAsia="AdvPSTim" w:hAnsi="Times New Roman"/>
          <w:sz w:val="20"/>
          <w:szCs w:val="20"/>
          <w:lang w:val="en-US"/>
        </w:rPr>
        <w:t xml:space="preserve">Combustion of biodiesel fuel produced from hazelnut </w:t>
      </w:r>
      <w:proofErr w:type="spellStart"/>
      <w:r w:rsidRPr="00A846FF">
        <w:rPr>
          <w:rFonts w:ascii="Times New Roman" w:eastAsia="AdvPSTim" w:hAnsi="Times New Roman"/>
          <w:sz w:val="20"/>
          <w:szCs w:val="20"/>
          <w:lang w:val="en-US"/>
        </w:rPr>
        <w:t>soapstock</w:t>
      </w:r>
      <w:proofErr w:type="spellEnd"/>
      <w:r w:rsidRPr="00A846FF">
        <w:rPr>
          <w:rFonts w:ascii="Times New Roman" w:eastAsia="AdvPSTim" w:hAnsi="Times New Roman"/>
          <w:sz w:val="20"/>
          <w:szCs w:val="20"/>
          <w:lang w:val="en-US"/>
        </w:rPr>
        <w:t xml:space="preserve">/waste sunflower oil mixture in a Diesel engine. </w:t>
      </w:r>
      <w:proofErr w:type="spellStart"/>
      <w:r w:rsidR="001E41EA" w:rsidRPr="00A846FF">
        <w:rPr>
          <w:rFonts w:ascii="Times New Roman" w:eastAsia="AdvPSTim" w:hAnsi="Times New Roman"/>
          <w:i/>
          <w:sz w:val="20"/>
          <w:szCs w:val="20"/>
          <w:lang w:val="es-CO"/>
        </w:rPr>
        <w:t>Energy</w:t>
      </w:r>
      <w:proofErr w:type="spellEnd"/>
      <w:r w:rsidR="001E41EA" w:rsidRPr="00A846FF">
        <w:rPr>
          <w:rFonts w:ascii="Times New Roman" w:eastAsia="AdvPSTim" w:hAnsi="Times New Roman"/>
          <w:i/>
          <w:sz w:val="20"/>
          <w:szCs w:val="20"/>
          <w:lang w:val="es-CO"/>
        </w:rPr>
        <w:t xml:space="preserve"> </w:t>
      </w:r>
      <w:proofErr w:type="spellStart"/>
      <w:r w:rsidR="001E41EA" w:rsidRPr="00A846FF">
        <w:rPr>
          <w:rFonts w:ascii="Times New Roman" w:eastAsia="AdvPSTim" w:hAnsi="Times New Roman"/>
          <w:i/>
          <w:sz w:val="20"/>
          <w:szCs w:val="20"/>
          <w:lang w:val="es-CO"/>
        </w:rPr>
        <w:t>Conversion</w:t>
      </w:r>
      <w:proofErr w:type="spellEnd"/>
      <w:r w:rsidR="001E41EA" w:rsidRPr="00A846FF">
        <w:rPr>
          <w:rFonts w:ascii="Times New Roman" w:eastAsia="AdvPSTim" w:hAnsi="Times New Roman"/>
          <w:i/>
          <w:sz w:val="20"/>
          <w:szCs w:val="20"/>
          <w:lang w:val="es-CO"/>
        </w:rPr>
        <w:t xml:space="preserve"> and Management</w:t>
      </w:r>
      <w:r w:rsidR="00C9232F" w:rsidRPr="00A846FF">
        <w:rPr>
          <w:rFonts w:ascii="Times New Roman" w:eastAsia="AdvPSTim" w:hAnsi="Times New Roman"/>
          <w:sz w:val="20"/>
          <w:szCs w:val="20"/>
          <w:lang w:val="es-CO"/>
        </w:rPr>
        <w:t xml:space="preserve">.  </w:t>
      </w:r>
      <w:r w:rsidRPr="00A846FF">
        <w:rPr>
          <w:rFonts w:ascii="Times New Roman" w:eastAsia="AdvPSTim" w:hAnsi="Times New Roman"/>
          <w:sz w:val="20"/>
          <w:szCs w:val="20"/>
          <w:lang w:val="es-CO"/>
        </w:rPr>
        <w:t>46: 741–755</w:t>
      </w:r>
      <w:r w:rsidR="00987E8E" w:rsidRPr="00A846FF">
        <w:rPr>
          <w:rFonts w:ascii="Times New Roman" w:eastAsia="AdvPSTim" w:hAnsi="Times New Roman"/>
          <w:sz w:val="20"/>
          <w:szCs w:val="20"/>
          <w:lang w:val="es-CO"/>
        </w:rPr>
        <w:t>.</w:t>
      </w:r>
    </w:p>
    <w:p w:rsidR="00D85017" w:rsidRPr="00A846FF" w:rsidRDefault="00D85017" w:rsidP="007E51D6">
      <w:pPr>
        <w:autoSpaceDE w:val="0"/>
        <w:autoSpaceDN w:val="0"/>
        <w:adjustRightInd w:val="0"/>
        <w:spacing w:after="0" w:line="240" w:lineRule="auto"/>
        <w:jc w:val="both"/>
        <w:rPr>
          <w:rFonts w:ascii="Times New Roman" w:eastAsiaTheme="minorHAnsi" w:hAnsi="Times New Roman"/>
          <w:sz w:val="20"/>
          <w:szCs w:val="20"/>
          <w:lang w:val="es-ES"/>
        </w:rPr>
      </w:pPr>
    </w:p>
    <w:p w:rsidR="004A590F" w:rsidRPr="00A33164" w:rsidRDefault="00744E9D" w:rsidP="007E51D6">
      <w:pPr>
        <w:spacing w:line="240" w:lineRule="auto"/>
        <w:jc w:val="both"/>
      </w:pPr>
      <w:r w:rsidRPr="00A846FF">
        <w:rPr>
          <w:rFonts w:ascii="Times New Roman" w:hAnsi="Times New Roman"/>
          <w:bCs/>
          <w:sz w:val="20"/>
          <w:szCs w:val="20"/>
          <w:lang w:eastAsia="es-CO"/>
        </w:rPr>
        <w:t>Zuleta, E.C., Bonet, J.</w:t>
      </w:r>
      <w:r w:rsidR="00D85017" w:rsidRPr="00A846FF">
        <w:rPr>
          <w:rFonts w:ascii="Times New Roman" w:hAnsi="Times New Roman"/>
          <w:bCs/>
          <w:sz w:val="20"/>
          <w:szCs w:val="20"/>
          <w:lang w:eastAsia="es-CO"/>
        </w:rPr>
        <w:t>D.</w:t>
      </w:r>
      <w:r w:rsidRPr="00A846FF">
        <w:rPr>
          <w:rFonts w:ascii="Times New Roman" w:eastAsia="AdvPSTim" w:hAnsi="Times New Roman"/>
          <w:sz w:val="20"/>
          <w:szCs w:val="20"/>
          <w:lang w:val="es-CO"/>
        </w:rPr>
        <w:t xml:space="preserve">, </w:t>
      </w:r>
      <w:r w:rsidRPr="00A846FF">
        <w:rPr>
          <w:rFonts w:ascii="Times New Roman" w:hAnsi="Times New Roman"/>
          <w:bCs/>
          <w:sz w:val="20"/>
          <w:szCs w:val="20"/>
          <w:lang w:eastAsia="es-CO"/>
        </w:rPr>
        <w:t xml:space="preserve"> Díaz, L.</w:t>
      </w:r>
      <w:r w:rsidR="00D85017" w:rsidRPr="00A846FF">
        <w:rPr>
          <w:rFonts w:ascii="Times New Roman" w:hAnsi="Times New Roman"/>
          <w:bCs/>
          <w:sz w:val="20"/>
          <w:szCs w:val="20"/>
          <w:lang w:eastAsia="es-CO"/>
        </w:rPr>
        <w:t>C.</w:t>
      </w:r>
      <w:r w:rsidRPr="00A846FF">
        <w:rPr>
          <w:rFonts w:ascii="Times New Roman" w:eastAsia="AdvPSTim" w:hAnsi="Times New Roman"/>
          <w:sz w:val="20"/>
          <w:szCs w:val="20"/>
          <w:lang w:val="es-CO"/>
        </w:rPr>
        <w:t xml:space="preserve">, </w:t>
      </w:r>
      <w:r w:rsidR="00D85017" w:rsidRPr="00A846FF">
        <w:rPr>
          <w:rFonts w:ascii="Times New Roman" w:hAnsi="Times New Roman"/>
          <w:bCs/>
          <w:sz w:val="20"/>
          <w:szCs w:val="20"/>
          <w:lang w:eastAsia="es-CO"/>
        </w:rPr>
        <w:t xml:space="preserve"> Bastidas, </w:t>
      </w:r>
      <w:r w:rsidRPr="00A846FF">
        <w:rPr>
          <w:rFonts w:ascii="Times New Roman" w:hAnsi="Times New Roman"/>
          <w:bCs/>
          <w:sz w:val="20"/>
          <w:szCs w:val="20"/>
          <w:lang w:eastAsia="es-CO"/>
        </w:rPr>
        <w:t>M.</w:t>
      </w:r>
      <w:r w:rsidR="00D85017" w:rsidRPr="00A846FF">
        <w:rPr>
          <w:rFonts w:ascii="Times New Roman" w:hAnsi="Times New Roman"/>
          <w:bCs/>
          <w:sz w:val="20"/>
          <w:szCs w:val="20"/>
          <w:lang w:eastAsia="es-CO"/>
        </w:rPr>
        <w:t xml:space="preserve">J. </w:t>
      </w:r>
      <w:r w:rsidR="00D85017" w:rsidRPr="00A846FF">
        <w:rPr>
          <w:rFonts w:ascii="Times New Roman" w:hAnsi="Times New Roman"/>
          <w:bCs/>
          <w:iCs/>
          <w:sz w:val="20"/>
          <w:szCs w:val="20"/>
          <w:lang w:eastAsia="es-CO"/>
        </w:rPr>
        <w:t xml:space="preserve">2008. </w:t>
      </w:r>
      <w:r w:rsidR="00D85017" w:rsidRPr="00A846FF">
        <w:rPr>
          <w:rFonts w:ascii="Times New Roman" w:hAnsi="Times New Roman"/>
          <w:bCs/>
          <w:sz w:val="20"/>
          <w:szCs w:val="20"/>
          <w:lang w:eastAsia="es-CO"/>
        </w:rPr>
        <w:t>Optimización del proceso de obtención de biodiesel a partir de aceite de palma y etanol, mediante el método de superficie de respuesta.</w:t>
      </w:r>
      <w:r w:rsidR="00C9232F" w:rsidRPr="00A846FF">
        <w:rPr>
          <w:rFonts w:ascii="Times New Roman" w:hAnsi="Times New Roman"/>
          <w:bCs/>
          <w:sz w:val="20"/>
          <w:szCs w:val="20"/>
          <w:lang w:eastAsia="es-CO"/>
        </w:rPr>
        <w:t xml:space="preserve"> </w:t>
      </w:r>
      <w:r w:rsidR="00D85017" w:rsidRPr="00A846FF">
        <w:rPr>
          <w:rFonts w:ascii="Times New Roman" w:hAnsi="Times New Roman"/>
          <w:iCs/>
          <w:sz w:val="20"/>
          <w:szCs w:val="20"/>
          <w:lang w:eastAsia="es-ES"/>
        </w:rPr>
        <w:t>Universidad Popular del Cesar, Valledupar</w:t>
      </w:r>
      <w:r w:rsidR="00C002AC" w:rsidRPr="00A846FF">
        <w:rPr>
          <w:rFonts w:ascii="Times New Roman" w:hAnsi="Times New Roman"/>
          <w:bCs/>
          <w:iCs/>
          <w:sz w:val="20"/>
          <w:szCs w:val="20"/>
          <w:lang w:eastAsia="es-CO"/>
        </w:rPr>
        <w:t>.</w:t>
      </w:r>
      <w:r w:rsidR="00D85017" w:rsidRPr="00A846FF">
        <w:rPr>
          <w:rFonts w:ascii="Times New Roman" w:hAnsi="Times New Roman"/>
          <w:bCs/>
          <w:iCs/>
          <w:sz w:val="20"/>
          <w:szCs w:val="20"/>
          <w:lang w:eastAsia="es-CO"/>
        </w:rPr>
        <w:t xml:space="preserve"> </w:t>
      </w:r>
      <w:r w:rsidR="00D85017" w:rsidRPr="00A846FF">
        <w:rPr>
          <w:rFonts w:ascii="Times New Roman" w:hAnsi="Times New Roman"/>
          <w:iCs/>
          <w:sz w:val="20"/>
          <w:szCs w:val="20"/>
          <w:lang w:eastAsia="es-ES"/>
        </w:rPr>
        <w:t>Centro de Investigación y Desarrollo tecnológico del</w:t>
      </w:r>
      <w:r w:rsidR="00D85017" w:rsidRPr="00A33164">
        <w:rPr>
          <w:rFonts w:ascii="Book Antiqua" w:hAnsi="Book Antiqua" w:cs="Calibri"/>
          <w:iCs/>
          <w:sz w:val="20"/>
          <w:szCs w:val="20"/>
          <w:lang w:eastAsia="es-ES"/>
        </w:rPr>
        <w:t xml:space="preserve"> Cesar. </w:t>
      </w:r>
      <w:r w:rsidR="00C002AC" w:rsidRPr="00A33164">
        <w:rPr>
          <w:rFonts w:ascii="Book Antiqua" w:hAnsi="Book Antiqua" w:cs="Calibri"/>
          <w:bCs/>
          <w:iCs/>
          <w:sz w:val="20"/>
          <w:szCs w:val="20"/>
          <w:lang w:eastAsia="es-CO"/>
        </w:rPr>
        <w:t>6(1):</w:t>
      </w:r>
      <w:r w:rsidR="00D85017" w:rsidRPr="00A33164">
        <w:rPr>
          <w:rFonts w:ascii="Book Antiqua" w:hAnsi="Book Antiqua" w:cs="Calibri"/>
          <w:sz w:val="20"/>
          <w:szCs w:val="20"/>
          <w:lang w:eastAsia="es-CO"/>
        </w:rPr>
        <w:t xml:space="preserve"> </w:t>
      </w:r>
      <w:r w:rsidR="00C002AC" w:rsidRPr="00A33164">
        <w:rPr>
          <w:rFonts w:ascii="Book Antiqua" w:hAnsi="Book Antiqua" w:cs="Calibri"/>
          <w:sz w:val="20"/>
          <w:szCs w:val="20"/>
          <w:lang w:eastAsia="es-CO"/>
        </w:rPr>
        <w:t>76-80</w:t>
      </w:r>
      <w:r w:rsidR="00086BC5" w:rsidRPr="00A33164">
        <w:rPr>
          <w:rFonts w:ascii="Book Antiqua" w:hAnsi="Book Antiqua" w:cs="Calibri"/>
          <w:sz w:val="20"/>
          <w:szCs w:val="20"/>
          <w:lang w:eastAsia="es-CO"/>
        </w:rPr>
        <w:t>.</w:t>
      </w:r>
    </w:p>
    <w:sectPr w:rsidR="004A590F" w:rsidRPr="00A33164" w:rsidSect="00D3571D">
      <w:headerReference w:type="default" r:id="rId12"/>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198" w:rsidRDefault="001F4198" w:rsidP="005B48F2">
      <w:pPr>
        <w:spacing w:after="0" w:line="240" w:lineRule="auto"/>
      </w:pPr>
      <w:r>
        <w:separator/>
      </w:r>
    </w:p>
  </w:endnote>
  <w:endnote w:type="continuationSeparator" w:id="0">
    <w:p w:rsidR="001F4198" w:rsidRDefault="001F4198" w:rsidP="005B4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AdvP4DF60E">
    <w:altName w:val="MS Mincho"/>
    <w:panose1 w:val="00000000000000000000"/>
    <w:charset w:val="80"/>
    <w:family w:val="auto"/>
    <w:notTrueType/>
    <w:pitch w:val="default"/>
    <w:sig w:usb0="00000003" w:usb1="08070000" w:usb2="00000010" w:usb3="00000000" w:csb0="00020001" w:csb1="00000000"/>
  </w:font>
  <w:font w:name="AdvPSTim">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AdvGulliv-R">
    <w:altName w:val="MS Mincho"/>
    <w:panose1 w:val="00000000000000000000"/>
    <w:charset w:val="80"/>
    <w:family w:val="auto"/>
    <w:notTrueType/>
    <w:pitch w:val="default"/>
    <w:sig w:usb0="00000003" w:usb1="08070000" w:usb2="00000010" w:usb3="00000000" w:csb0="0002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198" w:rsidRDefault="001F4198" w:rsidP="005B48F2">
      <w:pPr>
        <w:spacing w:after="0" w:line="240" w:lineRule="auto"/>
      </w:pPr>
      <w:r>
        <w:separator/>
      </w:r>
    </w:p>
  </w:footnote>
  <w:footnote w:type="continuationSeparator" w:id="0">
    <w:p w:rsidR="001F4198" w:rsidRDefault="001F4198" w:rsidP="005B4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2856"/>
      <w:docPartObj>
        <w:docPartGallery w:val="Page Numbers (Top of Page)"/>
        <w:docPartUnique/>
      </w:docPartObj>
    </w:sdtPr>
    <w:sdtContent>
      <w:p w:rsidR="00FF1824" w:rsidRDefault="00100A62">
        <w:pPr>
          <w:pStyle w:val="Encabezado"/>
          <w:jc w:val="right"/>
        </w:pPr>
        <w:fldSimple w:instr=" PAGE   \* MERGEFORMAT ">
          <w:r w:rsidR="00910BD6">
            <w:rPr>
              <w:noProof/>
            </w:rPr>
            <w:t>6</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85017"/>
    <w:rsid w:val="000019AA"/>
    <w:rsid w:val="00006A7B"/>
    <w:rsid w:val="00047971"/>
    <w:rsid w:val="00050B09"/>
    <w:rsid w:val="00065158"/>
    <w:rsid w:val="00083EF7"/>
    <w:rsid w:val="00086BC5"/>
    <w:rsid w:val="000C61BB"/>
    <w:rsid w:val="000D4348"/>
    <w:rsid w:val="00100A62"/>
    <w:rsid w:val="00134B04"/>
    <w:rsid w:val="00144526"/>
    <w:rsid w:val="0017078C"/>
    <w:rsid w:val="001B0669"/>
    <w:rsid w:val="001C5C7B"/>
    <w:rsid w:val="001D523C"/>
    <w:rsid w:val="001E41EA"/>
    <w:rsid w:val="001F4198"/>
    <w:rsid w:val="0020186D"/>
    <w:rsid w:val="00202471"/>
    <w:rsid w:val="00236ED7"/>
    <w:rsid w:val="0024314F"/>
    <w:rsid w:val="00247F13"/>
    <w:rsid w:val="002960E4"/>
    <w:rsid w:val="002B1F39"/>
    <w:rsid w:val="002B4DE7"/>
    <w:rsid w:val="002C2EE5"/>
    <w:rsid w:val="002D1233"/>
    <w:rsid w:val="00305AA7"/>
    <w:rsid w:val="003413A1"/>
    <w:rsid w:val="003607EB"/>
    <w:rsid w:val="003624BF"/>
    <w:rsid w:val="00377D4F"/>
    <w:rsid w:val="003953BF"/>
    <w:rsid w:val="003B70A6"/>
    <w:rsid w:val="003E63B4"/>
    <w:rsid w:val="003E6FD7"/>
    <w:rsid w:val="003F2676"/>
    <w:rsid w:val="003F561A"/>
    <w:rsid w:val="00436A2F"/>
    <w:rsid w:val="00452AF3"/>
    <w:rsid w:val="00467265"/>
    <w:rsid w:val="0047067A"/>
    <w:rsid w:val="0049085B"/>
    <w:rsid w:val="004936F5"/>
    <w:rsid w:val="004A590F"/>
    <w:rsid w:val="004D1216"/>
    <w:rsid w:val="004D2628"/>
    <w:rsid w:val="004D41B6"/>
    <w:rsid w:val="005029B2"/>
    <w:rsid w:val="00523B3F"/>
    <w:rsid w:val="00526BB0"/>
    <w:rsid w:val="005B48F2"/>
    <w:rsid w:val="005B594F"/>
    <w:rsid w:val="005B5D59"/>
    <w:rsid w:val="006058BF"/>
    <w:rsid w:val="00620AA3"/>
    <w:rsid w:val="0065019E"/>
    <w:rsid w:val="00660D56"/>
    <w:rsid w:val="00680C16"/>
    <w:rsid w:val="006826C6"/>
    <w:rsid w:val="00683FA6"/>
    <w:rsid w:val="00687036"/>
    <w:rsid w:val="006A1815"/>
    <w:rsid w:val="006A4C6E"/>
    <w:rsid w:val="006D42CB"/>
    <w:rsid w:val="007069AA"/>
    <w:rsid w:val="00710088"/>
    <w:rsid w:val="00711CFB"/>
    <w:rsid w:val="007437C4"/>
    <w:rsid w:val="00744E9D"/>
    <w:rsid w:val="00746890"/>
    <w:rsid w:val="00770569"/>
    <w:rsid w:val="00794CC1"/>
    <w:rsid w:val="007A0684"/>
    <w:rsid w:val="007C37E2"/>
    <w:rsid w:val="007C7B57"/>
    <w:rsid w:val="007E51D6"/>
    <w:rsid w:val="00820B90"/>
    <w:rsid w:val="0086231E"/>
    <w:rsid w:val="00871ED3"/>
    <w:rsid w:val="008914A7"/>
    <w:rsid w:val="008A2148"/>
    <w:rsid w:val="008B0DCA"/>
    <w:rsid w:val="008B14F2"/>
    <w:rsid w:val="008F1A75"/>
    <w:rsid w:val="008F6932"/>
    <w:rsid w:val="008F6BB6"/>
    <w:rsid w:val="00910BD6"/>
    <w:rsid w:val="0092488F"/>
    <w:rsid w:val="009509BE"/>
    <w:rsid w:val="00976E81"/>
    <w:rsid w:val="00987E8E"/>
    <w:rsid w:val="00994840"/>
    <w:rsid w:val="009D1AEA"/>
    <w:rsid w:val="009F1E6E"/>
    <w:rsid w:val="00A0511B"/>
    <w:rsid w:val="00A33164"/>
    <w:rsid w:val="00A52782"/>
    <w:rsid w:val="00A67DF5"/>
    <w:rsid w:val="00A846FF"/>
    <w:rsid w:val="00A85E09"/>
    <w:rsid w:val="00A95FB8"/>
    <w:rsid w:val="00B25FB5"/>
    <w:rsid w:val="00B4066D"/>
    <w:rsid w:val="00B53969"/>
    <w:rsid w:val="00B84474"/>
    <w:rsid w:val="00B8786E"/>
    <w:rsid w:val="00BF5942"/>
    <w:rsid w:val="00C002AC"/>
    <w:rsid w:val="00C722C8"/>
    <w:rsid w:val="00C9232F"/>
    <w:rsid w:val="00CA263F"/>
    <w:rsid w:val="00CB4BB2"/>
    <w:rsid w:val="00CD2D74"/>
    <w:rsid w:val="00CE6539"/>
    <w:rsid w:val="00D06D56"/>
    <w:rsid w:val="00D241D3"/>
    <w:rsid w:val="00D3571D"/>
    <w:rsid w:val="00D426E8"/>
    <w:rsid w:val="00D5708C"/>
    <w:rsid w:val="00D60F7A"/>
    <w:rsid w:val="00D73325"/>
    <w:rsid w:val="00D85017"/>
    <w:rsid w:val="00D9668D"/>
    <w:rsid w:val="00DB2421"/>
    <w:rsid w:val="00E04DC6"/>
    <w:rsid w:val="00E11175"/>
    <w:rsid w:val="00E27DFD"/>
    <w:rsid w:val="00E340C9"/>
    <w:rsid w:val="00E41C64"/>
    <w:rsid w:val="00E662B7"/>
    <w:rsid w:val="00E75475"/>
    <w:rsid w:val="00E96812"/>
    <w:rsid w:val="00EB3796"/>
    <w:rsid w:val="00EE63E1"/>
    <w:rsid w:val="00F03C8B"/>
    <w:rsid w:val="00F11F2F"/>
    <w:rsid w:val="00F75742"/>
    <w:rsid w:val="00F936AF"/>
    <w:rsid w:val="00F96104"/>
    <w:rsid w:val="00FA033A"/>
    <w:rsid w:val="00FB566A"/>
    <w:rsid w:val="00FF1824"/>
    <w:rsid w:val="00FF4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17"/>
    <w:rPr>
      <w:rFonts w:ascii="Calibri" w:eastAsia="Calibri" w:hAnsi="Calibri" w:cs="Times New Roman"/>
      <w:lang w:val="es-SV"/>
    </w:rPr>
  </w:style>
  <w:style w:type="paragraph" w:styleId="Ttulo3">
    <w:name w:val="heading 3"/>
    <w:basedOn w:val="Normal"/>
    <w:next w:val="Normal"/>
    <w:link w:val="Ttulo3Car"/>
    <w:uiPriority w:val="9"/>
    <w:unhideWhenUsed/>
    <w:qFormat/>
    <w:rsid w:val="00D85017"/>
    <w:pPr>
      <w:keepNext/>
      <w:spacing w:before="240" w:after="60"/>
      <w:outlineLvl w:val="2"/>
    </w:pPr>
    <w:rPr>
      <w:rFonts w:ascii="Cambria" w:eastAsia="Times New Roman" w:hAnsi="Cambria"/>
      <w:b/>
      <w:bCs/>
      <w:sz w:val="26"/>
      <w:szCs w:val="26"/>
      <w:lang w:val="es-ES"/>
    </w:rPr>
  </w:style>
  <w:style w:type="paragraph" w:styleId="Ttulo4">
    <w:name w:val="heading 4"/>
    <w:basedOn w:val="Normal"/>
    <w:next w:val="Normal"/>
    <w:link w:val="Ttulo4Car"/>
    <w:uiPriority w:val="9"/>
    <w:unhideWhenUsed/>
    <w:qFormat/>
    <w:rsid w:val="00D85017"/>
    <w:pPr>
      <w:keepNext/>
      <w:spacing w:before="240" w:after="60"/>
      <w:outlineLvl w:val="3"/>
    </w:pPr>
    <w:rPr>
      <w:rFonts w:eastAsia="Times New Roman"/>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85017"/>
    <w:rPr>
      <w:rFonts w:ascii="Cambria" w:eastAsia="Times New Roman" w:hAnsi="Cambria" w:cs="Times New Roman"/>
      <w:b/>
      <w:bCs/>
      <w:sz w:val="26"/>
      <w:szCs w:val="26"/>
      <w:lang w:val="es-ES"/>
    </w:rPr>
  </w:style>
  <w:style w:type="character" w:customStyle="1" w:styleId="Ttulo4Car">
    <w:name w:val="Título 4 Car"/>
    <w:basedOn w:val="Fuentedeprrafopredeter"/>
    <w:link w:val="Ttulo4"/>
    <w:uiPriority w:val="9"/>
    <w:rsid w:val="00D85017"/>
    <w:rPr>
      <w:rFonts w:ascii="Calibri" w:eastAsia="Times New Roman" w:hAnsi="Calibri" w:cs="Times New Roman"/>
      <w:b/>
      <w:bCs/>
      <w:sz w:val="28"/>
      <w:szCs w:val="28"/>
      <w:lang w:val="es-ES"/>
    </w:rPr>
  </w:style>
  <w:style w:type="paragraph" w:styleId="Sinespaciado">
    <w:name w:val="No Spacing"/>
    <w:uiPriority w:val="1"/>
    <w:qFormat/>
    <w:rsid w:val="00D85017"/>
    <w:pPr>
      <w:spacing w:after="0" w:line="240" w:lineRule="auto"/>
    </w:pPr>
    <w:rPr>
      <w:rFonts w:ascii="Calibri" w:eastAsia="Calibri" w:hAnsi="Calibri" w:cs="Times New Roman"/>
    </w:rPr>
  </w:style>
  <w:style w:type="character" w:customStyle="1" w:styleId="apple-style-span">
    <w:name w:val="apple-style-span"/>
    <w:basedOn w:val="Fuentedeprrafopredeter"/>
    <w:rsid w:val="00D85017"/>
  </w:style>
  <w:style w:type="character" w:customStyle="1" w:styleId="hps">
    <w:name w:val="hps"/>
    <w:basedOn w:val="Fuentedeprrafopredeter"/>
    <w:rsid w:val="00D85017"/>
  </w:style>
  <w:style w:type="character" w:styleId="Hipervnculo">
    <w:name w:val="Hyperlink"/>
    <w:basedOn w:val="Fuentedeprrafopredeter"/>
    <w:uiPriority w:val="99"/>
    <w:unhideWhenUsed/>
    <w:rsid w:val="00D85017"/>
    <w:rPr>
      <w:color w:val="0000FF"/>
      <w:u w:val="single"/>
    </w:rPr>
  </w:style>
  <w:style w:type="paragraph" w:customStyle="1" w:styleId="Default">
    <w:name w:val="Default"/>
    <w:rsid w:val="00D85017"/>
    <w:pPr>
      <w:autoSpaceDE w:val="0"/>
      <w:autoSpaceDN w:val="0"/>
      <w:adjustRightInd w:val="0"/>
      <w:spacing w:after="0" w:line="240" w:lineRule="auto"/>
    </w:pPr>
    <w:rPr>
      <w:rFonts w:ascii="Palatino Linotype" w:eastAsia="Calibri" w:hAnsi="Palatino Linotype" w:cs="Palatino Linotype"/>
      <w:color w:val="000000"/>
      <w:sz w:val="24"/>
      <w:szCs w:val="24"/>
      <w:lang w:eastAsia="es-CO"/>
    </w:rPr>
  </w:style>
  <w:style w:type="paragraph" w:styleId="Encabezado">
    <w:name w:val="header"/>
    <w:basedOn w:val="Normal"/>
    <w:link w:val="EncabezadoCar"/>
    <w:uiPriority w:val="99"/>
    <w:unhideWhenUsed/>
    <w:rsid w:val="00D850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5017"/>
    <w:rPr>
      <w:rFonts w:ascii="Calibri" w:eastAsia="Calibri" w:hAnsi="Calibri" w:cs="Times New Roman"/>
      <w:lang w:val="es-SV"/>
    </w:rPr>
  </w:style>
  <w:style w:type="paragraph" w:styleId="Piedepgina">
    <w:name w:val="footer"/>
    <w:basedOn w:val="Normal"/>
    <w:link w:val="PiedepginaCar"/>
    <w:uiPriority w:val="99"/>
    <w:semiHidden/>
    <w:unhideWhenUsed/>
    <w:rsid w:val="002D12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D1233"/>
    <w:rPr>
      <w:rFonts w:ascii="Calibri" w:eastAsia="Calibri" w:hAnsi="Calibri" w:cs="Times New Roman"/>
      <w:lang w:val="es-SV"/>
    </w:rPr>
  </w:style>
  <w:style w:type="character" w:styleId="Nmerodelnea">
    <w:name w:val="line number"/>
    <w:basedOn w:val="Fuentedeprrafopredeter"/>
    <w:uiPriority w:val="99"/>
    <w:semiHidden/>
    <w:unhideWhenUsed/>
    <w:rsid w:val="00C722C8"/>
  </w:style>
  <w:style w:type="character" w:styleId="Hipervnculovisitado">
    <w:name w:val="FollowedHyperlink"/>
    <w:basedOn w:val="Fuentedeprrafopredeter"/>
    <w:uiPriority w:val="99"/>
    <w:semiHidden/>
    <w:unhideWhenUsed/>
    <w:rsid w:val="00FF4C01"/>
    <w:rPr>
      <w:color w:val="800080" w:themeColor="followedHyperlink"/>
      <w:u w:val="single"/>
    </w:rPr>
  </w:style>
  <w:style w:type="paragraph" w:styleId="Textodeglobo">
    <w:name w:val="Balloon Text"/>
    <w:basedOn w:val="Normal"/>
    <w:link w:val="TextodegloboCar"/>
    <w:uiPriority w:val="99"/>
    <w:semiHidden/>
    <w:unhideWhenUsed/>
    <w:rsid w:val="001445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526"/>
    <w:rPr>
      <w:rFonts w:ascii="Tahoma" w:eastAsia="Calibri" w:hAnsi="Tahoma" w:cs="Tahoma"/>
      <w:sz w:val="16"/>
      <w:szCs w:val="16"/>
      <w:lang w:val="es-SV"/>
    </w:rPr>
  </w:style>
  <w:style w:type="character" w:styleId="Refdecomentario">
    <w:name w:val="annotation reference"/>
    <w:basedOn w:val="Fuentedeprrafopredeter"/>
    <w:uiPriority w:val="99"/>
    <w:semiHidden/>
    <w:unhideWhenUsed/>
    <w:rsid w:val="00EE63E1"/>
    <w:rPr>
      <w:sz w:val="16"/>
      <w:szCs w:val="16"/>
    </w:rPr>
  </w:style>
  <w:style w:type="paragraph" w:styleId="Textocomentario">
    <w:name w:val="annotation text"/>
    <w:basedOn w:val="Normal"/>
    <w:link w:val="TextocomentarioCar"/>
    <w:uiPriority w:val="99"/>
    <w:semiHidden/>
    <w:unhideWhenUsed/>
    <w:rsid w:val="00EE6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63E1"/>
    <w:rPr>
      <w:rFonts w:ascii="Calibri" w:eastAsia="Calibri" w:hAnsi="Calibri" w:cs="Times New Roman"/>
      <w:sz w:val="20"/>
      <w:szCs w:val="20"/>
      <w:lang w:val="es-SV"/>
    </w:rPr>
  </w:style>
  <w:style w:type="paragraph" w:styleId="Asuntodelcomentario">
    <w:name w:val="annotation subject"/>
    <w:basedOn w:val="Textocomentario"/>
    <w:next w:val="Textocomentario"/>
    <w:link w:val="AsuntodelcomentarioCar"/>
    <w:uiPriority w:val="99"/>
    <w:semiHidden/>
    <w:unhideWhenUsed/>
    <w:rsid w:val="00EE63E1"/>
    <w:rPr>
      <w:b/>
      <w:bCs/>
    </w:rPr>
  </w:style>
  <w:style w:type="character" w:customStyle="1" w:styleId="AsuntodelcomentarioCar">
    <w:name w:val="Asunto del comentario Car"/>
    <w:basedOn w:val="TextocomentarioCar"/>
    <w:link w:val="Asuntodelcomentario"/>
    <w:uiPriority w:val="99"/>
    <w:semiHidden/>
    <w:rsid w:val="00EE63E1"/>
    <w:rPr>
      <w:b/>
      <w:bCs/>
    </w:rPr>
  </w:style>
</w:styles>
</file>

<file path=word/webSettings.xml><?xml version="1.0" encoding="utf-8"?>
<w:webSettings xmlns:r="http://schemas.openxmlformats.org/officeDocument/2006/relationships" xmlns:w="http://schemas.openxmlformats.org/wordprocessingml/2006/main">
  <w:divs>
    <w:div w:id="76480520">
      <w:bodyDiv w:val="1"/>
      <w:marLeft w:val="0"/>
      <w:marRight w:val="0"/>
      <w:marTop w:val="0"/>
      <w:marBottom w:val="0"/>
      <w:divBdr>
        <w:top w:val="none" w:sz="0" w:space="0" w:color="auto"/>
        <w:left w:val="none" w:sz="0" w:space="0" w:color="auto"/>
        <w:bottom w:val="none" w:sz="0" w:space="0" w:color="auto"/>
        <w:right w:val="none" w:sz="0" w:space="0" w:color="auto"/>
      </w:divBdr>
    </w:div>
    <w:div w:id="373045993">
      <w:bodyDiv w:val="1"/>
      <w:marLeft w:val="0"/>
      <w:marRight w:val="0"/>
      <w:marTop w:val="0"/>
      <w:marBottom w:val="0"/>
      <w:divBdr>
        <w:top w:val="none" w:sz="0" w:space="0" w:color="auto"/>
        <w:left w:val="none" w:sz="0" w:space="0" w:color="auto"/>
        <w:bottom w:val="none" w:sz="0" w:space="0" w:color="auto"/>
        <w:right w:val="none" w:sz="0" w:space="0" w:color="auto"/>
      </w:divBdr>
    </w:div>
    <w:div w:id="430006092">
      <w:bodyDiv w:val="1"/>
      <w:marLeft w:val="0"/>
      <w:marRight w:val="0"/>
      <w:marTop w:val="0"/>
      <w:marBottom w:val="0"/>
      <w:divBdr>
        <w:top w:val="none" w:sz="0" w:space="0" w:color="auto"/>
        <w:left w:val="none" w:sz="0" w:space="0" w:color="auto"/>
        <w:bottom w:val="none" w:sz="0" w:space="0" w:color="auto"/>
        <w:right w:val="none" w:sz="0" w:space="0" w:color="auto"/>
      </w:divBdr>
    </w:div>
    <w:div w:id="489834156">
      <w:bodyDiv w:val="1"/>
      <w:marLeft w:val="0"/>
      <w:marRight w:val="0"/>
      <w:marTop w:val="0"/>
      <w:marBottom w:val="0"/>
      <w:divBdr>
        <w:top w:val="none" w:sz="0" w:space="0" w:color="auto"/>
        <w:left w:val="none" w:sz="0" w:space="0" w:color="auto"/>
        <w:bottom w:val="none" w:sz="0" w:space="0" w:color="auto"/>
        <w:right w:val="none" w:sz="0" w:space="0" w:color="auto"/>
      </w:divBdr>
      <w:divsChild>
        <w:div w:id="13728504">
          <w:marLeft w:val="0"/>
          <w:marRight w:val="0"/>
          <w:marTop w:val="0"/>
          <w:marBottom w:val="0"/>
          <w:divBdr>
            <w:top w:val="none" w:sz="0" w:space="0" w:color="auto"/>
            <w:left w:val="none" w:sz="0" w:space="0" w:color="auto"/>
            <w:bottom w:val="none" w:sz="0" w:space="0" w:color="auto"/>
            <w:right w:val="none" w:sz="0" w:space="0" w:color="auto"/>
          </w:divBdr>
          <w:divsChild>
            <w:div w:id="18627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8081">
      <w:bodyDiv w:val="1"/>
      <w:marLeft w:val="0"/>
      <w:marRight w:val="0"/>
      <w:marTop w:val="0"/>
      <w:marBottom w:val="0"/>
      <w:divBdr>
        <w:top w:val="none" w:sz="0" w:space="0" w:color="auto"/>
        <w:left w:val="none" w:sz="0" w:space="0" w:color="auto"/>
        <w:bottom w:val="none" w:sz="0" w:space="0" w:color="auto"/>
        <w:right w:val="none" w:sz="0" w:space="0" w:color="auto"/>
      </w:divBdr>
    </w:div>
    <w:div w:id="621771997">
      <w:bodyDiv w:val="1"/>
      <w:marLeft w:val="0"/>
      <w:marRight w:val="0"/>
      <w:marTop w:val="0"/>
      <w:marBottom w:val="0"/>
      <w:divBdr>
        <w:top w:val="none" w:sz="0" w:space="0" w:color="auto"/>
        <w:left w:val="none" w:sz="0" w:space="0" w:color="auto"/>
        <w:bottom w:val="none" w:sz="0" w:space="0" w:color="auto"/>
        <w:right w:val="none" w:sz="0" w:space="0" w:color="auto"/>
      </w:divBdr>
    </w:div>
    <w:div w:id="1054349128">
      <w:bodyDiv w:val="1"/>
      <w:marLeft w:val="0"/>
      <w:marRight w:val="0"/>
      <w:marTop w:val="0"/>
      <w:marBottom w:val="0"/>
      <w:divBdr>
        <w:top w:val="none" w:sz="0" w:space="0" w:color="auto"/>
        <w:left w:val="none" w:sz="0" w:space="0" w:color="auto"/>
        <w:bottom w:val="none" w:sz="0" w:space="0" w:color="auto"/>
        <w:right w:val="none" w:sz="0" w:space="0" w:color="auto"/>
      </w:divBdr>
    </w:div>
    <w:div w:id="1126847138">
      <w:bodyDiv w:val="1"/>
      <w:marLeft w:val="0"/>
      <w:marRight w:val="0"/>
      <w:marTop w:val="0"/>
      <w:marBottom w:val="0"/>
      <w:divBdr>
        <w:top w:val="none" w:sz="0" w:space="0" w:color="auto"/>
        <w:left w:val="none" w:sz="0" w:space="0" w:color="auto"/>
        <w:bottom w:val="none" w:sz="0" w:space="0" w:color="auto"/>
        <w:right w:val="none" w:sz="0" w:space="0" w:color="auto"/>
      </w:divBdr>
    </w:div>
    <w:div w:id="1412655135">
      <w:bodyDiv w:val="1"/>
      <w:marLeft w:val="0"/>
      <w:marRight w:val="0"/>
      <w:marTop w:val="0"/>
      <w:marBottom w:val="0"/>
      <w:divBdr>
        <w:top w:val="none" w:sz="0" w:space="0" w:color="auto"/>
        <w:left w:val="none" w:sz="0" w:space="0" w:color="auto"/>
        <w:bottom w:val="none" w:sz="0" w:space="0" w:color="auto"/>
        <w:right w:val="none" w:sz="0" w:space="0" w:color="auto"/>
      </w:divBdr>
    </w:div>
    <w:div w:id="1730498867">
      <w:bodyDiv w:val="1"/>
      <w:marLeft w:val="0"/>
      <w:marRight w:val="0"/>
      <w:marTop w:val="0"/>
      <w:marBottom w:val="0"/>
      <w:divBdr>
        <w:top w:val="none" w:sz="0" w:space="0" w:color="auto"/>
        <w:left w:val="none" w:sz="0" w:space="0" w:color="auto"/>
        <w:bottom w:val="none" w:sz="0" w:space="0" w:color="auto"/>
        <w:right w:val="none" w:sz="0" w:space="0" w:color="auto"/>
      </w:divBdr>
      <w:divsChild>
        <w:div w:id="1247500130">
          <w:marLeft w:val="0"/>
          <w:marRight w:val="0"/>
          <w:marTop w:val="0"/>
          <w:marBottom w:val="0"/>
          <w:divBdr>
            <w:top w:val="none" w:sz="0" w:space="0" w:color="auto"/>
            <w:left w:val="none" w:sz="0" w:space="0" w:color="auto"/>
            <w:bottom w:val="none" w:sz="0" w:space="0" w:color="auto"/>
            <w:right w:val="none" w:sz="0" w:space="0" w:color="auto"/>
          </w:divBdr>
        </w:div>
        <w:div w:id="1510751473">
          <w:marLeft w:val="0"/>
          <w:marRight w:val="0"/>
          <w:marTop w:val="0"/>
          <w:marBottom w:val="0"/>
          <w:divBdr>
            <w:top w:val="none" w:sz="0" w:space="0" w:color="auto"/>
            <w:left w:val="none" w:sz="0" w:space="0" w:color="auto"/>
            <w:bottom w:val="none" w:sz="0" w:space="0" w:color="auto"/>
            <w:right w:val="none" w:sz="0" w:space="0" w:color="auto"/>
          </w:divBdr>
        </w:div>
        <w:div w:id="2029216927">
          <w:marLeft w:val="0"/>
          <w:marRight w:val="0"/>
          <w:marTop w:val="0"/>
          <w:marBottom w:val="0"/>
          <w:divBdr>
            <w:top w:val="none" w:sz="0" w:space="0" w:color="auto"/>
            <w:left w:val="none" w:sz="0" w:space="0" w:color="auto"/>
            <w:bottom w:val="none" w:sz="0" w:space="0" w:color="auto"/>
            <w:right w:val="none" w:sz="0" w:space="0" w:color="auto"/>
          </w:divBdr>
        </w:div>
        <w:div w:id="1474374934">
          <w:marLeft w:val="0"/>
          <w:marRight w:val="0"/>
          <w:marTop w:val="0"/>
          <w:marBottom w:val="0"/>
          <w:divBdr>
            <w:top w:val="none" w:sz="0" w:space="0" w:color="auto"/>
            <w:left w:val="none" w:sz="0" w:space="0" w:color="auto"/>
            <w:bottom w:val="none" w:sz="0" w:space="0" w:color="auto"/>
            <w:right w:val="none" w:sz="0" w:space="0" w:color="auto"/>
          </w:divBdr>
        </w:div>
        <w:div w:id="734862721">
          <w:marLeft w:val="0"/>
          <w:marRight w:val="0"/>
          <w:marTop w:val="0"/>
          <w:marBottom w:val="0"/>
          <w:divBdr>
            <w:top w:val="none" w:sz="0" w:space="0" w:color="auto"/>
            <w:left w:val="none" w:sz="0" w:space="0" w:color="auto"/>
            <w:bottom w:val="none" w:sz="0" w:space="0" w:color="auto"/>
            <w:right w:val="none" w:sz="0" w:space="0" w:color="auto"/>
          </w:divBdr>
        </w:div>
      </w:divsChild>
    </w:div>
    <w:div w:id="19035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urcia@udla.edu.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2B544-4C9D-4282-BE45-C95F2227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4442</Words>
  <Characters>25324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p.garcia</dc:creator>
  <cp:lastModifiedBy>Organización</cp:lastModifiedBy>
  <cp:revision>10</cp:revision>
  <dcterms:created xsi:type="dcterms:W3CDTF">2013-08-01T20:36:00Z</dcterms:created>
  <dcterms:modified xsi:type="dcterms:W3CDTF">2013-08-01T20:44:00Z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-225244512</vt:i4>
  </property>
  <property fmtid="{D5CDD505-2E9C-101B-9397-08002B2CF9AE}" pid="3" name="_NewReviewCycle">
    <vt:lpwstr/>
  </property>
  <property fmtid="{D5CDD505-2E9C-101B-9397-08002B2CF9AE}" pid="4" name="_EmailSubject">
    <vt:lpwstr>REF 19-63 REV COL BIOTECNOLOGIA, APROBACION CORRECCION DE ESTILO</vt:lpwstr>
  </property>
  <property fmtid="{D5CDD505-2E9C-101B-9397-08002B2CF9AE}" pid="5" name="_AuthorEmail">
    <vt:lpwstr>revcbib_bog@unal.edu.co</vt:lpwstr>
  </property>
  <property fmtid="{D5CDD505-2E9C-101B-9397-08002B2CF9AE}" pid="6" name="_AuthorEmailDisplayName">
    <vt:lpwstr>Revista Colombiana de Biotecnologia</vt:lpwstr>
  </property>
  <property fmtid="{D5CDD505-2E9C-101B-9397-08002B2CF9AE}" pid="7" name="_ReviewingToolsShownOnce">
    <vt:lpwstr/>
  </property>
</Properties>
</file>