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EF" w:rsidRPr="00505BB9" w:rsidRDefault="003F2DEF" w:rsidP="00F950E7">
      <w:pPr>
        <w:spacing w:line="240" w:lineRule="auto"/>
        <w:jc w:val="both"/>
        <w:rPr>
          <w:rFonts w:ascii="Times New Roman" w:hAnsi="Times New Roman"/>
          <w:color w:val="auto"/>
          <w:sz w:val="24"/>
          <w:szCs w:val="24"/>
        </w:rPr>
      </w:pPr>
      <w:r w:rsidRPr="00505BB9">
        <w:rPr>
          <w:rFonts w:ascii="Times New Roman" w:hAnsi="Times New Roman"/>
          <w:color w:val="auto"/>
          <w:sz w:val="24"/>
          <w:szCs w:val="24"/>
        </w:rPr>
        <w:t>Detección</w:t>
      </w:r>
      <w:r w:rsidRPr="00505BB9">
        <w:rPr>
          <w:rFonts w:ascii="Times New Roman" w:hAnsi="Times New Roman"/>
          <w:b w:val="0"/>
          <w:color w:val="auto"/>
          <w:sz w:val="24"/>
          <w:szCs w:val="24"/>
        </w:rPr>
        <w:t xml:space="preserve"> </w:t>
      </w:r>
      <w:r w:rsidRPr="00505BB9">
        <w:rPr>
          <w:rFonts w:ascii="Times New Roman" w:hAnsi="Times New Roman"/>
          <w:color w:val="auto"/>
          <w:sz w:val="24"/>
          <w:szCs w:val="24"/>
        </w:rPr>
        <w:t xml:space="preserve">de </w:t>
      </w:r>
      <w:r w:rsidRPr="00505BB9">
        <w:rPr>
          <w:rFonts w:ascii="Times New Roman" w:hAnsi="Times New Roman"/>
          <w:i/>
          <w:color w:val="auto"/>
          <w:sz w:val="24"/>
          <w:szCs w:val="24"/>
        </w:rPr>
        <w:t>Ca</w:t>
      </w:r>
      <w:r w:rsidRPr="00505BB9">
        <w:rPr>
          <w:rFonts w:ascii="Times New Roman" w:hAnsi="Times New Roman"/>
          <w:color w:val="auto"/>
          <w:sz w:val="24"/>
          <w:szCs w:val="24"/>
        </w:rPr>
        <w:t xml:space="preserve"> Liberibacter solanacearum y fitoplasmas en cultivo de papa (</w:t>
      </w:r>
      <w:r w:rsidRPr="00505BB9">
        <w:rPr>
          <w:rFonts w:ascii="Times New Roman" w:hAnsi="Times New Roman"/>
          <w:i/>
          <w:color w:val="auto"/>
          <w:sz w:val="24"/>
          <w:szCs w:val="24"/>
        </w:rPr>
        <w:t xml:space="preserve">Solanum tuberosum </w:t>
      </w:r>
      <w:r w:rsidRPr="00505BB9">
        <w:rPr>
          <w:rFonts w:ascii="Times New Roman" w:hAnsi="Times New Roman"/>
          <w:color w:val="auto"/>
          <w:sz w:val="24"/>
          <w:szCs w:val="24"/>
        </w:rPr>
        <w:t xml:space="preserve">L.) en el Valle de Toluca </w:t>
      </w:r>
    </w:p>
    <w:p w:rsidR="006E74B7" w:rsidRPr="00505BB9" w:rsidRDefault="006E74B7" w:rsidP="00F950E7">
      <w:pPr>
        <w:spacing w:line="240" w:lineRule="auto"/>
        <w:jc w:val="both"/>
        <w:rPr>
          <w:color w:val="auto"/>
          <w:lang w:val="en-US"/>
        </w:rPr>
      </w:pPr>
      <w:r w:rsidRPr="00505BB9">
        <w:rPr>
          <w:color w:val="auto"/>
          <w:lang w:val="en-US"/>
        </w:rPr>
        <w:t xml:space="preserve">Detection of </w:t>
      </w:r>
      <w:r w:rsidRPr="00505BB9">
        <w:rPr>
          <w:i/>
          <w:color w:val="auto"/>
          <w:lang w:val="en-US"/>
        </w:rPr>
        <w:t>Ca</w:t>
      </w:r>
      <w:r w:rsidRPr="00505BB9">
        <w:rPr>
          <w:color w:val="auto"/>
          <w:lang w:val="en-US"/>
        </w:rPr>
        <w:t xml:space="preserve"> Liberibact</w:t>
      </w:r>
      <w:r w:rsidR="006C5A12">
        <w:rPr>
          <w:color w:val="auto"/>
          <w:lang w:val="en-US"/>
        </w:rPr>
        <w:t>er solanacearum and phytoplasm</w:t>
      </w:r>
      <w:r w:rsidRPr="00505BB9">
        <w:rPr>
          <w:color w:val="auto"/>
          <w:lang w:val="en-US"/>
        </w:rPr>
        <w:t>a in potato crop (</w:t>
      </w:r>
      <w:r w:rsidRPr="00505BB9">
        <w:rPr>
          <w:i/>
          <w:color w:val="auto"/>
          <w:lang w:val="en-US"/>
        </w:rPr>
        <w:t xml:space="preserve">Solanum tuberosum </w:t>
      </w:r>
      <w:r w:rsidRPr="00505BB9">
        <w:rPr>
          <w:color w:val="auto"/>
          <w:lang w:val="en-US"/>
        </w:rPr>
        <w:t>L.</w:t>
      </w:r>
      <w:r w:rsidRPr="00505BB9">
        <w:rPr>
          <w:i/>
          <w:color w:val="auto"/>
          <w:lang w:val="en-US"/>
        </w:rPr>
        <w:t>)</w:t>
      </w:r>
      <w:r w:rsidRPr="00505BB9">
        <w:rPr>
          <w:color w:val="auto"/>
          <w:lang w:val="en-US"/>
        </w:rPr>
        <w:t xml:space="preserve"> in Toluca Valley</w:t>
      </w:r>
    </w:p>
    <w:p w:rsidR="003F2DEF" w:rsidRPr="005642AC" w:rsidRDefault="00346AB8" w:rsidP="00D408C4">
      <w:pPr>
        <w:spacing w:line="240" w:lineRule="auto"/>
        <w:jc w:val="both"/>
        <w:rPr>
          <w:rFonts w:ascii="Times New Roman" w:hAnsi="Times New Roman"/>
          <w:b w:val="0"/>
          <w:color w:val="auto"/>
          <w:sz w:val="24"/>
          <w:szCs w:val="24"/>
          <w:lang w:val="es-ES"/>
        </w:rPr>
      </w:pPr>
      <w:r>
        <w:rPr>
          <w:rFonts w:ascii="Times New Roman" w:hAnsi="Times New Roman"/>
          <w:color w:val="auto"/>
          <w:sz w:val="24"/>
          <w:szCs w:val="24"/>
        </w:rPr>
        <w:t xml:space="preserve">Título corto: </w:t>
      </w:r>
      <w:r w:rsidR="005642AC" w:rsidRPr="00505BB9">
        <w:rPr>
          <w:rFonts w:ascii="Times New Roman" w:hAnsi="Times New Roman"/>
          <w:color w:val="auto"/>
          <w:sz w:val="24"/>
          <w:szCs w:val="24"/>
        </w:rPr>
        <w:t>Detección</w:t>
      </w:r>
      <w:r w:rsidR="005642AC" w:rsidRPr="00505BB9">
        <w:rPr>
          <w:rFonts w:ascii="Times New Roman" w:hAnsi="Times New Roman"/>
          <w:b w:val="0"/>
          <w:color w:val="auto"/>
          <w:sz w:val="24"/>
          <w:szCs w:val="24"/>
        </w:rPr>
        <w:t xml:space="preserve"> </w:t>
      </w:r>
      <w:r w:rsidR="005642AC" w:rsidRPr="00505BB9">
        <w:rPr>
          <w:rFonts w:ascii="Times New Roman" w:hAnsi="Times New Roman"/>
          <w:color w:val="auto"/>
          <w:sz w:val="24"/>
          <w:szCs w:val="24"/>
        </w:rPr>
        <w:t xml:space="preserve">de </w:t>
      </w:r>
      <w:r w:rsidR="005642AC" w:rsidRPr="00505BB9">
        <w:rPr>
          <w:rFonts w:ascii="Times New Roman" w:hAnsi="Times New Roman"/>
          <w:i/>
          <w:color w:val="auto"/>
          <w:sz w:val="24"/>
          <w:szCs w:val="24"/>
        </w:rPr>
        <w:t>Ca</w:t>
      </w:r>
      <w:r w:rsidR="005642AC" w:rsidRPr="00505BB9">
        <w:rPr>
          <w:rFonts w:ascii="Times New Roman" w:hAnsi="Times New Roman"/>
          <w:color w:val="auto"/>
          <w:sz w:val="24"/>
          <w:szCs w:val="24"/>
        </w:rPr>
        <w:t xml:space="preserve"> Liberibacter solanacearum y fitoplasmas</w:t>
      </w:r>
    </w:p>
    <w:p w:rsidR="00925F91" w:rsidRPr="003E02AB" w:rsidRDefault="00925F91" w:rsidP="00D408C4">
      <w:pPr>
        <w:spacing w:line="240" w:lineRule="auto"/>
        <w:jc w:val="both"/>
        <w:rPr>
          <w:rFonts w:ascii="Times New Roman" w:hAnsi="Times New Roman"/>
          <w:b w:val="0"/>
          <w:color w:val="000000" w:themeColor="text1"/>
          <w:sz w:val="24"/>
          <w:szCs w:val="24"/>
        </w:rPr>
      </w:pPr>
      <w:r w:rsidRPr="00505BB9">
        <w:rPr>
          <w:rFonts w:ascii="Times New Roman" w:hAnsi="Times New Roman"/>
          <w:b w:val="0"/>
          <w:color w:val="auto"/>
          <w:sz w:val="24"/>
          <w:szCs w:val="24"/>
        </w:rPr>
        <w:t>Ana Tarin Gutiérrez-Ibáñez</w:t>
      </w:r>
      <w:r w:rsidRPr="00505BB9">
        <w:rPr>
          <w:rFonts w:ascii="Times New Roman" w:hAnsi="Times New Roman"/>
          <w:b w:val="0"/>
          <w:color w:val="auto"/>
          <w:sz w:val="24"/>
          <w:szCs w:val="24"/>
          <w:vertAlign w:val="superscript"/>
        </w:rPr>
        <w:t>*</w:t>
      </w:r>
      <w:r w:rsidRPr="00505BB9">
        <w:rPr>
          <w:rFonts w:ascii="Times New Roman" w:hAnsi="Times New Roman"/>
          <w:b w:val="0"/>
          <w:color w:val="auto"/>
          <w:sz w:val="24"/>
          <w:szCs w:val="24"/>
        </w:rPr>
        <w:t>, Jesús Ricardo Sánchez Pale</w:t>
      </w:r>
      <w:r w:rsidR="00714FF2">
        <w:rPr>
          <w:rFonts w:ascii="Times New Roman" w:hAnsi="Times New Roman"/>
          <w:b w:val="0"/>
          <w:color w:val="auto"/>
          <w:sz w:val="24"/>
          <w:szCs w:val="24"/>
          <w:vertAlign w:val="superscript"/>
        </w:rPr>
        <w:t>**</w:t>
      </w:r>
      <w:r>
        <w:rPr>
          <w:rFonts w:ascii="Times New Roman" w:hAnsi="Times New Roman"/>
          <w:b w:val="0"/>
          <w:color w:val="auto"/>
          <w:sz w:val="24"/>
          <w:szCs w:val="24"/>
        </w:rPr>
        <w:t>, A</w:t>
      </w:r>
      <w:r w:rsidRPr="00505BB9">
        <w:rPr>
          <w:rFonts w:ascii="Times New Roman" w:hAnsi="Times New Roman"/>
          <w:b w:val="0"/>
          <w:color w:val="auto"/>
          <w:sz w:val="24"/>
          <w:szCs w:val="24"/>
        </w:rPr>
        <w:t>ntonio Laguna Cerda</w:t>
      </w:r>
      <w:r w:rsidR="00714FF2">
        <w:rPr>
          <w:rFonts w:ascii="Times New Roman" w:hAnsi="Times New Roman"/>
          <w:b w:val="0"/>
          <w:color w:val="auto"/>
          <w:sz w:val="24"/>
          <w:szCs w:val="24"/>
          <w:vertAlign w:val="superscript"/>
        </w:rPr>
        <w:t>***</w:t>
      </w:r>
      <w:r w:rsidRPr="00505BB9">
        <w:rPr>
          <w:rFonts w:ascii="Times New Roman" w:hAnsi="Times New Roman"/>
          <w:b w:val="0"/>
          <w:color w:val="auto"/>
          <w:sz w:val="24"/>
          <w:szCs w:val="24"/>
        </w:rPr>
        <w:t>, José Francisco Ramírez Dávila</w:t>
      </w:r>
      <w:r w:rsidR="00714FF2">
        <w:rPr>
          <w:rFonts w:ascii="Times New Roman" w:hAnsi="Times New Roman"/>
          <w:b w:val="0"/>
          <w:color w:val="auto"/>
          <w:sz w:val="24"/>
          <w:szCs w:val="24"/>
          <w:vertAlign w:val="superscript"/>
        </w:rPr>
        <w:t>****</w:t>
      </w:r>
      <w:r w:rsidRPr="00505BB9">
        <w:rPr>
          <w:rFonts w:ascii="Times New Roman" w:hAnsi="Times New Roman"/>
          <w:b w:val="0"/>
          <w:color w:val="auto"/>
          <w:sz w:val="24"/>
          <w:szCs w:val="24"/>
        </w:rPr>
        <w:t>, Artemio Balbuena Melgarejo</w:t>
      </w:r>
      <w:r w:rsidR="00714FF2">
        <w:rPr>
          <w:rFonts w:ascii="Times New Roman" w:hAnsi="Times New Roman"/>
          <w:b w:val="0"/>
          <w:color w:val="auto"/>
          <w:sz w:val="24"/>
          <w:szCs w:val="24"/>
          <w:vertAlign w:val="superscript"/>
        </w:rPr>
        <w:t>*****</w:t>
      </w:r>
      <w:r w:rsidRPr="00505BB9">
        <w:rPr>
          <w:rFonts w:ascii="Times New Roman" w:hAnsi="Times New Roman"/>
          <w:b w:val="0"/>
          <w:color w:val="auto"/>
          <w:sz w:val="24"/>
          <w:szCs w:val="24"/>
        </w:rPr>
        <w:t xml:space="preserve">, Omar Guadalupe </w:t>
      </w:r>
      <w:r w:rsidRPr="003E02AB">
        <w:rPr>
          <w:rFonts w:ascii="Times New Roman" w:hAnsi="Times New Roman"/>
          <w:b w:val="0"/>
          <w:color w:val="000000" w:themeColor="text1"/>
          <w:sz w:val="24"/>
          <w:szCs w:val="24"/>
        </w:rPr>
        <w:t>Alvarado Gómez</w:t>
      </w:r>
      <w:r w:rsidR="00714FF2">
        <w:rPr>
          <w:rFonts w:ascii="Times New Roman" w:hAnsi="Times New Roman"/>
          <w:b w:val="0"/>
          <w:color w:val="000000" w:themeColor="text1"/>
          <w:sz w:val="24"/>
          <w:szCs w:val="24"/>
          <w:vertAlign w:val="superscript"/>
        </w:rPr>
        <w:t>******</w:t>
      </w:r>
      <w:r w:rsidRPr="003E02AB">
        <w:rPr>
          <w:rFonts w:ascii="Times New Roman" w:hAnsi="Times New Roman"/>
          <w:b w:val="0"/>
          <w:color w:val="000000" w:themeColor="text1"/>
          <w:sz w:val="24"/>
          <w:szCs w:val="24"/>
        </w:rPr>
        <w:t>.</w:t>
      </w:r>
    </w:p>
    <w:p w:rsidR="00925F91" w:rsidRPr="003E02AB" w:rsidRDefault="00714FF2" w:rsidP="00D408C4">
      <w:pPr>
        <w:spacing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vertAlign w:val="superscript"/>
        </w:rPr>
        <w:t>*</w:t>
      </w:r>
      <w:r w:rsidR="00925F91" w:rsidRPr="003E02AB">
        <w:rPr>
          <w:rFonts w:ascii="Times New Roman" w:hAnsi="Times New Roman"/>
          <w:b w:val="0"/>
          <w:color w:val="000000" w:themeColor="text1"/>
          <w:sz w:val="24"/>
          <w:szCs w:val="24"/>
        </w:rPr>
        <w:t>Facultad de Ciencias Agrícolas, UAEMex, Campus Universitario Toluca-Ixtlahuaca,  Km. 15 entronque al Cerrillo Toluca, Edo. de México CP 50200; *Autor para correspondencia e-mail: atarini@uaemex.mx .</w:t>
      </w:r>
    </w:p>
    <w:p w:rsidR="00925F91" w:rsidRPr="003E02AB" w:rsidRDefault="00714FF2" w:rsidP="00D408C4">
      <w:pPr>
        <w:spacing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vertAlign w:val="superscript"/>
        </w:rPr>
        <w:t>**</w:t>
      </w:r>
      <w:r w:rsidR="00925F91" w:rsidRPr="003E02AB">
        <w:rPr>
          <w:rFonts w:ascii="Times New Roman" w:hAnsi="Times New Roman"/>
          <w:b w:val="0"/>
          <w:color w:val="000000" w:themeColor="text1"/>
          <w:sz w:val="24"/>
          <w:szCs w:val="24"/>
        </w:rPr>
        <w:t>Facultad de Ciencias Agrícolas, UAEMex, Campus Universitario Toluca-Ixtlahuaca,  Km. 15 entronque al Cerrillo Toluca, Edo. de México CP 50200; e-mail: jrsanchezp@uaemex.mx .</w:t>
      </w:r>
    </w:p>
    <w:p w:rsidR="00925F91" w:rsidRPr="003E02AB" w:rsidRDefault="00714FF2" w:rsidP="00D408C4">
      <w:pPr>
        <w:spacing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vertAlign w:val="superscript"/>
        </w:rPr>
        <w:t>***</w:t>
      </w:r>
      <w:r w:rsidR="00925F91" w:rsidRPr="003E02AB">
        <w:rPr>
          <w:rFonts w:ascii="Times New Roman" w:hAnsi="Times New Roman"/>
          <w:b w:val="0"/>
          <w:color w:val="000000" w:themeColor="text1"/>
          <w:sz w:val="24"/>
          <w:szCs w:val="24"/>
        </w:rPr>
        <w:t>Facultad de Ciencias Agrícolas, UAEMex, Campus Universitario Toluca-Ixtlahuaca,  Km. 15 entronque al Cerrillo Toluca, Edo. de México CP 50200; e-mail: alagunac@uaemex.mx</w:t>
      </w:r>
    </w:p>
    <w:p w:rsidR="00925F91" w:rsidRPr="003E02AB" w:rsidRDefault="00714FF2" w:rsidP="00D408C4">
      <w:pPr>
        <w:spacing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vertAlign w:val="superscript"/>
        </w:rPr>
        <w:t>****</w:t>
      </w:r>
      <w:r w:rsidR="00925F91" w:rsidRPr="003E02AB">
        <w:rPr>
          <w:rFonts w:ascii="Times New Roman" w:hAnsi="Times New Roman"/>
          <w:b w:val="0"/>
          <w:color w:val="000000" w:themeColor="text1"/>
          <w:sz w:val="24"/>
          <w:szCs w:val="24"/>
        </w:rPr>
        <w:t>Facultad de Ciencias Agrícolas, UAEMex, Campus Universitario Toluca-Ixtlahuaca,  Km. 15 entronque al Cerrillo Toluca, Edo. de México CP 50200; e-mail: jframirezd@uaemex.mx</w:t>
      </w:r>
    </w:p>
    <w:p w:rsidR="00925F91" w:rsidRPr="003E02AB" w:rsidRDefault="00714FF2" w:rsidP="00D408C4">
      <w:pPr>
        <w:spacing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vertAlign w:val="superscript"/>
        </w:rPr>
        <w:t>*****</w:t>
      </w:r>
      <w:r w:rsidR="00925F91" w:rsidRPr="003E02AB">
        <w:rPr>
          <w:rFonts w:ascii="Times New Roman" w:hAnsi="Times New Roman"/>
          <w:b w:val="0"/>
          <w:color w:val="000000" w:themeColor="text1"/>
          <w:sz w:val="24"/>
          <w:szCs w:val="24"/>
        </w:rPr>
        <w:t>Facultad de Ciencias Agrícolas, UAEMex, Campus Universitario Toluca-Ixtlahuaca,  Km. 15 entronque al Cerrillo Toluca, Edo. de México CP 50200; e-mail: abalbuenam@uaemex.mx</w:t>
      </w:r>
    </w:p>
    <w:p w:rsidR="00925F91" w:rsidRPr="003E02AB" w:rsidRDefault="00714FF2" w:rsidP="00D408C4">
      <w:pPr>
        <w:spacing w:line="240" w:lineRule="auto"/>
        <w:jc w:val="both"/>
        <w:rPr>
          <w:rFonts w:ascii="Times New Roman" w:hAnsi="Times New Roman"/>
          <w:b w:val="0"/>
          <w:bCs w:val="0"/>
          <w:color w:val="000000" w:themeColor="text1"/>
          <w:sz w:val="24"/>
          <w:szCs w:val="24"/>
        </w:rPr>
      </w:pPr>
      <w:r>
        <w:rPr>
          <w:rFonts w:ascii="Times New Roman" w:hAnsi="Times New Roman"/>
          <w:b w:val="0"/>
          <w:color w:val="000000" w:themeColor="text1"/>
          <w:sz w:val="24"/>
          <w:szCs w:val="24"/>
          <w:vertAlign w:val="superscript"/>
        </w:rPr>
        <w:t>******</w:t>
      </w:r>
      <w:r w:rsidR="004327E0" w:rsidRPr="003E02AB">
        <w:rPr>
          <w:rFonts w:ascii="Times New Roman" w:hAnsi="Times New Roman"/>
          <w:b w:val="0"/>
          <w:color w:val="000000" w:themeColor="text1"/>
          <w:sz w:val="24"/>
          <w:szCs w:val="24"/>
          <w:vertAlign w:val="superscript"/>
        </w:rPr>
        <w:t xml:space="preserve"> </w:t>
      </w:r>
      <w:r w:rsidR="004327E0" w:rsidRPr="003E02AB">
        <w:rPr>
          <w:rFonts w:ascii="Times New Roman" w:hAnsi="Times New Roman"/>
          <w:b w:val="0"/>
          <w:color w:val="000000" w:themeColor="text1"/>
          <w:sz w:val="24"/>
          <w:szCs w:val="24"/>
        </w:rPr>
        <w:t xml:space="preserve">Facultad de Agronomía, </w:t>
      </w:r>
      <w:r w:rsidR="00925F91" w:rsidRPr="003E02AB">
        <w:rPr>
          <w:rFonts w:ascii="Times New Roman" w:hAnsi="Times New Roman"/>
          <w:b w:val="0"/>
          <w:color w:val="000000" w:themeColor="text1"/>
          <w:sz w:val="24"/>
          <w:szCs w:val="24"/>
        </w:rPr>
        <w:t>Universidad Autónoma de Nuevo León.</w:t>
      </w:r>
      <w:r w:rsidR="00F9325E" w:rsidRPr="003E02AB">
        <w:rPr>
          <w:rFonts w:ascii="Times New Roman" w:hAnsi="Times New Roman"/>
          <w:b w:val="0"/>
          <w:color w:val="000000" w:themeColor="text1"/>
          <w:sz w:val="24"/>
          <w:szCs w:val="24"/>
        </w:rPr>
        <w:t xml:space="preserve"> </w:t>
      </w:r>
      <w:r w:rsidR="004327E0" w:rsidRPr="003E02AB">
        <w:rPr>
          <w:rFonts w:ascii="Times New Roman" w:hAnsi="Times New Roman"/>
          <w:b w:val="0"/>
          <w:color w:val="000000" w:themeColor="text1"/>
          <w:sz w:val="24"/>
          <w:szCs w:val="24"/>
        </w:rPr>
        <w:t>e</w:t>
      </w:r>
      <w:r w:rsidR="00F9325E" w:rsidRPr="003E02AB">
        <w:rPr>
          <w:rFonts w:ascii="Times New Roman" w:hAnsi="Times New Roman"/>
          <w:b w:val="0"/>
          <w:color w:val="000000" w:themeColor="text1"/>
          <w:sz w:val="24"/>
          <w:szCs w:val="24"/>
        </w:rPr>
        <w:t>-mail: omar-alvarado@</w:t>
      </w:r>
      <w:r w:rsidR="004327E0" w:rsidRPr="003E02AB">
        <w:rPr>
          <w:rFonts w:ascii="Times New Roman" w:hAnsi="Times New Roman"/>
          <w:b w:val="0"/>
          <w:color w:val="000000" w:themeColor="text1"/>
          <w:sz w:val="24"/>
          <w:szCs w:val="24"/>
        </w:rPr>
        <w:t>prodigy.net.mx</w:t>
      </w:r>
    </w:p>
    <w:p w:rsidR="003F2DEF" w:rsidRPr="003E02AB" w:rsidRDefault="00B63777" w:rsidP="00D408C4">
      <w:pPr>
        <w:spacing w:line="240" w:lineRule="auto"/>
        <w:jc w:val="both"/>
        <w:rPr>
          <w:rFonts w:ascii="Times New Roman" w:hAnsi="Times New Roman"/>
          <w:color w:val="000000" w:themeColor="text1"/>
          <w:sz w:val="24"/>
          <w:szCs w:val="24"/>
        </w:rPr>
      </w:pPr>
      <w:r w:rsidRPr="003E02AB">
        <w:rPr>
          <w:rFonts w:ascii="Times New Roman" w:hAnsi="Times New Roman"/>
          <w:color w:val="000000" w:themeColor="text1"/>
          <w:sz w:val="24"/>
          <w:szCs w:val="24"/>
        </w:rPr>
        <w:t>R</w:t>
      </w:r>
      <w:r w:rsidR="003E02AB" w:rsidRPr="003E02AB">
        <w:rPr>
          <w:rFonts w:ascii="Times New Roman" w:hAnsi="Times New Roman"/>
          <w:color w:val="000000" w:themeColor="text1"/>
          <w:sz w:val="24"/>
          <w:szCs w:val="24"/>
        </w:rPr>
        <w:t>esumen</w:t>
      </w:r>
    </w:p>
    <w:p w:rsidR="00AB5AEF" w:rsidRPr="00505BB9" w:rsidRDefault="00D01404" w:rsidP="00D408C4">
      <w:pPr>
        <w:spacing w:line="240" w:lineRule="auto"/>
        <w:jc w:val="both"/>
        <w:rPr>
          <w:rFonts w:ascii="Times New Roman" w:eastAsia="Calibri" w:hAnsi="Times New Roman"/>
          <w:b w:val="0"/>
          <w:color w:val="auto"/>
          <w:sz w:val="24"/>
          <w:szCs w:val="24"/>
        </w:rPr>
      </w:pPr>
      <w:r w:rsidRPr="003E02AB">
        <w:rPr>
          <w:rFonts w:ascii="Times New Roman" w:hAnsi="Times New Roman"/>
          <w:b w:val="0"/>
          <w:color w:val="000000" w:themeColor="text1"/>
          <w:sz w:val="24"/>
          <w:szCs w:val="24"/>
        </w:rPr>
        <w:t>En México</w:t>
      </w:r>
      <w:r w:rsidR="00AB5AEF" w:rsidRPr="003E02AB">
        <w:rPr>
          <w:rFonts w:ascii="Times New Roman" w:hAnsi="Times New Roman"/>
          <w:b w:val="0"/>
          <w:color w:val="000000" w:themeColor="text1"/>
          <w:sz w:val="24"/>
          <w:szCs w:val="24"/>
        </w:rPr>
        <w:t xml:space="preserve"> y</w:t>
      </w:r>
      <w:r w:rsidRPr="003E02AB">
        <w:rPr>
          <w:rFonts w:ascii="Times New Roman" w:hAnsi="Times New Roman"/>
          <w:b w:val="0"/>
          <w:color w:val="000000" w:themeColor="text1"/>
          <w:sz w:val="24"/>
          <w:szCs w:val="24"/>
        </w:rPr>
        <w:t xml:space="preserve"> Centro América se ha</w:t>
      </w:r>
      <w:r w:rsidR="00AB5AEF" w:rsidRPr="003E02AB">
        <w:rPr>
          <w:rFonts w:ascii="Times New Roman" w:hAnsi="Times New Roman"/>
          <w:b w:val="0"/>
          <w:color w:val="000000" w:themeColor="text1"/>
          <w:sz w:val="24"/>
          <w:szCs w:val="24"/>
        </w:rPr>
        <w:t>n</w:t>
      </w:r>
      <w:r w:rsidRPr="003E02AB">
        <w:rPr>
          <w:rFonts w:ascii="Times New Roman" w:hAnsi="Times New Roman"/>
          <w:b w:val="0"/>
          <w:color w:val="000000" w:themeColor="text1"/>
          <w:sz w:val="24"/>
          <w:szCs w:val="24"/>
        </w:rPr>
        <w:t xml:space="preserve"> detectado </w:t>
      </w:r>
      <w:r w:rsidR="00A61DBC" w:rsidRPr="003E02AB">
        <w:rPr>
          <w:rFonts w:ascii="Times New Roman" w:hAnsi="Times New Roman"/>
          <w:b w:val="0"/>
          <w:color w:val="000000" w:themeColor="text1"/>
          <w:sz w:val="24"/>
          <w:szCs w:val="24"/>
        </w:rPr>
        <w:t>tubérculos</w:t>
      </w:r>
      <w:r w:rsidRPr="003E02AB">
        <w:rPr>
          <w:rFonts w:ascii="Times New Roman" w:hAnsi="Times New Roman"/>
          <w:b w:val="0"/>
          <w:color w:val="000000" w:themeColor="text1"/>
          <w:sz w:val="24"/>
          <w:szCs w:val="24"/>
        </w:rPr>
        <w:t xml:space="preserve"> de papa</w:t>
      </w:r>
      <w:r w:rsidR="00AB5AEF" w:rsidRPr="003E02AB">
        <w:rPr>
          <w:rFonts w:ascii="Times New Roman" w:hAnsi="Times New Roman"/>
          <w:b w:val="0"/>
          <w:color w:val="000000" w:themeColor="text1"/>
          <w:sz w:val="24"/>
          <w:szCs w:val="24"/>
        </w:rPr>
        <w:t xml:space="preserve"> con manchado interno</w:t>
      </w:r>
      <w:r w:rsidR="00E54747" w:rsidRPr="003E02AB">
        <w:rPr>
          <w:rFonts w:ascii="Times New Roman" w:hAnsi="Times New Roman"/>
          <w:b w:val="0"/>
          <w:color w:val="000000" w:themeColor="text1"/>
          <w:sz w:val="24"/>
          <w:szCs w:val="24"/>
        </w:rPr>
        <w:t>. R</w:t>
      </w:r>
      <w:r w:rsidR="00A61DBC" w:rsidRPr="003E02AB">
        <w:rPr>
          <w:rFonts w:ascii="Times New Roman" w:hAnsi="Times New Roman"/>
          <w:b w:val="0"/>
          <w:color w:val="000000" w:themeColor="text1"/>
          <w:sz w:val="24"/>
          <w:szCs w:val="24"/>
        </w:rPr>
        <w:t xml:space="preserve">ecientemente en Texas EUA a esta </w:t>
      </w:r>
      <w:r w:rsidR="00AB5AEF" w:rsidRPr="003E02AB">
        <w:rPr>
          <w:rFonts w:ascii="Times New Roman" w:hAnsi="Times New Roman"/>
          <w:b w:val="0"/>
          <w:color w:val="000000" w:themeColor="text1"/>
          <w:sz w:val="24"/>
          <w:szCs w:val="24"/>
        </w:rPr>
        <w:t xml:space="preserve">enfermedad </w:t>
      </w:r>
      <w:r w:rsidR="009733BF" w:rsidRPr="003E02AB">
        <w:rPr>
          <w:rFonts w:ascii="Times New Roman" w:hAnsi="Times New Roman"/>
          <w:b w:val="0"/>
          <w:color w:val="000000" w:themeColor="text1"/>
          <w:sz w:val="24"/>
          <w:szCs w:val="24"/>
        </w:rPr>
        <w:t>se le ha denominado “Zebra C</w:t>
      </w:r>
      <w:r w:rsidR="00A61DBC" w:rsidRPr="003E02AB">
        <w:rPr>
          <w:rFonts w:ascii="Times New Roman" w:hAnsi="Times New Roman"/>
          <w:b w:val="0"/>
          <w:color w:val="000000" w:themeColor="text1"/>
          <w:sz w:val="24"/>
          <w:szCs w:val="24"/>
        </w:rPr>
        <w:t xml:space="preserve">hip” (ZC) o rayado de la papa, </w:t>
      </w:r>
      <w:r w:rsidR="00AB5AEF" w:rsidRPr="003E02AB">
        <w:rPr>
          <w:rFonts w:ascii="Times New Roman" w:hAnsi="Times New Roman"/>
          <w:b w:val="0"/>
          <w:color w:val="000000" w:themeColor="text1"/>
          <w:sz w:val="24"/>
          <w:szCs w:val="24"/>
        </w:rPr>
        <w:t>los</w:t>
      </w:r>
      <w:r w:rsidR="00A61DBC" w:rsidRPr="003E02AB">
        <w:rPr>
          <w:rFonts w:ascii="Times New Roman" w:hAnsi="Times New Roman"/>
          <w:b w:val="0"/>
          <w:color w:val="000000" w:themeColor="text1"/>
          <w:sz w:val="24"/>
          <w:szCs w:val="24"/>
        </w:rPr>
        <w:t xml:space="preserve"> síntomas foliares se asemejan al</w:t>
      </w:r>
      <w:r w:rsidR="00AB5AEF" w:rsidRPr="003E02AB">
        <w:rPr>
          <w:rFonts w:ascii="Times New Roman" w:hAnsi="Times New Roman"/>
          <w:b w:val="0"/>
          <w:color w:val="000000" w:themeColor="text1"/>
          <w:sz w:val="24"/>
          <w:szCs w:val="24"/>
        </w:rPr>
        <w:t xml:space="preserve"> síndrome</w:t>
      </w:r>
      <w:r w:rsidR="00AB5AEF">
        <w:rPr>
          <w:rFonts w:ascii="Times New Roman" w:hAnsi="Times New Roman"/>
          <w:b w:val="0"/>
          <w:color w:val="auto"/>
          <w:sz w:val="24"/>
          <w:szCs w:val="24"/>
        </w:rPr>
        <w:t xml:space="preserve"> denominado</w:t>
      </w:r>
      <w:r w:rsidR="009733BF">
        <w:rPr>
          <w:rFonts w:ascii="Times New Roman" w:hAnsi="Times New Roman"/>
          <w:b w:val="0"/>
          <w:color w:val="auto"/>
          <w:sz w:val="24"/>
          <w:szCs w:val="24"/>
        </w:rPr>
        <w:t xml:space="preserve"> “Punta Morada de la P</w:t>
      </w:r>
      <w:r w:rsidR="00A61DBC">
        <w:rPr>
          <w:rFonts w:ascii="Times New Roman" w:hAnsi="Times New Roman"/>
          <w:b w:val="0"/>
          <w:color w:val="auto"/>
          <w:sz w:val="24"/>
          <w:szCs w:val="24"/>
        </w:rPr>
        <w:t>apa” (PMP) o enfermedad del “amarillamiento por psilidos”</w:t>
      </w:r>
      <w:r w:rsidR="00AB5AEF">
        <w:rPr>
          <w:rFonts w:ascii="Times New Roman" w:hAnsi="Times New Roman"/>
          <w:b w:val="0"/>
          <w:color w:val="auto"/>
          <w:sz w:val="24"/>
          <w:szCs w:val="24"/>
        </w:rPr>
        <w:t xml:space="preserve"> la cual es </w:t>
      </w:r>
      <w:r w:rsidR="00A61DBC">
        <w:rPr>
          <w:rFonts w:ascii="Times New Roman" w:hAnsi="Times New Roman"/>
          <w:b w:val="0"/>
          <w:color w:val="auto"/>
          <w:sz w:val="24"/>
          <w:szCs w:val="24"/>
        </w:rPr>
        <w:t>asociad</w:t>
      </w:r>
      <w:r w:rsidR="00AB5AEF">
        <w:rPr>
          <w:rFonts w:ascii="Times New Roman" w:hAnsi="Times New Roman"/>
          <w:b w:val="0"/>
          <w:color w:val="auto"/>
          <w:sz w:val="24"/>
          <w:szCs w:val="24"/>
        </w:rPr>
        <w:t>a</w:t>
      </w:r>
      <w:r w:rsidR="00A61DBC">
        <w:rPr>
          <w:rFonts w:ascii="Times New Roman" w:hAnsi="Times New Roman"/>
          <w:b w:val="0"/>
          <w:color w:val="auto"/>
          <w:sz w:val="24"/>
          <w:szCs w:val="24"/>
        </w:rPr>
        <w:t xml:space="preserve"> con </w:t>
      </w:r>
      <w:r w:rsidR="00AB5AEF">
        <w:rPr>
          <w:rFonts w:ascii="Times New Roman" w:hAnsi="Times New Roman"/>
          <w:b w:val="0"/>
          <w:color w:val="auto"/>
          <w:sz w:val="24"/>
          <w:szCs w:val="24"/>
        </w:rPr>
        <w:t xml:space="preserve">la presencia de </w:t>
      </w:r>
      <w:r w:rsidR="00A61DBC" w:rsidRPr="00505BB9">
        <w:rPr>
          <w:rFonts w:ascii="Times New Roman" w:eastAsia="Calibri" w:hAnsi="Times New Roman"/>
          <w:b w:val="0"/>
          <w:color w:val="auto"/>
          <w:sz w:val="24"/>
          <w:szCs w:val="24"/>
        </w:rPr>
        <w:t>“</w:t>
      </w:r>
      <w:r w:rsidR="00A61DBC" w:rsidRPr="00505BB9">
        <w:rPr>
          <w:rFonts w:ascii="Times New Roman" w:eastAsia="Calibri" w:hAnsi="Times New Roman"/>
          <w:b w:val="0"/>
          <w:i/>
          <w:color w:val="auto"/>
          <w:sz w:val="24"/>
          <w:szCs w:val="24"/>
        </w:rPr>
        <w:t>Ca</w:t>
      </w:r>
      <w:r w:rsidR="00A61DBC" w:rsidRPr="00D83379">
        <w:rPr>
          <w:rFonts w:ascii="Times New Roman" w:eastAsia="Calibri" w:hAnsi="Times New Roman"/>
          <w:b w:val="0"/>
          <w:i/>
          <w:color w:val="000000" w:themeColor="text1"/>
          <w:sz w:val="24"/>
          <w:szCs w:val="24"/>
        </w:rPr>
        <w:t>ndidatus</w:t>
      </w:r>
      <w:r w:rsidR="00A61DBC" w:rsidRPr="00505BB9">
        <w:rPr>
          <w:rFonts w:ascii="Times New Roman" w:eastAsia="Calibri" w:hAnsi="Times New Roman"/>
          <w:b w:val="0"/>
          <w:i/>
          <w:color w:val="auto"/>
          <w:sz w:val="24"/>
          <w:szCs w:val="24"/>
        </w:rPr>
        <w:t xml:space="preserve"> </w:t>
      </w:r>
      <w:r w:rsidR="00A61DBC" w:rsidRPr="0042702B">
        <w:rPr>
          <w:rFonts w:ascii="Times New Roman" w:eastAsia="Calibri" w:hAnsi="Times New Roman"/>
          <w:b w:val="0"/>
          <w:color w:val="auto"/>
          <w:sz w:val="24"/>
          <w:szCs w:val="24"/>
        </w:rPr>
        <w:t>Liberibacter solanacearum</w:t>
      </w:r>
      <w:r w:rsidR="00A61DBC">
        <w:rPr>
          <w:rFonts w:ascii="Times New Roman" w:eastAsia="Calibri" w:hAnsi="Times New Roman"/>
          <w:b w:val="0"/>
          <w:color w:val="auto"/>
          <w:sz w:val="24"/>
          <w:szCs w:val="24"/>
        </w:rPr>
        <w:t>”</w:t>
      </w:r>
      <w:r w:rsidR="00AB5AEF">
        <w:rPr>
          <w:rFonts w:ascii="Times New Roman" w:eastAsia="Calibri" w:hAnsi="Times New Roman"/>
          <w:b w:val="0"/>
          <w:color w:val="auto"/>
          <w:sz w:val="24"/>
          <w:szCs w:val="24"/>
        </w:rPr>
        <w:t>.</w:t>
      </w:r>
      <w:r w:rsidR="00AB5AEF" w:rsidRPr="00AB5AEF">
        <w:rPr>
          <w:rFonts w:ascii="Times New Roman" w:eastAsia="Calibri" w:hAnsi="Times New Roman"/>
          <w:b w:val="0"/>
          <w:color w:val="auto"/>
          <w:sz w:val="24"/>
          <w:szCs w:val="24"/>
        </w:rPr>
        <w:t xml:space="preserve"> </w:t>
      </w:r>
      <w:r w:rsidR="00AB5AEF" w:rsidRPr="00505BB9">
        <w:rPr>
          <w:rFonts w:ascii="Times New Roman" w:eastAsia="Calibri" w:hAnsi="Times New Roman"/>
          <w:b w:val="0"/>
          <w:color w:val="auto"/>
          <w:sz w:val="24"/>
          <w:szCs w:val="24"/>
        </w:rPr>
        <w:t>E</w:t>
      </w:r>
      <w:r w:rsidR="00AB5AEF" w:rsidRPr="00505BB9">
        <w:rPr>
          <w:rFonts w:ascii="Times New Roman" w:eastAsia="Calibri" w:hAnsi="Times New Roman"/>
          <w:b w:val="0"/>
          <w:color w:val="auto"/>
          <w:sz w:val="24"/>
          <w:szCs w:val="24"/>
          <w:lang w:val="es-ES"/>
        </w:rPr>
        <w:t>l objetivo de esta investigación fue</w:t>
      </w:r>
      <w:r w:rsidR="00AB5AEF" w:rsidRPr="00505BB9">
        <w:rPr>
          <w:rFonts w:ascii="Times New Roman" w:eastAsia="Calibri" w:hAnsi="Times New Roman"/>
          <w:b w:val="0"/>
          <w:bCs w:val="0"/>
          <w:color w:val="auto"/>
          <w:sz w:val="24"/>
          <w:szCs w:val="24"/>
          <w:lang w:val="es-ES"/>
        </w:rPr>
        <w:t xml:space="preserve"> detectar la presencia de esta bacteria</w:t>
      </w:r>
      <w:r w:rsidR="00AB5AEF" w:rsidRPr="00505BB9">
        <w:rPr>
          <w:rFonts w:ascii="Times New Roman" w:hAnsi="Times New Roman"/>
          <w:b w:val="0"/>
          <w:bCs w:val="0"/>
          <w:color w:val="auto"/>
          <w:sz w:val="24"/>
          <w:szCs w:val="24"/>
          <w:lang w:val="es-ES"/>
        </w:rPr>
        <w:t xml:space="preserve"> y de fitoplasmas </w:t>
      </w:r>
      <w:r w:rsidR="00AB5AEF" w:rsidRPr="00505BB9">
        <w:rPr>
          <w:rFonts w:ascii="Times New Roman" w:eastAsia="Calibri" w:hAnsi="Times New Roman"/>
          <w:b w:val="0"/>
          <w:bCs w:val="0"/>
          <w:color w:val="auto"/>
          <w:sz w:val="24"/>
          <w:szCs w:val="24"/>
          <w:lang w:val="es-ES"/>
        </w:rPr>
        <w:t xml:space="preserve">en plantas de papa que presentaban </w:t>
      </w:r>
      <w:r w:rsidR="00AB5AEF">
        <w:rPr>
          <w:rFonts w:ascii="Times New Roman" w:eastAsia="Calibri" w:hAnsi="Times New Roman"/>
          <w:b w:val="0"/>
          <w:bCs w:val="0"/>
          <w:color w:val="auto"/>
          <w:sz w:val="24"/>
          <w:szCs w:val="24"/>
          <w:lang w:val="es-ES"/>
        </w:rPr>
        <w:t>la coloración purpura de los foliolos</w:t>
      </w:r>
      <w:r w:rsidR="00AB5AEF" w:rsidRPr="00505BB9">
        <w:rPr>
          <w:rFonts w:ascii="Times New Roman" w:eastAsia="Calibri" w:hAnsi="Times New Roman"/>
          <w:b w:val="0"/>
          <w:bCs w:val="0"/>
          <w:color w:val="auto"/>
          <w:sz w:val="24"/>
          <w:szCs w:val="24"/>
          <w:lang w:val="es-ES"/>
        </w:rPr>
        <w:t xml:space="preserve">. Durante </w:t>
      </w:r>
      <w:r w:rsidR="00AB5AEF" w:rsidRPr="00505BB9">
        <w:rPr>
          <w:rFonts w:ascii="Times New Roman" w:hAnsi="Times New Roman"/>
          <w:b w:val="0"/>
          <w:bCs w:val="0"/>
          <w:color w:val="auto"/>
          <w:sz w:val="24"/>
          <w:szCs w:val="24"/>
          <w:lang w:val="es-ES"/>
        </w:rPr>
        <w:t>el ciclo primavera – verano 2011 y 2012</w:t>
      </w:r>
      <w:r w:rsidR="00AB5AEF" w:rsidRPr="00505BB9">
        <w:rPr>
          <w:rFonts w:ascii="Times New Roman" w:eastAsia="Calibri" w:hAnsi="Times New Roman"/>
          <w:b w:val="0"/>
          <w:bCs w:val="0"/>
          <w:color w:val="auto"/>
          <w:sz w:val="24"/>
          <w:szCs w:val="24"/>
          <w:lang w:val="es-ES"/>
        </w:rPr>
        <w:t xml:space="preserve"> se h</w:t>
      </w:r>
      <w:r w:rsidR="00AB5AEF" w:rsidRPr="00505BB9">
        <w:rPr>
          <w:rFonts w:ascii="Times New Roman" w:hAnsi="Times New Roman"/>
          <w:b w:val="0"/>
          <w:bCs w:val="0"/>
          <w:color w:val="auto"/>
          <w:sz w:val="24"/>
          <w:szCs w:val="24"/>
          <w:lang w:val="es-ES"/>
        </w:rPr>
        <w:t xml:space="preserve">izo un muestreo en </w:t>
      </w:r>
      <w:r w:rsidR="00AB5AEF">
        <w:rPr>
          <w:rFonts w:ascii="Times New Roman" w:hAnsi="Times New Roman"/>
          <w:b w:val="0"/>
          <w:bCs w:val="0"/>
          <w:color w:val="auto"/>
          <w:sz w:val="24"/>
          <w:szCs w:val="24"/>
          <w:lang w:val="es-ES"/>
        </w:rPr>
        <w:t xml:space="preserve">los </w:t>
      </w:r>
      <w:r w:rsidR="00AB5AEF" w:rsidRPr="00570D56">
        <w:rPr>
          <w:rFonts w:ascii="Times New Roman" w:hAnsi="Times New Roman"/>
          <w:b w:val="0"/>
          <w:bCs w:val="0"/>
          <w:color w:val="auto"/>
          <w:sz w:val="24"/>
          <w:szCs w:val="24"/>
          <w:lang w:val="es-ES"/>
        </w:rPr>
        <w:t>municipios de</w:t>
      </w:r>
      <w:r w:rsidR="00AB5AEF">
        <w:rPr>
          <w:rFonts w:ascii="Times New Roman" w:hAnsi="Times New Roman"/>
          <w:b w:val="0"/>
          <w:bCs w:val="0"/>
          <w:color w:val="auto"/>
          <w:sz w:val="24"/>
          <w:szCs w:val="24"/>
          <w:lang w:val="es-ES"/>
        </w:rPr>
        <w:t xml:space="preserve"> </w:t>
      </w:r>
      <w:r w:rsidR="00AB5AEF" w:rsidRPr="00505BB9">
        <w:rPr>
          <w:rFonts w:ascii="Times New Roman" w:hAnsi="Times New Roman"/>
          <w:b w:val="0"/>
          <w:bCs w:val="0"/>
          <w:color w:val="auto"/>
          <w:sz w:val="24"/>
          <w:szCs w:val="24"/>
          <w:lang w:val="es-ES"/>
        </w:rPr>
        <w:t>Tenango del Valle</w:t>
      </w:r>
      <w:r w:rsidR="00AB5AEF" w:rsidRPr="00505BB9">
        <w:rPr>
          <w:rFonts w:ascii="Times New Roman" w:eastAsia="Calibri" w:hAnsi="Times New Roman"/>
          <w:b w:val="0"/>
          <w:bCs w:val="0"/>
          <w:color w:val="auto"/>
          <w:sz w:val="24"/>
          <w:szCs w:val="24"/>
          <w:lang w:val="es-ES"/>
        </w:rPr>
        <w:t>,</w:t>
      </w:r>
      <w:r w:rsidR="00AB5AEF" w:rsidRPr="00505BB9">
        <w:rPr>
          <w:rFonts w:ascii="Times New Roman" w:hAnsi="Times New Roman"/>
          <w:b w:val="0"/>
          <w:bCs w:val="0"/>
          <w:color w:val="auto"/>
          <w:sz w:val="24"/>
          <w:szCs w:val="24"/>
          <w:lang w:val="es-ES"/>
        </w:rPr>
        <w:t xml:space="preserve"> Zinacantepec, Villa de Allende y San José del Rincón,</w:t>
      </w:r>
      <w:r w:rsidR="00AB5AEF">
        <w:rPr>
          <w:rFonts w:ascii="Times New Roman" w:hAnsi="Times New Roman"/>
          <w:b w:val="0"/>
          <w:bCs w:val="0"/>
          <w:color w:val="auto"/>
          <w:sz w:val="24"/>
          <w:szCs w:val="24"/>
          <w:lang w:val="es-ES"/>
        </w:rPr>
        <w:t xml:space="preserve"> </w:t>
      </w:r>
      <w:r w:rsidR="00AB5AEF" w:rsidRPr="00641E4A">
        <w:rPr>
          <w:rFonts w:ascii="Times New Roman" w:hAnsi="Times New Roman"/>
          <w:b w:val="0"/>
          <w:bCs w:val="0"/>
          <w:color w:val="auto"/>
          <w:sz w:val="24"/>
          <w:szCs w:val="24"/>
          <w:lang w:val="es-ES"/>
        </w:rPr>
        <w:t>del</w:t>
      </w:r>
      <w:r w:rsidR="00AB5AEF" w:rsidRPr="00505BB9">
        <w:rPr>
          <w:rFonts w:ascii="Times New Roman" w:eastAsia="Calibri" w:hAnsi="Times New Roman"/>
          <w:b w:val="0"/>
          <w:bCs w:val="0"/>
          <w:color w:val="auto"/>
          <w:sz w:val="24"/>
          <w:szCs w:val="24"/>
          <w:lang w:val="es-ES"/>
        </w:rPr>
        <w:t xml:space="preserve"> Estado de México. L</w:t>
      </w:r>
      <w:r w:rsidR="00AB5AEF" w:rsidRPr="00505BB9">
        <w:rPr>
          <w:rFonts w:ascii="Times New Roman" w:eastAsia="Calibri" w:hAnsi="Times New Roman"/>
          <w:b w:val="0"/>
          <w:color w:val="auto"/>
          <w:sz w:val="24"/>
          <w:szCs w:val="24"/>
          <w:lang w:val="es-ES"/>
        </w:rPr>
        <w:t xml:space="preserve">a detección de </w:t>
      </w:r>
      <w:r w:rsidR="00AB5AEF" w:rsidRPr="00505BB9">
        <w:rPr>
          <w:rFonts w:ascii="Times New Roman" w:hAnsi="Times New Roman"/>
          <w:b w:val="0"/>
          <w:color w:val="auto"/>
          <w:sz w:val="24"/>
          <w:szCs w:val="24"/>
          <w:lang w:val="es-ES"/>
        </w:rPr>
        <w:t>ambos patógenos</w:t>
      </w:r>
      <w:r w:rsidR="00AB5AEF" w:rsidRPr="00505BB9">
        <w:rPr>
          <w:rFonts w:ascii="Times New Roman" w:eastAsia="Calibri" w:hAnsi="Times New Roman"/>
          <w:b w:val="0"/>
          <w:color w:val="auto"/>
          <w:sz w:val="24"/>
          <w:szCs w:val="24"/>
          <w:lang w:val="es-ES"/>
        </w:rPr>
        <w:t xml:space="preserve"> se realizó mediante </w:t>
      </w:r>
      <w:r w:rsidR="009733BF">
        <w:rPr>
          <w:rFonts w:ascii="Times New Roman" w:eastAsia="Calibri" w:hAnsi="Times New Roman"/>
          <w:b w:val="0"/>
          <w:color w:val="auto"/>
          <w:sz w:val="24"/>
          <w:szCs w:val="24"/>
          <w:lang w:val="es-ES"/>
        </w:rPr>
        <w:t xml:space="preserve">la </w:t>
      </w:r>
      <w:r w:rsidR="00AB5AEF" w:rsidRPr="00505BB9">
        <w:rPr>
          <w:rFonts w:ascii="Times New Roman" w:eastAsia="Calibri" w:hAnsi="Times New Roman"/>
          <w:b w:val="0"/>
          <w:color w:val="auto"/>
          <w:sz w:val="24"/>
          <w:szCs w:val="24"/>
          <w:lang w:val="es-ES"/>
        </w:rPr>
        <w:t>reacción en cadena de la polimerasa (PCR) con los ini</w:t>
      </w:r>
      <w:r w:rsidR="00AB5AEF" w:rsidRPr="00505BB9">
        <w:rPr>
          <w:rFonts w:ascii="Times New Roman" w:hAnsi="Times New Roman"/>
          <w:b w:val="0"/>
          <w:color w:val="auto"/>
          <w:sz w:val="24"/>
          <w:szCs w:val="24"/>
          <w:lang w:val="es-ES"/>
        </w:rPr>
        <w:t>ciadores específicos para fitoplasmas:</w:t>
      </w:r>
      <w:r w:rsidR="00AB5AEF" w:rsidRPr="00505BB9">
        <w:rPr>
          <w:rFonts w:ascii="Times New Roman" w:hAnsi="Times New Roman"/>
          <w:b w:val="0"/>
          <w:bCs w:val="0"/>
          <w:color w:val="auto"/>
          <w:sz w:val="24"/>
          <w:szCs w:val="24"/>
        </w:rPr>
        <w:t xml:space="preserve"> P1/P7, R16mF2/R16mR1 y para</w:t>
      </w:r>
      <w:r w:rsidR="00AB5AEF" w:rsidRPr="00505BB9">
        <w:rPr>
          <w:rFonts w:ascii="Times New Roman" w:eastAsia="Calibri" w:hAnsi="Times New Roman"/>
          <w:b w:val="0"/>
          <w:bCs w:val="0"/>
          <w:color w:val="auto"/>
          <w:sz w:val="24"/>
          <w:szCs w:val="24"/>
          <w:lang w:val="es-ES"/>
        </w:rPr>
        <w:t xml:space="preserve"> </w:t>
      </w:r>
      <w:r w:rsidR="00AB5AEF" w:rsidRPr="00505BB9">
        <w:rPr>
          <w:rFonts w:ascii="Times New Roman" w:eastAsia="Calibri" w:hAnsi="Times New Roman"/>
          <w:b w:val="0"/>
          <w:i/>
          <w:color w:val="auto"/>
          <w:sz w:val="24"/>
          <w:szCs w:val="24"/>
        </w:rPr>
        <w:t xml:space="preserve">Ca </w:t>
      </w:r>
      <w:r w:rsidR="00AB5AEF" w:rsidRPr="00505BB9">
        <w:rPr>
          <w:rFonts w:ascii="Times New Roman" w:eastAsia="Calibri" w:hAnsi="Times New Roman"/>
          <w:b w:val="0"/>
          <w:color w:val="auto"/>
          <w:sz w:val="24"/>
          <w:szCs w:val="24"/>
        </w:rPr>
        <w:t>Liberibacter solanacearum:</w:t>
      </w:r>
      <w:r w:rsidR="00AB5AEF" w:rsidRPr="00505BB9">
        <w:rPr>
          <w:rFonts w:ascii="Times New Roman" w:hAnsi="Times New Roman"/>
          <w:b w:val="0"/>
          <w:bCs w:val="0"/>
          <w:color w:val="auto"/>
          <w:sz w:val="24"/>
          <w:szCs w:val="24"/>
        </w:rPr>
        <w:t xml:space="preserve"> OA2/Oi2c, </w:t>
      </w:r>
      <w:r w:rsidR="00AB5AEF" w:rsidRPr="00505BB9">
        <w:rPr>
          <w:rFonts w:ascii="Times New Roman" w:eastAsia="Calibri" w:hAnsi="Times New Roman"/>
          <w:b w:val="0"/>
          <w:bCs w:val="0"/>
          <w:color w:val="auto"/>
          <w:sz w:val="24"/>
          <w:szCs w:val="24"/>
          <w:lang w:val="es-ES"/>
        </w:rPr>
        <w:t xml:space="preserve">resultando el </w:t>
      </w:r>
      <w:r w:rsidR="00AB5AEF">
        <w:rPr>
          <w:rFonts w:ascii="Times New Roman" w:hAnsi="Times New Roman"/>
          <w:b w:val="0"/>
          <w:color w:val="auto"/>
          <w:sz w:val="24"/>
          <w:szCs w:val="24"/>
        </w:rPr>
        <w:t>35,8</w:t>
      </w:r>
      <w:r w:rsidR="00AB5AEF" w:rsidRPr="00505BB9">
        <w:rPr>
          <w:rFonts w:ascii="Times New Roman" w:eastAsia="Calibri" w:hAnsi="Times New Roman"/>
          <w:b w:val="0"/>
          <w:color w:val="auto"/>
          <w:sz w:val="24"/>
          <w:szCs w:val="24"/>
        </w:rPr>
        <w:t>% de las plantas</w:t>
      </w:r>
      <w:r w:rsidR="00AB5AEF" w:rsidRPr="00505BB9">
        <w:rPr>
          <w:rFonts w:ascii="Times New Roman" w:hAnsi="Times New Roman"/>
          <w:b w:val="0"/>
          <w:color w:val="auto"/>
          <w:sz w:val="24"/>
          <w:szCs w:val="24"/>
        </w:rPr>
        <w:t xml:space="preserve"> positivas para fitoplasmas</w:t>
      </w:r>
      <w:r w:rsidR="00AB5AEF">
        <w:rPr>
          <w:rFonts w:ascii="Times New Roman" w:hAnsi="Times New Roman"/>
          <w:b w:val="0"/>
          <w:color w:val="auto"/>
          <w:sz w:val="24"/>
          <w:szCs w:val="24"/>
        </w:rPr>
        <w:t xml:space="preserve"> y el 11,6</w:t>
      </w:r>
      <w:r w:rsidR="00AB5AEF" w:rsidRPr="00505BB9">
        <w:rPr>
          <w:rFonts w:ascii="Times New Roman" w:hAnsi="Times New Roman"/>
          <w:b w:val="0"/>
          <w:color w:val="auto"/>
          <w:sz w:val="24"/>
          <w:szCs w:val="24"/>
        </w:rPr>
        <w:t>% para la bacteria</w:t>
      </w:r>
      <w:r w:rsidR="00AB5AEF" w:rsidRPr="00505BB9">
        <w:rPr>
          <w:rFonts w:ascii="Times New Roman" w:eastAsia="Calibri" w:hAnsi="Times New Roman"/>
          <w:b w:val="0"/>
          <w:color w:val="auto"/>
          <w:sz w:val="24"/>
          <w:szCs w:val="24"/>
        </w:rPr>
        <w:t>.</w:t>
      </w:r>
      <w:r w:rsidR="00AB5AEF" w:rsidRPr="00505BB9">
        <w:rPr>
          <w:rFonts w:ascii="Times New Roman" w:hAnsi="Times New Roman"/>
          <w:b w:val="0"/>
          <w:color w:val="auto"/>
          <w:sz w:val="24"/>
          <w:szCs w:val="24"/>
        </w:rPr>
        <w:t xml:space="preserve"> </w:t>
      </w:r>
      <w:r w:rsidR="00AB5AEF">
        <w:rPr>
          <w:rFonts w:ascii="Times New Roman" w:hAnsi="Times New Roman"/>
          <w:b w:val="0"/>
          <w:color w:val="auto"/>
          <w:sz w:val="24"/>
          <w:szCs w:val="24"/>
        </w:rPr>
        <w:t xml:space="preserve">Los resultados indican </w:t>
      </w:r>
      <w:r w:rsidR="00AB5AEF" w:rsidRPr="00505BB9">
        <w:rPr>
          <w:rFonts w:ascii="Times New Roman" w:eastAsia="Calibri" w:hAnsi="Times New Roman"/>
          <w:b w:val="0"/>
          <w:color w:val="auto"/>
          <w:sz w:val="24"/>
          <w:szCs w:val="24"/>
          <w:lang w:val="es-ES"/>
        </w:rPr>
        <w:t xml:space="preserve"> </w:t>
      </w:r>
      <w:r w:rsidR="00AB5AEF" w:rsidRPr="00505BB9">
        <w:rPr>
          <w:rFonts w:ascii="Times New Roman" w:hAnsi="Times New Roman"/>
          <w:b w:val="0"/>
          <w:color w:val="auto"/>
          <w:sz w:val="24"/>
          <w:szCs w:val="24"/>
        </w:rPr>
        <w:t xml:space="preserve">que </w:t>
      </w:r>
      <w:r w:rsidR="00185DD4" w:rsidRPr="00570D56">
        <w:rPr>
          <w:rFonts w:ascii="Times New Roman" w:eastAsia="Calibri" w:hAnsi="Times New Roman"/>
          <w:b w:val="0"/>
          <w:color w:val="auto"/>
          <w:sz w:val="24"/>
          <w:szCs w:val="24"/>
        </w:rPr>
        <w:t xml:space="preserve">en </w:t>
      </w:r>
      <w:r w:rsidR="00185DD4">
        <w:rPr>
          <w:rFonts w:ascii="Times New Roman" w:eastAsia="Calibri" w:hAnsi="Times New Roman"/>
          <w:b w:val="0"/>
          <w:color w:val="auto"/>
          <w:sz w:val="24"/>
          <w:szCs w:val="24"/>
        </w:rPr>
        <w:t>algunas</w:t>
      </w:r>
      <w:r w:rsidR="00185DD4" w:rsidRPr="00570D56">
        <w:rPr>
          <w:rFonts w:ascii="Times New Roman" w:eastAsia="Calibri" w:hAnsi="Times New Roman"/>
          <w:b w:val="0"/>
          <w:color w:val="auto"/>
          <w:sz w:val="24"/>
          <w:szCs w:val="24"/>
        </w:rPr>
        <w:t xml:space="preserve"> regiones productoras</w:t>
      </w:r>
      <w:r w:rsidR="00185DD4">
        <w:rPr>
          <w:rFonts w:ascii="Times New Roman" w:eastAsia="Calibri" w:hAnsi="Times New Roman"/>
          <w:b w:val="0"/>
          <w:color w:val="auto"/>
          <w:sz w:val="24"/>
          <w:szCs w:val="24"/>
        </w:rPr>
        <w:t xml:space="preserve"> de papa del Estado de México,</w:t>
      </w:r>
      <w:r w:rsidR="00185DD4" w:rsidRPr="00505BB9" w:rsidDel="00185DD4">
        <w:rPr>
          <w:rFonts w:ascii="Times New Roman" w:hAnsi="Times New Roman"/>
          <w:b w:val="0"/>
          <w:color w:val="auto"/>
          <w:sz w:val="24"/>
          <w:szCs w:val="24"/>
        </w:rPr>
        <w:t xml:space="preserve"> </w:t>
      </w:r>
      <w:r w:rsidR="009733BF">
        <w:rPr>
          <w:rFonts w:ascii="Times New Roman" w:hAnsi="Times New Roman"/>
          <w:b w:val="0"/>
          <w:color w:val="auto"/>
          <w:sz w:val="24"/>
          <w:szCs w:val="24"/>
        </w:rPr>
        <w:t xml:space="preserve"> l</w:t>
      </w:r>
      <w:r w:rsidR="00AB5AEF" w:rsidRPr="00505BB9">
        <w:rPr>
          <w:rFonts w:ascii="Times New Roman" w:hAnsi="Times New Roman"/>
          <w:b w:val="0"/>
          <w:color w:val="auto"/>
          <w:sz w:val="24"/>
          <w:szCs w:val="24"/>
        </w:rPr>
        <w:t xml:space="preserve">os dos </w:t>
      </w:r>
      <w:r w:rsidR="00AB5AEF">
        <w:rPr>
          <w:rFonts w:ascii="Times New Roman" w:hAnsi="Times New Roman"/>
          <w:b w:val="0"/>
          <w:color w:val="auto"/>
          <w:sz w:val="24"/>
          <w:szCs w:val="24"/>
        </w:rPr>
        <w:t>presuntos agentes causales del síndrome</w:t>
      </w:r>
      <w:r w:rsidR="00AB5AEF" w:rsidRPr="00505BB9">
        <w:rPr>
          <w:rFonts w:ascii="Times New Roman" w:hAnsi="Times New Roman"/>
          <w:b w:val="0"/>
          <w:color w:val="auto"/>
          <w:sz w:val="24"/>
          <w:szCs w:val="24"/>
        </w:rPr>
        <w:t xml:space="preserve"> de  PMP</w:t>
      </w:r>
      <w:r w:rsidR="00AB5AEF">
        <w:rPr>
          <w:rFonts w:ascii="Times New Roman" w:hAnsi="Times New Roman"/>
          <w:b w:val="0"/>
          <w:color w:val="auto"/>
          <w:sz w:val="24"/>
          <w:szCs w:val="24"/>
        </w:rPr>
        <w:t>,</w:t>
      </w:r>
      <w:r w:rsidR="00AB5AEF" w:rsidRPr="00505BB9">
        <w:rPr>
          <w:rFonts w:ascii="Times New Roman" w:hAnsi="Times New Roman"/>
          <w:b w:val="0"/>
          <w:color w:val="auto"/>
          <w:sz w:val="24"/>
          <w:szCs w:val="24"/>
        </w:rPr>
        <w:t xml:space="preserve"> fitoplasmas y </w:t>
      </w:r>
      <w:r w:rsidR="00AB5AEF" w:rsidRPr="00505BB9">
        <w:rPr>
          <w:rFonts w:ascii="Times New Roman" w:eastAsia="Calibri" w:hAnsi="Times New Roman"/>
          <w:b w:val="0"/>
          <w:i/>
          <w:color w:val="auto"/>
          <w:sz w:val="24"/>
          <w:szCs w:val="24"/>
        </w:rPr>
        <w:t xml:space="preserve">Ca. </w:t>
      </w:r>
      <w:r w:rsidR="00AB5AEF" w:rsidRPr="00505BB9">
        <w:rPr>
          <w:rFonts w:ascii="Times New Roman" w:eastAsia="Calibri" w:hAnsi="Times New Roman"/>
          <w:b w:val="0"/>
          <w:color w:val="auto"/>
          <w:sz w:val="24"/>
          <w:szCs w:val="24"/>
        </w:rPr>
        <w:t>Liberibacter solanacearum</w:t>
      </w:r>
      <w:r w:rsidR="00AB5AEF" w:rsidRPr="00505BB9">
        <w:rPr>
          <w:rFonts w:ascii="Times New Roman" w:hAnsi="Times New Roman"/>
          <w:b w:val="0"/>
          <w:color w:val="auto"/>
          <w:sz w:val="24"/>
          <w:szCs w:val="24"/>
        </w:rPr>
        <w:t>, pueden estar asociados</w:t>
      </w:r>
      <w:r w:rsidR="00BF7941">
        <w:rPr>
          <w:rFonts w:ascii="Times New Roman" w:hAnsi="Times New Roman"/>
          <w:b w:val="0"/>
          <w:color w:val="auto"/>
          <w:sz w:val="24"/>
          <w:szCs w:val="24"/>
        </w:rPr>
        <w:t>.</w:t>
      </w:r>
    </w:p>
    <w:p w:rsidR="00D01404" w:rsidRDefault="00D01404" w:rsidP="00D408C4">
      <w:pPr>
        <w:spacing w:line="240" w:lineRule="auto"/>
        <w:jc w:val="both"/>
        <w:rPr>
          <w:rFonts w:ascii="Times New Roman" w:hAnsi="Times New Roman"/>
          <w:b w:val="0"/>
          <w:color w:val="auto"/>
          <w:sz w:val="24"/>
          <w:szCs w:val="24"/>
        </w:rPr>
      </w:pPr>
    </w:p>
    <w:p w:rsidR="00A845AD" w:rsidRPr="003E02AB" w:rsidRDefault="00E04C26" w:rsidP="00D408C4">
      <w:pPr>
        <w:spacing w:line="240" w:lineRule="auto"/>
        <w:jc w:val="both"/>
        <w:rPr>
          <w:rFonts w:ascii="Times New Roman" w:eastAsia="Calibri" w:hAnsi="Times New Roman"/>
          <w:b w:val="0"/>
          <w:color w:val="auto"/>
          <w:sz w:val="24"/>
          <w:szCs w:val="24"/>
        </w:rPr>
      </w:pPr>
      <w:r w:rsidRPr="00505BB9">
        <w:rPr>
          <w:rFonts w:ascii="Times New Roman" w:eastAsia="Calibri" w:hAnsi="Times New Roman"/>
          <w:color w:val="auto"/>
          <w:sz w:val="24"/>
          <w:szCs w:val="24"/>
        </w:rPr>
        <w:t>Palabras clave</w:t>
      </w:r>
      <w:r w:rsidR="00063D3D" w:rsidRPr="00505BB9">
        <w:rPr>
          <w:rFonts w:ascii="Times New Roman" w:eastAsia="Calibri" w:hAnsi="Times New Roman"/>
          <w:color w:val="auto"/>
          <w:sz w:val="24"/>
          <w:szCs w:val="24"/>
        </w:rPr>
        <w:t>:</w:t>
      </w:r>
      <w:r w:rsidR="00A845AD">
        <w:rPr>
          <w:rFonts w:ascii="Times New Roman" w:eastAsia="Calibri" w:hAnsi="Times New Roman"/>
          <w:color w:val="auto"/>
          <w:sz w:val="24"/>
          <w:szCs w:val="24"/>
        </w:rPr>
        <w:t xml:space="preserve"> </w:t>
      </w:r>
      <w:r w:rsidR="00A845AD" w:rsidRPr="003E02AB">
        <w:rPr>
          <w:rFonts w:ascii="Times New Roman" w:eastAsia="Calibri" w:hAnsi="Times New Roman"/>
          <w:b w:val="0"/>
          <w:i/>
          <w:color w:val="auto"/>
          <w:sz w:val="24"/>
          <w:szCs w:val="24"/>
        </w:rPr>
        <w:t>Candidatus</w:t>
      </w:r>
      <w:r w:rsidR="00A845AD" w:rsidRPr="003E02AB">
        <w:rPr>
          <w:rFonts w:ascii="Times New Roman" w:eastAsia="Calibri" w:hAnsi="Times New Roman"/>
          <w:b w:val="0"/>
          <w:color w:val="auto"/>
          <w:sz w:val="24"/>
          <w:szCs w:val="24"/>
        </w:rPr>
        <w:t xml:space="preserve"> Liberibacter solanacearum, Fitoplasma</w:t>
      </w:r>
      <w:r w:rsidR="00063D3D" w:rsidRPr="003E02AB">
        <w:rPr>
          <w:rFonts w:ascii="Times New Roman" w:eastAsia="Calibri" w:hAnsi="Times New Roman"/>
          <w:b w:val="0"/>
          <w:color w:val="auto"/>
          <w:sz w:val="24"/>
          <w:szCs w:val="24"/>
        </w:rPr>
        <w:t xml:space="preserve">, </w:t>
      </w:r>
      <w:r w:rsidRPr="003E02AB">
        <w:rPr>
          <w:rFonts w:ascii="Times New Roman" w:eastAsia="Calibri" w:hAnsi="Times New Roman"/>
          <w:b w:val="0"/>
          <w:color w:val="auto"/>
          <w:sz w:val="24"/>
          <w:szCs w:val="24"/>
        </w:rPr>
        <w:t>punta morada</w:t>
      </w:r>
      <w:r w:rsidR="00A845AD" w:rsidRPr="003E02AB">
        <w:rPr>
          <w:rFonts w:ascii="Times New Roman" w:eastAsia="Calibri" w:hAnsi="Times New Roman"/>
          <w:b w:val="0"/>
          <w:color w:val="auto"/>
          <w:sz w:val="24"/>
          <w:szCs w:val="24"/>
        </w:rPr>
        <w:t>.</w:t>
      </w:r>
    </w:p>
    <w:p w:rsidR="003F2DEF" w:rsidRDefault="00B63777" w:rsidP="00D408C4">
      <w:pPr>
        <w:spacing w:line="240" w:lineRule="auto"/>
        <w:jc w:val="both"/>
        <w:rPr>
          <w:rFonts w:ascii="Times New Roman" w:hAnsi="Times New Roman"/>
          <w:color w:val="auto"/>
          <w:sz w:val="24"/>
          <w:szCs w:val="24"/>
          <w:lang w:val="en-US"/>
        </w:rPr>
      </w:pPr>
      <w:r w:rsidRPr="00505BB9">
        <w:rPr>
          <w:rFonts w:ascii="Times New Roman" w:hAnsi="Times New Roman"/>
          <w:color w:val="auto"/>
          <w:sz w:val="24"/>
          <w:szCs w:val="24"/>
          <w:lang w:val="en-US"/>
        </w:rPr>
        <w:t>A</w:t>
      </w:r>
      <w:r w:rsidR="003E02AB">
        <w:rPr>
          <w:rFonts w:ascii="Times New Roman" w:hAnsi="Times New Roman"/>
          <w:color w:val="auto"/>
          <w:sz w:val="24"/>
          <w:szCs w:val="24"/>
          <w:lang w:val="en-US"/>
        </w:rPr>
        <w:t>bstract</w:t>
      </w:r>
    </w:p>
    <w:p w:rsidR="00FF7029" w:rsidRPr="00505BB9" w:rsidRDefault="00FF7029" w:rsidP="00D408C4">
      <w:pPr>
        <w:spacing w:line="240" w:lineRule="auto"/>
        <w:jc w:val="both"/>
        <w:rPr>
          <w:rFonts w:ascii="Times New Roman" w:hAnsi="Times New Roman"/>
          <w:b w:val="0"/>
          <w:color w:val="auto"/>
          <w:sz w:val="24"/>
          <w:szCs w:val="24"/>
          <w:lang w:val="en-US"/>
        </w:rPr>
      </w:pPr>
      <w:r w:rsidRPr="00A031AE">
        <w:rPr>
          <w:rStyle w:val="hps"/>
          <w:rFonts w:ascii="Times New Roman" w:hAnsi="Times New Roman"/>
          <w:b w:val="0"/>
          <w:color w:val="333333"/>
          <w:sz w:val="24"/>
          <w:szCs w:val="24"/>
          <w:lang w:val="en-US"/>
        </w:rPr>
        <w:t>In</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Mexico</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and Central America</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have been detected stained</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potato tubers</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with</w:t>
      </w:r>
      <w:r w:rsidRPr="00A031AE">
        <w:rPr>
          <w:rFonts w:ascii="Times New Roman" w:hAnsi="Times New Roman"/>
          <w:b w:val="0"/>
          <w:color w:val="333333"/>
          <w:sz w:val="24"/>
          <w:szCs w:val="24"/>
          <w:lang w:val="en-US"/>
        </w:rPr>
        <w:t xml:space="preserve"> </w:t>
      </w:r>
      <w:r w:rsidRPr="00A031AE">
        <w:rPr>
          <w:rStyle w:val="hps"/>
          <w:rFonts w:ascii="Times New Roman" w:hAnsi="Times New Roman"/>
          <w:b w:val="0"/>
          <w:color w:val="333333"/>
          <w:sz w:val="24"/>
          <w:szCs w:val="24"/>
          <w:lang w:val="en-US"/>
        </w:rPr>
        <w:t>internal browning</w:t>
      </w:r>
      <w:r>
        <w:rPr>
          <w:rStyle w:val="hps"/>
          <w:rFonts w:ascii="Times New Roman" w:hAnsi="Times New Roman"/>
          <w:b w:val="0"/>
          <w:color w:val="333333"/>
          <w:sz w:val="24"/>
          <w:szCs w:val="24"/>
          <w:lang w:val="en-US"/>
        </w:rPr>
        <w:t>;</w:t>
      </w:r>
      <w:r w:rsidRPr="00A031AE">
        <w:rPr>
          <w:rStyle w:val="hps"/>
          <w:rFonts w:ascii="Times New Roman" w:hAnsi="Times New Roman"/>
          <w:b w:val="0"/>
          <w:color w:val="333333"/>
          <w:sz w:val="24"/>
          <w:szCs w:val="24"/>
          <w:lang w:val="en-US"/>
        </w:rPr>
        <w:t xml:space="preserve"> </w:t>
      </w:r>
      <w:r w:rsidRPr="00A031AE">
        <w:rPr>
          <w:rFonts w:ascii="Times New Roman" w:eastAsia="Times New Roman" w:hAnsi="Times New Roman"/>
          <w:b w:val="0"/>
          <w:bCs w:val="0"/>
          <w:color w:val="333333"/>
          <w:sz w:val="24"/>
          <w:szCs w:val="24"/>
          <w:lang w:val="en-US" w:eastAsia="es-ES"/>
        </w:rPr>
        <w:t xml:space="preserve">recently in Texas, USA, </w:t>
      </w:r>
      <w:r w:rsidR="009733BF">
        <w:rPr>
          <w:rFonts w:ascii="Times New Roman" w:hAnsi="Times New Roman"/>
          <w:b w:val="0"/>
          <w:color w:val="auto"/>
          <w:sz w:val="24"/>
          <w:szCs w:val="24"/>
          <w:lang w:val="en-US"/>
        </w:rPr>
        <w:t>this disease has been called "Zebra C</w:t>
      </w:r>
      <w:r w:rsidRPr="005627F7">
        <w:rPr>
          <w:rFonts w:ascii="Times New Roman" w:hAnsi="Times New Roman"/>
          <w:b w:val="0"/>
          <w:color w:val="auto"/>
          <w:sz w:val="24"/>
          <w:szCs w:val="24"/>
          <w:lang w:val="en-US"/>
        </w:rPr>
        <w:t xml:space="preserve">hip" (ZC) </w:t>
      </w:r>
      <w:r w:rsidRPr="00505BB9">
        <w:rPr>
          <w:rFonts w:ascii="Times New Roman" w:hAnsi="Times New Roman"/>
          <w:b w:val="0"/>
          <w:color w:val="auto"/>
          <w:sz w:val="24"/>
          <w:szCs w:val="24"/>
          <w:lang w:val="en-US"/>
        </w:rPr>
        <w:t>or striped potato</w:t>
      </w:r>
      <w:r>
        <w:rPr>
          <w:rFonts w:ascii="Times New Roman" w:hAnsi="Times New Roman"/>
          <w:b w:val="0"/>
          <w:color w:val="auto"/>
          <w:sz w:val="24"/>
          <w:szCs w:val="24"/>
          <w:lang w:val="en-US"/>
        </w:rPr>
        <w:t xml:space="preserve">, </w:t>
      </w:r>
      <w:r w:rsidRPr="005627F7">
        <w:rPr>
          <w:rFonts w:ascii="Times New Roman" w:hAnsi="Times New Roman"/>
          <w:b w:val="0"/>
          <w:color w:val="auto"/>
          <w:sz w:val="24"/>
          <w:szCs w:val="24"/>
          <w:lang w:val="en-US"/>
        </w:rPr>
        <w:t>foliar symptoms resemble the syndrom</w:t>
      </w:r>
      <w:r w:rsidR="009733BF">
        <w:rPr>
          <w:rFonts w:ascii="Times New Roman" w:hAnsi="Times New Roman"/>
          <w:b w:val="0"/>
          <w:color w:val="auto"/>
          <w:sz w:val="24"/>
          <w:szCs w:val="24"/>
          <w:lang w:val="en-US"/>
        </w:rPr>
        <w:t>e called "Potato Purple T</w:t>
      </w:r>
      <w:r>
        <w:rPr>
          <w:rFonts w:ascii="Times New Roman" w:hAnsi="Times New Roman"/>
          <w:b w:val="0"/>
          <w:color w:val="auto"/>
          <w:sz w:val="24"/>
          <w:szCs w:val="24"/>
          <w:lang w:val="en-US"/>
        </w:rPr>
        <w:t>op" (P</w:t>
      </w:r>
      <w:r w:rsidRPr="005627F7">
        <w:rPr>
          <w:rFonts w:ascii="Times New Roman" w:hAnsi="Times New Roman"/>
          <w:b w:val="0"/>
          <w:color w:val="auto"/>
          <w:sz w:val="24"/>
          <w:szCs w:val="24"/>
          <w:lang w:val="en-US"/>
        </w:rPr>
        <w:t>P</w:t>
      </w:r>
      <w:r>
        <w:rPr>
          <w:rFonts w:ascii="Times New Roman" w:hAnsi="Times New Roman"/>
          <w:b w:val="0"/>
          <w:color w:val="auto"/>
          <w:sz w:val="24"/>
          <w:szCs w:val="24"/>
          <w:lang w:val="en-US"/>
        </w:rPr>
        <w:t>T</w:t>
      </w:r>
      <w:r w:rsidRPr="005627F7">
        <w:rPr>
          <w:rFonts w:ascii="Times New Roman" w:hAnsi="Times New Roman"/>
          <w:b w:val="0"/>
          <w:color w:val="auto"/>
          <w:sz w:val="24"/>
          <w:szCs w:val="24"/>
          <w:lang w:val="en-US"/>
        </w:rPr>
        <w:t>)</w:t>
      </w:r>
      <w:r>
        <w:rPr>
          <w:rFonts w:ascii="Times New Roman" w:hAnsi="Times New Roman"/>
          <w:b w:val="0"/>
          <w:color w:val="auto"/>
          <w:sz w:val="24"/>
          <w:szCs w:val="24"/>
          <w:lang w:val="en-US"/>
        </w:rPr>
        <w:t xml:space="preserve"> </w:t>
      </w:r>
      <w:r w:rsidRPr="005627F7">
        <w:rPr>
          <w:rFonts w:ascii="Times New Roman" w:hAnsi="Times New Roman"/>
          <w:b w:val="0"/>
          <w:color w:val="auto"/>
          <w:sz w:val="24"/>
          <w:szCs w:val="24"/>
          <w:lang w:val="en-US"/>
        </w:rPr>
        <w:t>or "psyllid yellows"</w:t>
      </w:r>
      <w:r>
        <w:rPr>
          <w:rFonts w:ascii="Times New Roman" w:hAnsi="Times New Roman"/>
          <w:b w:val="0"/>
          <w:color w:val="auto"/>
          <w:sz w:val="24"/>
          <w:szCs w:val="24"/>
          <w:lang w:val="en-US"/>
        </w:rPr>
        <w:t xml:space="preserve"> </w:t>
      </w:r>
      <w:r w:rsidRPr="005627F7">
        <w:rPr>
          <w:rFonts w:ascii="Times New Roman" w:hAnsi="Times New Roman"/>
          <w:b w:val="0"/>
          <w:color w:val="auto"/>
          <w:sz w:val="24"/>
          <w:szCs w:val="24"/>
          <w:lang w:val="en-US"/>
        </w:rPr>
        <w:t>disease which is associated with the presence of "Candidatus liberibacter solanacearum</w:t>
      </w:r>
      <w:r>
        <w:rPr>
          <w:rFonts w:ascii="Times New Roman" w:hAnsi="Times New Roman"/>
          <w:b w:val="0"/>
          <w:color w:val="auto"/>
          <w:sz w:val="24"/>
          <w:szCs w:val="24"/>
          <w:lang w:val="en-US"/>
        </w:rPr>
        <w:t xml:space="preserve">”. </w:t>
      </w:r>
      <w:r w:rsidRPr="00505BB9">
        <w:rPr>
          <w:rFonts w:ascii="Times New Roman" w:hAnsi="Times New Roman"/>
          <w:b w:val="0"/>
          <w:color w:val="auto"/>
          <w:sz w:val="24"/>
          <w:szCs w:val="24"/>
          <w:lang w:val="en-US"/>
        </w:rPr>
        <w:t>The aim of the current work was to detect</w:t>
      </w:r>
      <w:r>
        <w:rPr>
          <w:rFonts w:ascii="Times New Roman" w:hAnsi="Times New Roman"/>
          <w:b w:val="0"/>
          <w:color w:val="auto"/>
          <w:sz w:val="24"/>
          <w:szCs w:val="24"/>
          <w:lang w:val="en-US"/>
        </w:rPr>
        <w:t xml:space="preserve"> the presence of</w:t>
      </w:r>
      <w:r w:rsidRPr="00505BB9">
        <w:rPr>
          <w:rFonts w:ascii="Times New Roman" w:hAnsi="Times New Roman"/>
          <w:b w:val="0"/>
          <w:color w:val="auto"/>
          <w:sz w:val="24"/>
          <w:szCs w:val="24"/>
          <w:lang w:val="en-US"/>
        </w:rPr>
        <w:t xml:space="preserve"> this bacterium and phytoplasma in potato plants with purple top symptoms. During 2011 and 2012</w:t>
      </w:r>
      <w:r>
        <w:rPr>
          <w:rFonts w:ascii="Times New Roman" w:hAnsi="Times New Roman"/>
          <w:b w:val="0"/>
          <w:color w:val="auto"/>
          <w:sz w:val="24"/>
          <w:szCs w:val="24"/>
          <w:lang w:val="en-US"/>
        </w:rPr>
        <w:t xml:space="preserve"> </w:t>
      </w:r>
      <w:r w:rsidRPr="00505BB9">
        <w:rPr>
          <w:rFonts w:ascii="Times New Roman" w:hAnsi="Times New Roman"/>
          <w:b w:val="0"/>
          <w:color w:val="auto"/>
          <w:sz w:val="24"/>
          <w:szCs w:val="24"/>
          <w:lang w:val="en-US"/>
        </w:rPr>
        <w:t xml:space="preserve">Spring – Summer cycle, a directed sampling was carried out in Tenango del Valle, Zinacantepec, Villa de Allende and San José del Rincón, State of México. The detection of both pathogens was performed by Polymerase Chain Reaction (PCR) with specific primers for phytoplasmas: P1/ P7, R16mF2/R16mR1 and for </w:t>
      </w:r>
      <w:r w:rsidRPr="00505BB9">
        <w:rPr>
          <w:rFonts w:ascii="Times New Roman" w:hAnsi="Times New Roman"/>
          <w:b w:val="0"/>
          <w:i/>
          <w:color w:val="auto"/>
          <w:sz w:val="24"/>
          <w:szCs w:val="24"/>
          <w:lang w:val="en-US"/>
        </w:rPr>
        <w:t>Ca</w:t>
      </w:r>
      <w:r w:rsidRPr="00505BB9">
        <w:rPr>
          <w:rFonts w:ascii="Times New Roman" w:hAnsi="Times New Roman"/>
          <w:b w:val="0"/>
          <w:color w:val="auto"/>
          <w:sz w:val="24"/>
          <w:szCs w:val="24"/>
          <w:lang w:val="en-US"/>
        </w:rPr>
        <w:t xml:space="preserve"> Liberacter sola</w:t>
      </w:r>
      <w:r>
        <w:rPr>
          <w:rFonts w:ascii="Times New Roman" w:hAnsi="Times New Roman"/>
          <w:b w:val="0"/>
          <w:color w:val="auto"/>
          <w:sz w:val="24"/>
          <w:szCs w:val="24"/>
          <w:lang w:val="en-US"/>
        </w:rPr>
        <w:t>nacearum: OA2/Oi2c, being 35,8 % from the positive plants for phytoplasmas and 11,6</w:t>
      </w:r>
      <w:r w:rsidRPr="00505BB9">
        <w:rPr>
          <w:rFonts w:ascii="Times New Roman" w:hAnsi="Times New Roman"/>
          <w:b w:val="0"/>
          <w:color w:val="auto"/>
          <w:sz w:val="24"/>
          <w:szCs w:val="24"/>
          <w:lang w:val="en-US"/>
        </w:rPr>
        <w:t xml:space="preserve"> % for this bact</w:t>
      </w:r>
      <w:r w:rsidR="002A6AB0">
        <w:rPr>
          <w:rFonts w:ascii="Times New Roman" w:hAnsi="Times New Roman"/>
          <w:b w:val="0"/>
          <w:color w:val="auto"/>
          <w:sz w:val="24"/>
          <w:szCs w:val="24"/>
          <w:lang w:val="en-US"/>
        </w:rPr>
        <w:t>erium. These results indicated</w:t>
      </w:r>
      <w:r w:rsidR="009C61CA">
        <w:rPr>
          <w:rFonts w:ascii="Times New Roman" w:hAnsi="Times New Roman"/>
          <w:b w:val="0"/>
          <w:color w:val="auto"/>
          <w:sz w:val="24"/>
          <w:szCs w:val="24"/>
          <w:lang w:val="en-US"/>
        </w:rPr>
        <w:t xml:space="preserve"> that in some areas</w:t>
      </w:r>
      <w:r w:rsidRPr="00505BB9">
        <w:rPr>
          <w:rFonts w:ascii="Times New Roman" w:hAnsi="Times New Roman"/>
          <w:b w:val="0"/>
          <w:color w:val="auto"/>
          <w:sz w:val="24"/>
          <w:szCs w:val="24"/>
          <w:lang w:val="en-US"/>
        </w:rPr>
        <w:t xml:space="preserve"> these two </w:t>
      </w:r>
      <w:r>
        <w:rPr>
          <w:rFonts w:ascii="Times New Roman" w:hAnsi="Times New Roman"/>
          <w:b w:val="0"/>
          <w:color w:val="auto"/>
          <w:sz w:val="24"/>
          <w:szCs w:val="24"/>
          <w:lang w:val="en-US"/>
        </w:rPr>
        <w:t xml:space="preserve">PPT syndrome </w:t>
      </w:r>
      <w:r w:rsidRPr="00505BB9">
        <w:rPr>
          <w:rFonts w:ascii="Times New Roman" w:hAnsi="Times New Roman"/>
          <w:b w:val="0"/>
          <w:color w:val="auto"/>
          <w:sz w:val="24"/>
          <w:szCs w:val="24"/>
          <w:lang w:val="en-US"/>
        </w:rPr>
        <w:t xml:space="preserve">suspected </w:t>
      </w:r>
      <w:r>
        <w:rPr>
          <w:rFonts w:ascii="Times New Roman" w:hAnsi="Times New Roman"/>
          <w:b w:val="0"/>
          <w:color w:val="auto"/>
          <w:sz w:val="24"/>
          <w:szCs w:val="24"/>
          <w:lang w:val="en-US"/>
        </w:rPr>
        <w:t xml:space="preserve">causative </w:t>
      </w:r>
      <w:r w:rsidRPr="00505BB9">
        <w:rPr>
          <w:rFonts w:ascii="Times New Roman" w:hAnsi="Times New Roman"/>
          <w:b w:val="0"/>
          <w:color w:val="auto"/>
          <w:sz w:val="24"/>
          <w:szCs w:val="24"/>
          <w:lang w:val="en-US"/>
        </w:rPr>
        <w:t>agents</w:t>
      </w:r>
      <w:r>
        <w:rPr>
          <w:rFonts w:ascii="Times New Roman" w:hAnsi="Times New Roman"/>
          <w:b w:val="0"/>
          <w:color w:val="auto"/>
          <w:sz w:val="24"/>
          <w:szCs w:val="24"/>
          <w:lang w:val="en-US"/>
        </w:rPr>
        <w:t xml:space="preserve">, </w:t>
      </w:r>
      <w:r w:rsidRPr="00505BB9">
        <w:rPr>
          <w:rFonts w:ascii="Times New Roman" w:hAnsi="Times New Roman"/>
          <w:b w:val="0"/>
          <w:color w:val="auto"/>
          <w:sz w:val="24"/>
          <w:szCs w:val="24"/>
          <w:lang w:val="en-US"/>
        </w:rPr>
        <w:t xml:space="preserve">phytoplasmas and </w:t>
      </w:r>
      <w:r w:rsidRPr="00505BB9">
        <w:rPr>
          <w:rFonts w:ascii="Times New Roman" w:hAnsi="Times New Roman"/>
          <w:b w:val="0"/>
          <w:i/>
          <w:color w:val="auto"/>
          <w:sz w:val="24"/>
          <w:szCs w:val="24"/>
          <w:lang w:val="en-US"/>
        </w:rPr>
        <w:t xml:space="preserve">Ca. </w:t>
      </w:r>
      <w:r w:rsidRPr="00505BB9">
        <w:rPr>
          <w:rFonts w:ascii="Times New Roman" w:hAnsi="Times New Roman"/>
          <w:b w:val="0"/>
          <w:color w:val="auto"/>
          <w:sz w:val="24"/>
          <w:szCs w:val="24"/>
          <w:lang w:val="en-US"/>
        </w:rPr>
        <w:t>Liberibacter solanacearum, could be associated in the State of Mexico</w:t>
      </w:r>
      <w:r>
        <w:rPr>
          <w:rFonts w:ascii="Times New Roman" w:hAnsi="Times New Roman"/>
          <w:b w:val="0"/>
          <w:color w:val="auto"/>
          <w:sz w:val="24"/>
          <w:szCs w:val="24"/>
          <w:lang w:val="en-US"/>
        </w:rPr>
        <w:t xml:space="preserve"> potato-producing  region</w:t>
      </w:r>
      <w:r w:rsidRPr="00505BB9">
        <w:rPr>
          <w:rFonts w:ascii="Times New Roman" w:hAnsi="Times New Roman"/>
          <w:b w:val="0"/>
          <w:color w:val="auto"/>
          <w:sz w:val="24"/>
          <w:szCs w:val="24"/>
          <w:lang w:val="en-US"/>
        </w:rPr>
        <w:t>.</w:t>
      </w:r>
    </w:p>
    <w:p w:rsidR="003F2DEF" w:rsidRPr="004327E0" w:rsidRDefault="003F2DEF" w:rsidP="00D408C4">
      <w:pPr>
        <w:spacing w:line="240" w:lineRule="auto"/>
        <w:jc w:val="both"/>
        <w:rPr>
          <w:rFonts w:ascii="Times New Roman" w:hAnsi="Times New Roman"/>
          <w:color w:val="auto"/>
          <w:sz w:val="24"/>
          <w:szCs w:val="24"/>
          <w:lang w:val="en-US"/>
        </w:rPr>
      </w:pPr>
      <w:r w:rsidRPr="004327E0">
        <w:rPr>
          <w:rFonts w:ascii="Times New Roman" w:hAnsi="Times New Roman"/>
          <w:color w:val="auto"/>
          <w:sz w:val="24"/>
          <w:szCs w:val="24"/>
          <w:lang w:val="en-US"/>
        </w:rPr>
        <w:t>Key words</w:t>
      </w:r>
      <w:r w:rsidR="006E74B7" w:rsidRPr="004327E0">
        <w:rPr>
          <w:rFonts w:ascii="Times New Roman" w:hAnsi="Times New Roman"/>
          <w:color w:val="auto"/>
          <w:sz w:val="24"/>
          <w:szCs w:val="24"/>
          <w:lang w:val="en-US"/>
        </w:rPr>
        <w:t xml:space="preserve">: </w:t>
      </w:r>
      <w:r w:rsidR="004327E0" w:rsidRPr="003E02AB">
        <w:rPr>
          <w:rFonts w:ascii="Times New Roman" w:eastAsia="Calibri" w:hAnsi="Times New Roman"/>
          <w:b w:val="0"/>
          <w:i/>
          <w:color w:val="auto"/>
          <w:sz w:val="24"/>
          <w:szCs w:val="24"/>
          <w:lang w:val="en-US"/>
        </w:rPr>
        <w:t>Candidatus</w:t>
      </w:r>
      <w:r w:rsidR="004327E0" w:rsidRPr="003E02AB">
        <w:rPr>
          <w:rFonts w:ascii="Times New Roman" w:eastAsia="Calibri" w:hAnsi="Times New Roman"/>
          <w:b w:val="0"/>
          <w:color w:val="auto"/>
          <w:sz w:val="24"/>
          <w:szCs w:val="24"/>
          <w:lang w:val="en-US"/>
        </w:rPr>
        <w:t xml:space="preserve"> Liberibacter solanacearum, Phytoplasm, Purple Top</w:t>
      </w:r>
      <w:r w:rsidR="004327E0" w:rsidRPr="004327E0">
        <w:rPr>
          <w:rFonts w:ascii="Times New Roman" w:hAnsi="Times New Roman"/>
          <w:color w:val="auto"/>
          <w:sz w:val="24"/>
          <w:szCs w:val="24"/>
          <w:lang w:val="en-US"/>
        </w:rPr>
        <w:t>.</w:t>
      </w:r>
    </w:p>
    <w:p w:rsidR="003F2DEF" w:rsidRPr="00E551E0" w:rsidRDefault="00062B64" w:rsidP="00D408C4">
      <w:pPr>
        <w:spacing w:line="240" w:lineRule="auto"/>
        <w:jc w:val="both"/>
        <w:rPr>
          <w:rFonts w:ascii="Times New Roman" w:hAnsi="Times New Roman"/>
          <w:color w:val="auto"/>
          <w:sz w:val="24"/>
          <w:szCs w:val="24"/>
        </w:rPr>
      </w:pPr>
      <w:r w:rsidRPr="00E551E0">
        <w:rPr>
          <w:rFonts w:ascii="Times New Roman" w:hAnsi="Times New Roman"/>
          <w:color w:val="auto"/>
          <w:sz w:val="24"/>
          <w:szCs w:val="24"/>
        </w:rPr>
        <w:t>I</w:t>
      </w:r>
      <w:r w:rsidR="003E02AB">
        <w:rPr>
          <w:rFonts w:ascii="Times New Roman" w:hAnsi="Times New Roman"/>
          <w:color w:val="auto"/>
          <w:sz w:val="24"/>
          <w:szCs w:val="24"/>
        </w:rPr>
        <w:t>ntroducción</w:t>
      </w:r>
    </w:p>
    <w:p w:rsidR="00CC2031" w:rsidRDefault="00062B64" w:rsidP="00D408C4">
      <w:pPr>
        <w:spacing w:line="240" w:lineRule="auto"/>
        <w:ind w:right="-316"/>
        <w:jc w:val="both"/>
        <w:rPr>
          <w:rFonts w:ascii="Times New Roman" w:eastAsia="Calibri" w:hAnsi="Times New Roman"/>
          <w:b w:val="0"/>
          <w:color w:val="auto"/>
          <w:sz w:val="24"/>
          <w:szCs w:val="24"/>
        </w:rPr>
      </w:pPr>
      <w:r>
        <w:rPr>
          <w:rFonts w:ascii="Times New Roman" w:eastAsia="Calibri" w:hAnsi="Times New Roman"/>
          <w:b w:val="0"/>
          <w:color w:val="auto"/>
          <w:sz w:val="24"/>
          <w:szCs w:val="24"/>
        </w:rPr>
        <w:t>El cultivo de papa (</w:t>
      </w:r>
      <w:r w:rsidRPr="00062B64">
        <w:rPr>
          <w:rFonts w:ascii="Times New Roman" w:eastAsia="Calibri" w:hAnsi="Times New Roman"/>
          <w:b w:val="0"/>
          <w:i/>
          <w:color w:val="auto"/>
          <w:sz w:val="24"/>
          <w:szCs w:val="24"/>
        </w:rPr>
        <w:t>Solanum tuberosum</w:t>
      </w:r>
      <w:r>
        <w:rPr>
          <w:rFonts w:ascii="Times New Roman" w:eastAsia="Calibri" w:hAnsi="Times New Roman"/>
          <w:b w:val="0"/>
          <w:color w:val="auto"/>
          <w:sz w:val="24"/>
          <w:szCs w:val="24"/>
        </w:rPr>
        <w:t xml:space="preserve"> L.) es uno de los más importantes en el Estado de México,  con una superficie cosechada de 1,677 ha y un rendimiento de 19,39 ton/ha para el año 2010.</w:t>
      </w:r>
      <w:r w:rsidR="00386E4F">
        <w:rPr>
          <w:rFonts w:ascii="Times New Roman" w:eastAsia="Calibri" w:hAnsi="Times New Roman"/>
          <w:b w:val="0"/>
          <w:color w:val="auto"/>
          <w:sz w:val="24"/>
          <w:szCs w:val="24"/>
        </w:rPr>
        <w:t xml:space="preserve"> </w:t>
      </w:r>
      <w:r w:rsidR="00CC2031" w:rsidRPr="00505BB9">
        <w:rPr>
          <w:rFonts w:ascii="Times New Roman" w:eastAsia="Calibri" w:hAnsi="Times New Roman"/>
          <w:b w:val="0"/>
          <w:color w:val="auto"/>
          <w:sz w:val="24"/>
          <w:szCs w:val="24"/>
        </w:rPr>
        <w:t>Un defecto llamado “papa manchada” fue reportado por primera vez en México en 1994, y se caracteriza por desarrollar un patrón de necrosis estriada en cortes transversales del tubérculo, necrosis que se acentúa cuando las rebanadas de los tubérculos se fríen.</w:t>
      </w:r>
      <w:r w:rsidR="00CC2031">
        <w:rPr>
          <w:rFonts w:ascii="Times New Roman" w:eastAsia="Calibri" w:hAnsi="Times New Roman"/>
          <w:b w:val="0"/>
          <w:color w:val="auto"/>
          <w:sz w:val="24"/>
          <w:szCs w:val="24"/>
        </w:rPr>
        <w:t xml:space="preserve"> Se considera que la</w:t>
      </w:r>
      <w:r w:rsidR="00CC2031" w:rsidRPr="009C538B">
        <w:rPr>
          <w:rFonts w:ascii="Times New Roman" w:hAnsi="Times New Roman"/>
          <w:b w:val="0"/>
          <w:color w:val="auto"/>
          <w:sz w:val="24"/>
          <w:szCs w:val="24"/>
        </w:rPr>
        <w:t xml:space="preserve"> </w:t>
      </w:r>
      <w:r w:rsidR="00CC2031" w:rsidRPr="00505BB9">
        <w:rPr>
          <w:rFonts w:ascii="Times New Roman" w:hAnsi="Times New Roman"/>
          <w:b w:val="0"/>
          <w:color w:val="auto"/>
          <w:sz w:val="24"/>
          <w:szCs w:val="24"/>
        </w:rPr>
        <w:t xml:space="preserve">producción de papa  ha sufrido pérdidas económicas del 70 al 90% por </w:t>
      </w:r>
      <w:r w:rsidR="00CC2031">
        <w:rPr>
          <w:rFonts w:ascii="Times New Roman" w:hAnsi="Times New Roman"/>
          <w:b w:val="0"/>
          <w:color w:val="auto"/>
          <w:sz w:val="24"/>
          <w:szCs w:val="24"/>
        </w:rPr>
        <w:t xml:space="preserve">este tipo de daños. </w:t>
      </w:r>
      <w:r w:rsidR="00CC2031" w:rsidRPr="00505BB9">
        <w:rPr>
          <w:rFonts w:ascii="Times New Roman" w:eastAsia="Calibri" w:hAnsi="Times New Roman"/>
          <w:b w:val="0"/>
          <w:color w:val="auto"/>
          <w:sz w:val="24"/>
          <w:szCs w:val="24"/>
        </w:rPr>
        <w:t>La misma sintomatología fue observada en el año 2000 en Texas, E.U.</w:t>
      </w:r>
      <w:r w:rsidR="00CC2031">
        <w:rPr>
          <w:rFonts w:ascii="Times New Roman" w:eastAsia="Calibri" w:hAnsi="Times New Roman"/>
          <w:b w:val="0"/>
          <w:color w:val="auto"/>
          <w:sz w:val="24"/>
          <w:szCs w:val="24"/>
        </w:rPr>
        <w:t>A</w:t>
      </w:r>
      <w:r w:rsidR="00CC2031" w:rsidRPr="00505BB9">
        <w:rPr>
          <w:rFonts w:ascii="Times New Roman" w:eastAsia="Calibri" w:hAnsi="Times New Roman"/>
          <w:b w:val="0"/>
          <w:color w:val="auto"/>
          <w:sz w:val="24"/>
          <w:szCs w:val="24"/>
        </w:rPr>
        <w:t xml:space="preserve"> nombrándole “zebra chip” y posteriormente en Guatemala en donde se le llamó “papa rayada”</w:t>
      </w:r>
      <w:r w:rsidR="00CC2031">
        <w:rPr>
          <w:rFonts w:ascii="Times New Roman" w:eastAsia="Calibri" w:hAnsi="Times New Roman"/>
          <w:b w:val="0"/>
          <w:color w:val="auto"/>
          <w:sz w:val="24"/>
          <w:szCs w:val="24"/>
        </w:rPr>
        <w:t xml:space="preserve"> </w:t>
      </w:r>
      <w:r w:rsidR="00CC2031" w:rsidRPr="00505BB9">
        <w:rPr>
          <w:rFonts w:ascii="Times New Roman" w:eastAsia="Calibri" w:hAnsi="Times New Roman"/>
          <w:b w:val="0"/>
          <w:color w:val="auto"/>
          <w:sz w:val="24"/>
          <w:szCs w:val="24"/>
        </w:rPr>
        <w:t xml:space="preserve">(Munyaneza </w:t>
      </w:r>
      <w:r w:rsidR="00CC2031" w:rsidRPr="00386E4F">
        <w:rPr>
          <w:rFonts w:ascii="Times New Roman" w:eastAsia="Calibri" w:hAnsi="Times New Roman"/>
          <w:b w:val="0"/>
          <w:i/>
          <w:color w:val="auto"/>
          <w:sz w:val="24"/>
          <w:szCs w:val="24"/>
        </w:rPr>
        <w:t>et al</w:t>
      </w:r>
      <w:r w:rsidR="00CC2031">
        <w:rPr>
          <w:rFonts w:ascii="Times New Roman" w:eastAsia="Calibri" w:hAnsi="Times New Roman"/>
          <w:b w:val="0"/>
          <w:color w:val="auto"/>
          <w:sz w:val="24"/>
          <w:szCs w:val="24"/>
        </w:rPr>
        <w:t xml:space="preserve">., </w:t>
      </w:r>
      <w:r w:rsidR="00CC2031" w:rsidRPr="00505BB9">
        <w:rPr>
          <w:rFonts w:ascii="Times New Roman" w:eastAsia="Calibri" w:hAnsi="Times New Roman"/>
          <w:b w:val="0"/>
          <w:color w:val="auto"/>
          <w:sz w:val="24"/>
          <w:szCs w:val="24"/>
        </w:rPr>
        <w:t>2007)</w:t>
      </w:r>
      <w:r w:rsidR="00CC2031">
        <w:rPr>
          <w:rFonts w:ascii="Times New Roman" w:eastAsia="Calibri" w:hAnsi="Times New Roman"/>
          <w:b w:val="0"/>
          <w:color w:val="auto"/>
          <w:sz w:val="24"/>
          <w:szCs w:val="24"/>
        </w:rPr>
        <w:t>, r</w:t>
      </w:r>
      <w:r w:rsidR="00CC2031" w:rsidRPr="00505BB9">
        <w:rPr>
          <w:rFonts w:ascii="Times New Roman" w:eastAsia="Calibri" w:hAnsi="Times New Roman"/>
          <w:b w:val="0"/>
          <w:color w:val="auto"/>
          <w:sz w:val="24"/>
          <w:szCs w:val="24"/>
        </w:rPr>
        <w:t xml:space="preserve">ecientemente el mismo síndrome fue reportado en plantaciones de papa en Nueva Zelanda (Liefting </w:t>
      </w:r>
      <w:r w:rsidR="00CC2031" w:rsidRPr="00386E4F">
        <w:rPr>
          <w:rFonts w:ascii="Times New Roman" w:eastAsia="Calibri" w:hAnsi="Times New Roman"/>
          <w:b w:val="0"/>
          <w:i/>
          <w:color w:val="auto"/>
          <w:sz w:val="24"/>
          <w:szCs w:val="24"/>
        </w:rPr>
        <w:t>et al</w:t>
      </w:r>
      <w:r w:rsidR="00CC2031">
        <w:rPr>
          <w:rFonts w:ascii="Times New Roman" w:eastAsia="Calibri" w:hAnsi="Times New Roman"/>
          <w:b w:val="0"/>
          <w:color w:val="auto"/>
          <w:sz w:val="24"/>
          <w:szCs w:val="24"/>
        </w:rPr>
        <w:t>.,</w:t>
      </w:r>
      <w:r w:rsidR="00CC2031" w:rsidRPr="00505BB9">
        <w:rPr>
          <w:rFonts w:ascii="Times New Roman" w:eastAsia="Calibri" w:hAnsi="Times New Roman"/>
          <w:b w:val="0"/>
          <w:color w:val="auto"/>
          <w:sz w:val="24"/>
          <w:szCs w:val="24"/>
        </w:rPr>
        <w:t xml:space="preserve"> 2008). </w:t>
      </w:r>
      <w:r w:rsidR="00CC2031">
        <w:rPr>
          <w:rFonts w:ascii="Times New Roman" w:eastAsia="Calibri" w:hAnsi="Times New Roman"/>
          <w:b w:val="0"/>
          <w:color w:val="auto"/>
          <w:sz w:val="24"/>
          <w:szCs w:val="24"/>
        </w:rPr>
        <w:t>Se considera que los</w:t>
      </w:r>
      <w:r w:rsidR="00CC2031" w:rsidRPr="00505BB9">
        <w:rPr>
          <w:rFonts w:ascii="Times New Roman" w:eastAsia="Calibri" w:hAnsi="Times New Roman"/>
          <w:b w:val="0"/>
          <w:color w:val="auto"/>
          <w:sz w:val="24"/>
          <w:szCs w:val="24"/>
        </w:rPr>
        <w:t xml:space="preserve"> daños económicos </w:t>
      </w:r>
      <w:r w:rsidR="00CC2031">
        <w:rPr>
          <w:rFonts w:ascii="Times New Roman" w:eastAsia="Calibri" w:hAnsi="Times New Roman"/>
          <w:b w:val="0"/>
          <w:color w:val="auto"/>
          <w:sz w:val="24"/>
          <w:szCs w:val="24"/>
        </w:rPr>
        <w:t xml:space="preserve">son </w:t>
      </w:r>
      <w:r w:rsidR="00CC2031" w:rsidRPr="00505BB9">
        <w:rPr>
          <w:rFonts w:ascii="Times New Roman" w:eastAsia="Calibri" w:hAnsi="Times New Roman"/>
          <w:b w:val="0"/>
          <w:color w:val="auto"/>
          <w:sz w:val="24"/>
          <w:szCs w:val="24"/>
        </w:rPr>
        <w:t xml:space="preserve">significativos en </w:t>
      </w:r>
      <w:r w:rsidR="00CC2031" w:rsidRPr="00E54747">
        <w:rPr>
          <w:rFonts w:ascii="Times New Roman" w:eastAsia="Calibri" w:hAnsi="Times New Roman"/>
          <w:b w:val="0"/>
          <w:color w:val="000000" w:themeColor="text1"/>
          <w:sz w:val="24"/>
          <w:szCs w:val="24"/>
        </w:rPr>
        <w:t xml:space="preserve"> estos países</w:t>
      </w:r>
      <w:r w:rsidR="00CC2031">
        <w:rPr>
          <w:rFonts w:ascii="Times New Roman" w:eastAsia="Calibri" w:hAnsi="Times New Roman"/>
          <w:b w:val="0"/>
          <w:color w:val="000000" w:themeColor="text1"/>
          <w:sz w:val="24"/>
          <w:szCs w:val="24"/>
        </w:rPr>
        <w:t xml:space="preserve"> </w:t>
      </w:r>
      <w:r w:rsidR="00CC2031" w:rsidRPr="00E54747">
        <w:rPr>
          <w:rFonts w:ascii="Times New Roman" w:eastAsia="Calibri" w:hAnsi="Times New Roman"/>
          <w:b w:val="0"/>
          <w:color w:val="000000" w:themeColor="text1"/>
          <w:sz w:val="24"/>
          <w:szCs w:val="24"/>
        </w:rPr>
        <w:t>y se ha dirigido la investigación a conocer sus</w:t>
      </w:r>
      <w:r w:rsidR="00CC2031">
        <w:rPr>
          <w:rFonts w:ascii="Times New Roman" w:eastAsia="Calibri" w:hAnsi="Times New Roman"/>
          <w:b w:val="0"/>
          <w:color w:val="auto"/>
          <w:sz w:val="24"/>
          <w:szCs w:val="24"/>
        </w:rPr>
        <w:t xml:space="preserve"> causas.</w:t>
      </w:r>
      <w:r w:rsidR="00CC2031" w:rsidRPr="00505BB9">
        <w:rPr>
          <w:rFonts w:ascii="Times New Roman" w:eastAsia="Calibri" w:hAnsi="Times New Roman"/>
          <w:b w:val="0"/>
          <w:color w:val="auto"/>
          <w:sz w:val="24"/>
          <w:szCs w:val="24"/>
        </w:rPr>
        <w:t xml:space="preserve"> </w:t>
      </w:r>
      <w:r w:rsidR="00CC2031">
        <w:rPr>
          <w:rFonts w:ascii="Times New Roman" w:eastAsia="Calibri" w:hAnsi="Times New Roman"/>
          <w:b w:val="0"/>
          <w:color w:val="auto"/>
          <w:sz w:val="24"/>
          <w:szCs w:val="24"/>
        </w:rPr>
        <w:t>Los síntomas de la enfermedad conocida como PMP en México son similares a ZC.</w:t>
      </w:r>
    </w:p>
    <w:p w:rsidR="00CC2031" w:rsidRDefault="00CC2031" w:rsidP="00D408C4">
      <w:pPr>
        <w:spacing w:line="240" w:lineRule="auto"/>
        <w:ind w:right="-316"/>
        <w:jc w:val="both"/>
        <w:rPr>
          <w:rFonts w:ascii="Times New Roman" w:eastAsia="Calibri" w:hAnsi="Times New Roman"/>
          <w:b w:val="0"/>
          <w:color w:val="auto"/>
          <w:sz w:val="24"/>
          <w:szCs w:val="24"/>
        </w:rPr>
      </w:pPr>
      <w:r w:rsidRPr="00505BB9">
        <w:rPr>
          <w:rFonts w:ascii="Times New Roman" w:eastAsia="Calibri" w:hAnsi="Times New Roman"/>
          <w:b w:val="0"/>
          <w:color w:val="auto"/>
          <w:sz w:val="24"/>
          <w:szCs w:val="24"/>
        </w:rPr>
        <w:t xml:space="preserve">Por observaciones al microscopio electrónico y </w:t>
      </w:r>
      <w:r>
        <w:rPr>
          <w:rFonts w:ascii="Times New Roman" w:eastAsia="Calibri" w:hAnsi="Times New Roman"/>
          <w:b w:val="0"/>
          <w:color w:val="auto"/>
          <w:sz w:val="24"/>
          <w:szCs w:val="24"/>
        </w:rPr>
        <w:t xml:space="preserve">PCR anidado, Secor </w:t>
      </w:r>
      <w:r w:rsidRPr="00386E4F">
        <w:rPr>
          <w:rFonts w:ascii="Times New Roman" w:eastAsia="Calibri" w:hAnsi="Times New Roman"/>
          <w:b w:val="0"/>
          <w:i/>
          <w:color w:val="auto"/>
          <w:sz w:val="24"/>
          <w:szCs w:val="24"/>
        </w:rPr>
        <w:t>et al</w:t>
      </w:r>
      <w:r>
        <w:rPr>
          <w:rFonts w:ascii="Times New Roman" w:eastAsia="Calibri" w:hAnsi="Times New Roman"/>
          <w:b w:val="0"/>
          <w:color w:val="auto"/>
          <w:sz w:val="24"/>
          <w:szCs w:val="24"/>
        </w:rPr>
        <w:t>., (2009</w:t>
      </w:r>
      <w:r w:rsidRPr="00505BB9">
        <w:rPr>
          <w:rFonts w:ascii="Times New Roman" w:eastAsia="Calibri" w:hAnsi="Times New Roman"/>
          <w:b w:val="0"/>
          <w:color w:val="auto"/>
          <w:sz w:val="24"/>
          <w:szCs w:val="24"/>
        </w:rPr>
        <w:t xml:space="preserve">) hipotetizaron que “zebra chip” era causada por un fitoplasma, y que </w:t>
      </w:r>
      <w:r>
        <w:rPr>
          <w:rFonts w:ascii="Times New Roman" w:eastAsia="Calibri" w:hAnsi="Times New Roman"/>
          <w:b w:val="0"/>
          <w:i/>
          <w:color w:val="auto"/>
          <w:sz w:val="24"/>
          <w:szCs w:val="24"/>
        </w:rPr>
        <w:t>Bactericera</w:t>
      </w:r>
      <w:r w:rsidRPr="00505BB9">
        <w:rPr>
          <w:rFonts w:ascii="Times New Roman" w:eastAsia="Calibri" w:hAnsi="Times New Roman"/>
          <w:b w:val="0"/>
          <w:i/>
          <w:color w:val="auto"/>
          <w:sz w:val="24"/>
          <w:szCs w:val="24"/>
        </w:rPr>
        <w:t xml:space="preserve"> cockerelli</w:t>
      </w:r>
      <w:r w:rsidRPr="00505BB9">
        <w:rPr>
          <w:rFonts w:ascii="Times New Roman" w:eastAsia="Calibri" w:hAnsi="Times New Roman"/>
          <w:b w:val="0"/>
          <w:color w:val="auto"/>
          <w:sz w:val="24"/>
          <w:szCs w:val="24"/>
        </w:rPr>
        <w:t xml:space="preserve"> estaba asociado con la enfermedad (Munyaneza </w:t>
      </w:r>
      <w:r w:rsidRPr="00386E4F">
        <w:rPr>
          <w:rFonts w:ascii="Times New Roman" w:eastAsia="Calibri" w:hAnsi="Times New Roman"/>
          <w:b w:val="0"/>
          <w:i/>
          <w:color w:val="auto"/>
          <w:sz w:val="24"/>
          <w:szCs w:val="24"/>
        </w:rPr>
        <w:t>et al</w:t>
      </w:r>
      <w:r>
        <w:rPr>
          <w:rFonts w:ascii="Times New Roman" w:eastAsia="Calibri" w:hAnsi="Times New Roman"/>
          <w:b w:val="0"/>
          <w:color w:val="auto"/>
          <w:sz w:val="24"/>
          <w:szCs w:val="24"/>
        </w:rPr>
        <w:t xml:space="preserve">., </w:t>
      </w:r>
      <w:r w:rsidRPr="00505BB9">
        <w:rPr>
          <w:rFonts w:ascii="Times New Roman" w:eastAsia="Calibri" w:hAnsi="Times New Roman"/>
          <w:b w:val="0"/>
          <w:color w:val="auto"/>
          <w:sz w:val="24"/>
          <w:szCs w:val="24"/>
        </w:rPr>
        <w:t xml:space="preserve">2007). Liefting </w:t>
      </w:r>
      <w:r w:rsidRPr="00386E4F">
        <w:rPr>
          <w:rFonts w:ascii="Times New Roman" w:eastAsia="Calibri" w:hAnsi="Times New Roman"/>
          <w:b w:val="0"/>
          <w:i/>
          <w:color w:val="auto"/>
          <w:sz w:val="24"/>
          <w:szCs w:val="24"/>
        </w:rPr>
        <w:t>et al</w:t>
      </w:r>
      <w:r>
        <w:rPr>
          <w:rFonts w:ascii="Times New Roman" w:eastAsia="Calibri" w:hAnsi="Times New Roman"/>
          <w:b w:val="0"/>
          <w:color w:val="auto"/>
          <w:sz w:val="24"/>
          <w:szCs w:val="24"/>
        </w:rPr>
        <w:t>.,</w:t>
      </w:r>
      <w:r w:rsidRPr="00505BB9">
        <w:rPr>
          <w:rFonts w:ascii="Times New Roman" w:eastAsia="Calibri" w:hAnsi="Times New Roman"/>
          <w:b w:val="0"/>
          <w:color w:val="auto"/>
          <w:sz w:val="24"/>
          <w:szCs w:val="24"/>
        </w:rPr>
        <w:t xml:space="preserve"> (2008) observaron en un experimento </w:t>
      </w:r>
      <w:r>
        <w:rPr>
          <w:rFonts w:ascii="Times New Roman" w:eastAsia="Calibri" w:hAnsi="Times New Roman"/>
          <w:b w:val="0"/>
          <w:color w:val="auto"/>
          <w:sz w:val="24"/>
          <w:szCs w:val="24"/>
        </w:rPr>
        <w:t xml:space="preserve">con </w:t>
      </w:r>
      <w:r w:rsidRPr="00505BB9">
        <w:rPr>
          <w:rFonts w:ascii="Times New Roman" w:eastAsia="Calibri" w:hAnsi="Times New Roman"/>
          <w:b w:val="0"/>
          <w:color w:val="auto"/>
          <w:sz w:val="24"/>
          <w:szCs w:val="24"/>
        </w:rPr>
        <w:t xml:space="preserve">papa que además de los síntomas mencionados, las plantas afectadas </w:t>
      </w:r>
      <w:r w:rsidRPr="002930F7">
        <w:rPr>
          <w:rFonts w:ascii="Times New Roman" w:eastAsia="Calibri" w:hAnsi="Times New Roman"/>
          <w:b w:val="0"/>
          <w:color w:val="auto"/>
          <w:sz w:val="24"/>
          <w:szCs w:val="24"/>
        </w:rPr>
        <w:t>envejecían a</w:t>
      </w:r>
      <w:r w:rsidRPr="00505BB9">
        <w:rPr>
          <w:rFonts w:ascii="Times New Roman" w:eastAsia="Calibri" w:hAnsi="Times New Roman"/>
          <w:b w:val="0"/>
          <w:color w:val="auto"/>
          <w:sz w:val="24"/>
          <w:szCs w:val="24"/>
        </w:rPr>
        <w:t>ntes de tiempo y los rendimientos disminu</w:t>
      </w:r>
      <w:r>
        <w:rPr>
          <w:rFonts w:ascii="Times New Roman" w:eastAsia="Calibri" w:hAnsi="Times New Roman"/>
          <w:b w:val="0"/>
          <w:color w:val="auto"/>
          <w:sz w:val="24"/>
          <w:szCs w:val="24"/>
        </w:rPr>
        <w:t>ían</w:t>
      </w:r>
      <w:r w:rsidRPr="00505BB9">
        <w:rPr>
          <w:rFonts w:ascii="Times New Roman" w:eastAsia="Calibri" w:hAnsi="Times New Roman"/>
          <w:b w:val="0"/>
          <w:color w:val="auto"/>
          <w:sz w:val="24"/>
          <w:szCs w:val="24"/>
        </w:rPr>
        <w:t xml:space="preserve"> hasta un 60% comparado con el rendim</w:t>
      </w:r>
      <w:r>
        <w:rPr>
          <w:rFonts w:ascii="Times New Roman" w:eastAsia="Calibri" w:hAnsi="Times New Roman"/>
          <w:b w:val="0"/>
          <w:color w:val="auto"/>
          <w:sz w:val="24"/>
          <w:szCs w:val="24"/>
        </w:rPr>
        <w:t xml:space="preserve">iento esperado. </w:t>
      </w:r>
    </w:p>
    <w:p w:rsidR="00CC2031" w:rsidRDefault="00CC2031" w:rsidP="00D408C4">
      <w:pPr>
        <w:spacing w:line="240" w:lineRule="auto"/>
        <w:ind w:right="-316"/>
        <w:jc w:val="both"/>
        <w:rPr>
          <w:rFonts w:ascii="Times New Roman" w:eastAsia="Calibri" w:hAnsi="Times New Roman"/>
          <w:b w:val="0"/>
          <w:color w:val="auto"/>
          <w:sz w:val="24"/>
          <w:szCs w:val="24"/>
        </w:rPr>
      </w:pPr>
      <w:r>
        <w:rPr>
          <w:rFonts w:ascii="Times New Roman" w:eastAsia="Calibri" w:hAnsi="Times New Roman"/>
          <w:b w:val="0"/>
          <w:color w:val="auto"/>
          <w:sz w:val="24"/>
          <w:szCs w:val="24"/>
        </w:rPr>
        <w:t>Paralelamente</w:t>
      </w:r>
      <w:r w:rsidRPr="00505BB9">
        <w:rPr>
          <w:rFonts w:ascii="Times New Roman" w:eastAsia="Calibri" w:hAnsi="Times New Roman"/>
          <w:b w:val="0"/>
          <w:color w:val="auto"/>
          <w:sz w:val="24"/>
          <w:szCs w:val="24"/>
        </w:rPr>
        <w:t xml:space="preserve"> Liefting </w:t>
      </w:r>
      <w:r w:rsidRPr="00386E4F">
        <w:rPr>
          <w:rFonts w:ascii="Times New Roman" w:eastAsia="Calibri" w:hAnsi="Times New Roman"/>
          <w:b w:val="0"/>
          <w:i/>
          <w:color w:val="auto"/>
          <w:sz w:val="24"/>
          <w:szCs w:val="24"/>
        </w:rPr>
        <w:t>et al</w:t>
      </w:r>
      <w:r>
        <w:rPr>
          <w:rFonts w:ascii="Times New Roman" w:eastAsia="Calibri" w:hAnsi="Times New Roman"/>
          <w:b w:val="0"/>
          <w:color w:val="auto"/>
          <w:sz w:val="24"/>
          <w:szCs w:val="24"/>
        </w:rPr>
        <w:t>., (2008)</w:t>
      </w:r>
      <w:r w:rsidRPr="00505BB9" w:rsidDel="00386E4F">
        <w:rPr>
          <w:rFonts w:ascii="Times New Roman" w:eastAsia="Calibri" w:hAnsi="Times New Roman"/>
          <w:b w:val="0"/>
          <w:color w:val="auto"/>
          <w:sz w:val="24"/>
          <w:szCs w:val="24"/>
        </w:rPr>
        <w:t xml:space="preserve"> </w:t>
      </w:r>
      <w:r w:rsidRPr="00505BB9">
        <w:rPr>
          <w:rFonts w:ascii="Times New Roman" w:eastAsia="Calibri" w:hAnsi="Times New Roman"/>
          <w:b w:val="0"/>
          <w:color w:val="auto"/>
          <w:sz w:val="24"/>
          <w:szCs w:val="24"/>
        </w:rPr>
        <w:t>determinaron que los síntomas de “zebra chip” están asociados con una nueva bacteria cuyo nombre propuesto es “</w:t>
      </w:r>
      <w:r w:rsidRPr="00505BB9">
        <w:rPr>
          <w:rFonts w:ascii="Times New Roman" w:eastAsia="Calibri" w:hAnsi="Times New Roman"/>
          <w:b w:val="0"/>
          <w:i/>
          <w:color w:val="auto"/>
          <w:sz w:val="24"/>
          <w:szCs w:val="24"/>
        </w:rPr>
        <w:t xml:space="preserve">Ca </w:t>
      </w:r>
      <w:r w:rsidRPr="00505BB9">
        <w:rPr>
          <w:rFonts w:ascii="Times New Roman" w:eastAsia="Calibri" w:hAnsi="Times New Roman"/>
          <w:b w:val="0"/>
          <w:color w:val="auto"/>
          <w:sz w:val="24"/>
          <w:szCs w:val="24"/>
        </w:rPr>
        <w:t>Liberibacter solanacearum</w:t>
      </w:r>
      <w:r w:rsidRPr="00505BB9">
        <w:rPr>
          <w:rFonts w:ascii="Times New Roman" w:eastAsia="Calibri" w:hAnsi="Times New Roman"/>
          <w:b w:val="0"/>
          <w:i/>
          <w:color w:val="auto"/>
          <w:sz w:val="24"/>
          <w:szCs w:val="24"/>
        </w:rPr>
        <w:t>”</w:t>
      </w:r>
      <w:r>
        <w:rPr>
          <w:rFonts w:ascii="Times New Roman" w:eastAsia="Calibri" w:hAnsi="Times New Roman"/>
          <w:b w:val="0"/>
          <w:color w:val="auto"/>
          <w:sz w:val="24"/>
          <w:szCs w:val="24"/>
        </w:rPr>
        <w:t>,</w:t>
      </w:r>
      <w:r w:rsidRPr="00505BB9">
        <w:rPr>
          <w:rFonts w:ascii="Times New Roman" w:eastAsia="Calibri" w:hAnsi="Times New Roman"/>
          <w:b w:val="0"/>
          <w:i/>
          <w:color w:val="auto"/>
          <w:sz w:val="24"/>
          <w:szCs w:val="24"/>
        </w:rPr>
        <w:t xml:space="preserve"> </w:t>
      </w:r>
      <w:r w:rsidRPr="00505BB9">
        <w:rPr>
          <w:rFonts w:ascii="Times New Roman" w:eastAsia="Calibri" w:hAnsi="Times New Roman"/>
          <w:b w:val="0"/>
          <w:color w:val="auto"/>
          <w:sz w:val="24"/>
          <w:szCs w:val="24"/>
        </w:rPr>
        <w:t xml:space="preserve">la cual parece ser la misma bacteria que causa el amarillamiento de los psílidos en tomate y chile,  Hansen </w:t>
      </w:r>
      <w:r w:rsidRPr="00386E4F">
        <w:rPr>
          <w:rFonts w:ascii="Times New Roman" w:eastAsia="Calibri" w:hAnsi="Times New Roman"/>
          <w:b w:val="0"/>
          <w:i/>
          <w:color w:val="auto"/>
          <w:sz w:val="24"/>
          <w:szCs w:val="24"/>
        </w:rPr>
        <w:t>et al</w:t>
      </w:r>
      <w:r>
        <w:rPr>
          <w:rFonts w:ascii="Times New Roman" w:eastAsia="Calibri" w:hAnsi="Times New Roman"/>
          <w:b w:val="0"/>
          <w:color w:val="auto"/>
          <w:sz w:val="24"/>
          <w:szCs w:val="24"/>
        </w:rPr>
        <w:t>.,</w:t>
      </w:r>
      <w:r w:rsidRPr="00505BB9">
        <w:rPr>
          <w:rFonts w:ascii="Times New Roman" w:eastAsia="Calibri" w:hAnsi="Times New Roman"/>
          <w:b w:val="0"/>
          <w:color w:val="auto"/>
          <w:sz w:val="24"/>
          <w:szCs w:val="24"/>
        </w:rPr>
        <w:t xml:space="preserve"> (2008) proponen como “</w:t>
      </w:r>
      <w:r w:rsidRPr="00505BB9">
        <w:rPr>
          <w:rFonts w:ascii="Times New Roman" w:eastAsia="Calibri" w:hAnsi="Times New Roman"/>
          <w:b w:val="0"/>
          <w:i/>
          <w:color w:val="auto"/>
          <w:sz w:val="24"/>
          <w:szCs w:val="24"/>
        </w:rPr>
        <w:t xml:space="preserve">Ca </w:t>
      </w:r>
      <w:r w:rsidRPr="00505BB9">
        <w:rPr>
          <w:rFonts w:ascii="Times New Roman" w:eastAsia="Calibri" w:hAnsi="Times New Roman"/>
          <w:b w:val="0"/>
          <w:color w:val="auto"/>
          <w:sz w:val="24"/>
          <w:szCs w:val="24"/>
        </w:rPr>
        <w:t>L. psyllaureous</w:t>
      </w:r>
      <w:r>
        <w:rPr>
          <w:rFonts w:ascii="Times New Roman" w:eastAsia="Calibri" w:hAnsi="Times New Roman"/>
          <w:b w:val="0"/>
          <w:color w:val="auto"/>
          <w:sz w:val="24"/>
          <w:szCs w:val="24"/>
        </w:rPr>
        <w:t>”</w:t>
      </w:r>
      <w:r w:rsidRPr="00505BB9">
        <w:rPr>
          <w:rFonts w:ascii="Times New Roman" w:eastAsia="Calibri" w:hAnsi="Times New Roman"/>
          <w:b w:val="0"/>
          <w:color w:val="auto"/>
          <w:sz w:val="24"/>
          <w:szCs w:val="24"/>
        </w:rPr>
        <w:t xml:space="preserve">, la cual sería la cuarta especie conocida hasta ahora del género Liberibacter. </w:t>
      </w:r>
    </w:p>
    <w:p w:rsidR="00CC2031" w:rsidRPr="00505BB9" w:rsidRDefault="00CC2031" w:rsidP="00D408C4">
      <w:pPr>
        <w:spacing w:line="240" w:lineRule="auto"/>
        <w:ind w:right="-316"/>
        <w:jc w:val="both"/>
        <w:rPr>
          <w:rFonts w:ascii="Times New Roman" w:eastAsia="Calibri" w:hAnsi="Times New Roman"/>
          <w:b w:val="0"/>
          <w:color w:val="auto"/>
          <w:sz w:val="24"/>
          <w:szCs w:val="24"/>
        </w:rPr>
      </w:pPr>
      <w:r w:rsidRPr="00505BB9">
        <w:rPr>
          <w:rFonts w:ascii="Times New Roman" w:eastAsia="Calibri" w:hAnsi="Times New Roman"/>
          <w:b w:val="0"/>
          <w:color w:val="auto"/>
          <w:sz w:val="24"/>
          <w:szCs w:val="24"/>
        </w:rPr>
        <w:lastRenderedPageBreak/>
        <w:t xml:space="preserve">De acuerdo con los investigadores referidos, esta nueva bacteria es transmitida por el psílido </w:t>
      </w:r>
      <w:r w:rsidRPr="00505BB9">
        <w:rPr>
          <w:rFonts w:ascii="Times New Roman" w:eastAsia="Calibri" w:hAnsi="Times New Roman"/>
          <w:b w:val="0"/>
          <w:i/>
          <w:color w:val="auto"/>
          <w:sz w:val="24"/>
          <w:szCs w:val="24"/>
        </w:rPr>
        <w:t>Bactericera cockerelli</w:t>
      </w:r>
      <w:r w:rsidRPr="00505BB9">
        <w:rPr>
          <w:rFonts w:ascii="Times New Roman" w:eastAsia="Calibri" w:hAnsi="Times New Roman"/>
          <w:b w:val="0"/>
          <w:color w:val="auto"/>
          <w:sz w:val="24"/>
          <w:szCs w:val="24"/>
        </w:rPr>
        <w:t>, insecto ampliamente distribuido en la mayoría de las zonas agrícolas.</w:t>
      </w:r>
      <w:r>
        <w:rPr>
          <w:rFonts w:ascii="Times New Roman" w:hAnsi="Times New Roman"/>
          <w:b w:val="0"/>
          <w:color w:val="auto"/>
          <w:sz w:val="24"/>
          <w:szCs w:val="24"/>
        </w:rPr>
        <w:t>,</w:t>
      </w:r>
      <w:r w:rsidRPr="00505BB9">
        <w:rPr>
          <w:rFonts w:ascii="Times New Roman" w:hAnsi="Times New Roman"/>
          <w:b w:val="0"/>
          <w:color w:val="auto"/>
          <w:sz w:val="24"/>
          <w:szCs w:val="24"/>
        </w:rPr>
        <w:t xml:space="preserve"> en fechas recientes</w:t>
      </w:r>
      <w:r>
        <w:rPr>
          <w:rFonts w:ascii="Times New Roman" w:hAnsi="Times New Roman"/>
          <w:b w:val="0"/>
          <w:color w:val="auto"/>
          <w:sz w:val="24"/>
          <w:szCs w:val="24"/>
        </w:rPr>
        <w:t>,</w:t>
      </w:r>
      <w:r w:rsidRPr="00505BB9">
        <w:rPr>
          <w:rFonts w:ascii="Times New Roman" w:hAnsi="Times New Roman"/>
          <w:b w:val="0"/>
          <w:color w:val="auto"/>
          <w:sz w:val="24"/>
          <w:szCs w:val="24"/>
        </w:rPr>
        <w:t xml:space="preserve"> en otras regiones productoras de papa en el mundo se ha determinado como agente causal a la bacteria </w:t>
      </w:r>
      <w:r w:rsidRPr="00505BB9">
        <w:rPr>
          <w:rFonts w:ascii="Times New Roman" w:hAnsi="Times New Roman"/>
          <w:b w:val="0"/>
          <w:i/>
          <w:color w:val="auto"/>
          <w:sz w:val="24"/>
          <w:szCs w:val="24"/>
        </w:rPr>
        <w:t>Liberibacter</w:t>
      </w:r>
      <w:r w:rsidRPr="00505BB9">
        <w:rPr>
          <w:rFonts w:ascii="Times New Roman" w:hAnsi="Times New Roman"/>
          <w:b w:val="0"/>
          <w:color w:val="auto"/>
          <w:sz w:val="24"/>
          <w:szCs w:val="24"/>
        </w:rPr>
        <w:t>. Con la idea de contribuir al conocimiento de esta enfermedad</w:t>
      </w:r>
      <w:r>
        <w:rPr>
          <w:rFonts w:ascii="Times New Roman" w:hAnsi="Times New Roman"/>
          <w:b w:val="0"/>
          <w:color w:val="auto"/>
          <w:sz w:val="24"/>
          <w:szCs w:val="24"/>
        </w:rPr>
        <w:t>. L</w:t>
      </w:r>
      <w:r w:rsidRPr="00505BB9">
        <w:rPr>
          <w:rFonts w:ascii="Times New Roman" w:hAnsi="Times New Roman"/>
          <w:b w:val="0"/>
          <w:color w:val="auto"/>
          <w:sz w:val="24"/>
          <w:szCs w:val="24"/>
        </w:rPr>
        <w:t xml:space="preserve">a presente investigación tuvo como objetivo detectar la presencia de </w:t>
      </w:r>
      <w:r w:rsidRPr="00505BB9">
        <w:rPr>
          <w:rFonts w:ascii="Times New Roman" w:hAnsi="Times New Roman"/>
          <w:b w:val="0"/>
          <w:i/>
          <w:color w:val="auto"/>
          <w:sz w:val="24"/>
          <w:szCs w:val="24"/>
        </w:rPr>
        <w:t xml:space="preserve">Ca. </w:t>
      </w:r>
      <w:r w:rsidRPr="00505BB9">
        <w:rPr>
          <w:rFonts w:ascii="Times New Roman" w:hAnsi="Times New Roman"/>
          <w:b w:val="0"/>
          <w:color w:val="auto"/>
          <w:sz w:val="24"/>
          <w:szCs w:val="24"/>
        </w:rPr>
        <w:t>Liberibacter solanacearum y fitoplamas</w:t>
      </w:r>
      <w:r>
        <w:rPr>
          <w:rFonts w:ascii="Times New Roman" w:hAnsi="Times New Roman"/>
          <w:b w:val="0"/>
          <w:color w:val="auto"/>
          <w:sz w:val="24"/>
          <w:szCs w:val="24"/>
        </w:rPr>
        <w:t xml:space="preserve"> en </w:t>
      </w:r>
      <w:r w:rsidRPr="00505BB9">
        <w:rPr>
          <w:rFonts w:ascii="Times New Roman" w:hAnsi="Times New Roman"/>
          <w:b w:val="0"/>
          <w:color w:val="auto"/>
          <w:sz w:val="24"/>
          <w:szCs w:val="24"/>
        </w:rPr>
        <w:t>cultivos comerciales de papa</w:t>
      </w:r>
      <w:r>
        <w:rPr>
          <w:rFonts w:ascii="Times New Roman" w:hAnsi="Times New Roman"/>
          <w:b w:val="0"/>
          <w:color w:val="auto"/>
          <w:sz w:val="24"/>
          <w:szCs w:val="24"/>
        </w:rPr>
        <w:t xml:space="preserve">, </w:t>
      </w:r>
      <w:r w:rsidRPr="00570D56">
        <w:rPr>
          <w:rFonts w:ascii="Times New Roman" w:hAnsi="Times New Roman"/>
          <w:b w:val="0"/>
          <w:color w:val="auto"/>
          <w:sz w:val="24"/>
          <w:szCs w:val="24"/>
        </w:rPr>
        <w:t>en las principales zonas productoras en el Estado de México.</w:t>
      </w:r>
    </w:p>
    <w:p w:rsidR="003F2DEF" w:rsidRPr="00505BB9" w:rsidRDefault="00B14B25" w:rsidP="00D408C4">
      <w:pPr>
        <w:spacing w:line="240" w:lineRule="auto"/>
        <w:jc w:val="both"/>
        <w:rPr>
          <w:rFonts w:ascii="Times New Roman" w:hAnsi="Times New Roman"/>
          <w:color w:val="auto"/>
          <w:sz w:val="24"/>
          <w:szCs w:val="24"/>
        </w:rPr>
      </w:pPr>
      <w:r>
        <w:rPr>
          <w:rFonts w:ascii="Times New Roman" w:hAnsi="Times New Roman"/>
          <w:color w:val="auto"/>
          <w:sz w:val="24"/>
          <w:szCs w:val="24"/>
        </w:rPr>
        <w:t>Materiales y métodos</w:t>
      </w:r>
    </w:p>
    <w:p w:rsidR="003F2DEF" w:rsidRPr="00505BB9" w:rsidRDefault="003F2DEF" w:rsidP="00D408C4">
      <w:pPr>
        <w:spacing w:line="240" w:lineRule="auto"/>
        <w:jc w:val="both"/>
        <w:rPr>
          <w:rFonts w:ascii="Times New Roman" w:hAnsi="Times New Roman"/>
          <w:b w:val="0"/>
          <w:color w:val="auto"/>
          <w:sz w:val="24"/>
          <w:szCs w:val="24"/>
        </w:rPr>
      </w:pPr>
      <w:r w:rsidRPr="00505BB9">
        <w:rPr>
          <w:rFonts w:ascii="Times New Roman" w:hAnsi="Times New Roman"/>
          <w:b w:val="0"/>
          <w:color w:val="auto"/>
          <w:sz w:val="24"/>
          <w:szCs w:val="24"/>
        </w:rPr>
        <w:t>El mu</w:t>
      </w:r>
      <w:r w:rsidR="00E15E1C" w:rsidRPr="00505BB9">
        <w:rPr>
          <w:rFonts w:ascii="Times New Roman" w:hAnsi="Times New Roman"/>
          <w:b w:val="0"/>
          <w:color w:val="auto"/>
          <w:sz w:val="24"/>
          <w:szCs w:val="24"/>
        </w:rPr>
        <w:t>estreo se realizó</w:t>
      </w:r>
      <w:r w:rsidRPr="00505BB9">
        <w:rPr>
          <w:rFonts w:ascii="Times New Roman" w:hAnsi="Times New Roman"/>
          <w:b w:val="0"/>
          <w:color w:val="auto"/>
          <w:sz w:val="24"/>
          <w:szCs w:val="24"/>
        </w:rPr>
        <w:t xml:space="preserve"> en variedades comerciales de papa de </w:t>
      </w:r>
      <w:r w:rsidR="00F866D8" w:rsidRPr="00570D56">
        <w:rPr>
          <w:rFonts w:ascii="Times New Roman" w:hAnsi="Times New Roman"/>
          <w:b w:val="0"/>
          <w:color w:val="auto"/>
          <w:sz w:val="24"/>
          <w:szCs w:val="24"/>
        </w:rPr>
        <w:t>cuatro</w:t>
      </w:r>
      <w:r w:rsidRPr="00570D56">
        <w:rPr>
          <w:rFonts w:ascii="Times New Roman" w:hAnsi="Times New Roman"/>
          <w:b w:val="0"/>
          <w:color w:val="auto"/>
          <w:sz w:val="24"/>
          <w:szCs w:val="24"/>
        </w:rPr>
        <w:t xml:space="preserve"> </w:t>
      </w:r>
      <w:r w:rsidR="00FD3EA3">
        <w:rPr>
          <w:rFonts w:ascii="Times New Roman" w:hAnsi="Times New Roman"/>
          <w:b w:val="0"/>
          <w:color w:val="auto"/>
          <w:sz w:val="24"/>
          <w:szCs w:val="24"/>
        </w:rPr>
        <w:t>m</w:t>
      </w:r>
      <w:r w:rsidRPr="00505BB9">
        <w:rPr>
          <w:rFonts w:ascii="Times New Roman" w:hAnsi="Times New Roman"/>
          <w:b w:val="0"/>
          <w:color w:val="auto"/>
          <w:sz w:val="24"/>
          <w:szCs w:val="24"/>
        </w:rPr>
        <w:t>unicipios productores del Valle de Toluca (Zinacantepec, San José del Rincón, Tena</w:t>
      </w:r>
      <w:r w:rsidR="00A1712D" w:rsidRPr="00505BB9">
        <w:rPr>
          <w:rFonts w:ascii="Times New Roman" w:hAnsi="Times New Roman"/>
          <w:b w:val="0"/>
          <w:color w:val="auto"/>
          <w:sz w:val="24"/>
          <w:szCs w:val="24"/>
        </w:rPr>
        <w:t>ngo del Valle y Villa</w:t>
      </w:r>
      <w:r w:rsidR="00E15E1C" w:rsidRPr="00505BB9">
        <w:rPr>
          <w:rFonts w:ascii="Times New Roman" w:hAnsi="Times New Roman"/>
          <w:b w:val="0"/>
          <w:color w:val="auto"/>
          <w:sz w:val="24"/>
          <w:szCs w:val="24"/>
        </w:rPr>
        <w:t xml:space="preserve"> de Allende</w:t>
      </w:r>
      <w:r w:rsidR="00A1712D" w:rsidRPr="00505BB9">
        <w:rPr>
          <w:rFonts w:ascii="Times New Roman" w:hAnsi="Times New Roman"/>
          <w:b w:val="0"/>
          <w:color w:val="auto"/>
          <w:sz w:val="24"/>
          <w:szCs w:val="24"/>
        </w:rPr>
        <w:t>)</w:t>
      </w:r>
      <w:r w:rsidR="00E04C26" w:rsidRPr="00505BB9">
        <w:rPr>
          <w:rFonts w:ascii="Times New Roman" w:hAnsi="Times New Roman"/>
          <w:b w:val="0"/>
          <w:color w:val="auto"/>
          <w:sz w:val="24"/>
          <w:szCs w:val="24"/>
        </w:rPr>
        <w:t xml:space="preserve"> (</w:t>
      </w:r>
      <w:r w:rsidR="001D7192">
        <w:rPr>
          <w:rFonts w:ascii="Times New Roman" w:hAnsi="Times New Roman"/>
          <w:b w:val="0"/>
          <w:color w:val="auto"/>
          <w:sz w:val="24"/>
          <w:szCs w:val="24"/>
        </w:rPr>
        <w:t>tabla</w:t>
      </w:r>
      <w:r w:rsidR="00E04C26" w:rsidRPr="00505BB9">
        <w:rPr>
          <w:rFonts w:ascii="Times New Roman" w:hAnsi="Times New Roman"/>
          <w:b w:val="0"/>
          <w:color w:val="auto"/>
          <w:sz w:val="24"/>
          <w:szCs w:val="24"/>
        </w:rPr>
        <w:t xml:space="preserve"> 1), en el ciclo primavera- verano 2011 y 2012; </w:t>
      </w:r>
      <w:r w:rsidR="00A1712D" w:rsidRPr="00505BB9">
        <w:rPr>
          <w:rFonts w:ascii="Times New Roman" w:hAnsi="Times New Roman"/>
          <w:b w:val="0"/>
          <w:color w:val="auto"/>
          <w:sz w:val="24"/>
          <w:szCs w:val="24"/>
        </w:rPr>
        <w:t xml:space="preserve"> </w:t>
      </w:r>
      <w:r w:rsidRPr="00505BB9">
        <w:rPr>
          <w:rFonts w:ascii="Times New Roman" w:hAnsi="Times New Roman"/>
          <w:b w:val="0"/>
          <w:color w:val="auto"/>
          <w:sz w:val="24"/>
          <w:szCs w:val="24"/>
        </w:rPr>
        <w:t>cuando</w:t>
      </w:r>
      <w:r w:rsidR="00E15E1C" w:rsidRPr="00505BB9">
        <w:rPr>
          <w:rFonts w:ascii="Times New Roman" w:hAnsi="Times New Roman"/>
          <w:b w:val="0"/>
          <w:color w:val="auto"/>
          <w:sz w:val="24"/>
          <w:szCs w:val="24"/>
        </w:rPr>
        <w:t xml:space="preserve"> las plantas se encontraban en </w:t>
      </w:r>
      <w:r w:rsidRPr="00505BB9">
        <w:rPr>
          <w:rFonts w:ascii="Times New Roman" w:hAnsi="Times New Roman"/>
          <w:b w:val="0"/>
          <w:color w:val="auto"/>
          <w:sz w:val="24"/>
          <w:szCs w:val="24"/>
        </w:rPr>
        <w:t>floración y expresaban síntomas de la enfermedad PMP</w:t>
      </w:r>
      <w:r w:rsidR="005B0967">
        <w:rPr>
          <w:rFonts w:ascii="Times New Roman" w:hAnsi="Times New Roman"/>
          <w:b w:val="0"/>
          <w:color w:val="auto"/>
          <w:sz w:val="24"/>
          <w:szCs w:val="24"/>
        </w:rPr>
        <w:t>.</w:t>
      </w:r>
      <w:r w:rsidRPr="00505BB9">
        <w:rPr>
          <w:rFonts w:ascii="Times New Roman" w:hAnsi="Times New Roman"/>
          <w:b w:val="0"/>
          <w:color w:val="auto"/>
          <w:sz w:val="24"/>
          <w:szCs w:val="24"/>
        </w:rPr>
        <w:t xml:space="preserve"> </w:t>
      </w:r>
      <w:r w:rsidR="005C11A7">
        <w:rPr>
          <w:rFonts w:ascii="Times New Roman" w:hAnsi="Times New Roman"/>
          <w:b w:val="0"/>
          <w:color w:val="auto"/>
          <w:sz w:val="24"/>
          <w:szCs w:val="24"/>
        </w:rPr>
        <w:t>S</w:t>
      </w:r>
      <w:r w:rsidR="005B0967" w:rsidRPr="00505BB9">
        <w:rPr>
          <w:rFonts w:ascii="Times New Roman" w:hAnsi="Times New Roman"/>
          <w:b w:val="0"/>
          <w:color w:val="auto"/>
          <w:sz w:val="24"/>
          <w:szCs w:val="24"/>
        </w:rPr>
        <w:t xml:space="preserve">e colectaron 30 muestras por municipio </w:t>
      </w:r>
      <w:r w:rsidR="005B0967">
        <w:rPr>
          <w:rFonts w:ascii="Times New Roman" w:hAnsi="Times New Roman"/>
          <w:b w:val="0"/>
          <w:color w:val="auto"/>
          <w:sz w:val="24"/>
          <w:szCs w:val="24"/>
        </w:rPr>
        <w:t xml:space="preserve">correspondientes a </w:t>
      </w:r>
      <w:r w:rsidRPr="00505BB9">
        <w:rPr>
          <w:rFonts w:ascii="Times New Roman" w:hAnsi="Times New Roman"/>
          <w:b w:val="0"/>
          <w:color w:val="auto"/>
          <w:sz w:val="24"/>
          <w:szCs w:val="24"/>
        </w:rPr>
        <w:t xml:space="preserve"> foliolos con coloración purpura, </w:t>
      </w:r>
      <w:r w:rsidR="005B0967">
        <w:rPr>
          <w:rFonts w:ascii="Times New Roman" w:hAnsi="Times New Roman"/>
          <w:b w:val="0"/>
          <w:color w:val="auto"/>
          <w:sz w:val="24"/>
          <w:szCs w:val="24"/>
        </w:rPr>
        <w:t>y</w:t>
      </w:r>
      <w:r w:rsidRPr="00505BB9">
        <w:rPr>
          <w:rFonts w:ascii="Times New Roman" w:hAnsi="Times New Roman"/>
          <w:b w:val="0"/>
          <w:color w:val="auto"/>
          <w:sz w:val="24"/>
          <w:szCs w:val="24"/>
        </w:rPr>
        <w:t xml:space="preserve"> se procesaron en el Laboratorio de Fitopatología del Centro de Investigación de Estudios Avanzados en Fitomejoramiento (CIEAF) perteneciente a la Facultad de Ciencias Agrícolas de la Universidad Autónoma del Estado de México.</w:t>
      </w:r>
    </w:p>
    <w:p w:rsidR="00505BB9" w:rsidRDefault="00505BB9" w:rsidP="00D408C4">
      <w:pPr>
        <w:spacing w:line="240" w:lineRule="auto"/>
        <w:rPr>
          <w:rFonts w:ascii="Times New Roman" w:hAnsi="Times New Roman"/>
          <w:color w:val="auto"/>
          <w:sz w:val="24"/>
          <w:szCs w:val="24"/>
        </w:rPr>
      </w:pPr>
    </w:p>
    <w:p w:rsidR="00A73B83" w:rsidRPr="0073443F" w:rsidRDefault="001D7192" w:rsidP="00D408C4">
      <w:pPr>
        <w:spacing w:line="240" w:lineRule="auto"/>
        <w:jc w:val="both"/>
        <w:rPr>
          <w:rFonts w:ascii="Times New Roman" w:hAnsi="Times New Roman"/>
          <w:b w:val="0"/>
          <w:color w:val="auto"/>
          <w:sz w:val="24"/>
          <w:szCs w:val="24"/>
        </w:rPr>
      </w:pPr>
      <w:r>
        <w:rPr>
          <w:rFonts w:ascii="Times New Roman" w:hAnsi="Times New Roman"/>
          <w:color w:val="auto"/>
          <w:sz w:val="24"/>
          <w:szCs w:val="24"/>
        </w:rPr>
        <w:t>Tabla</w:t>
      </w:r>
      <w:r w:rsidR="00E15E1C" w:rsidRPr="00505BB9">
        <w:rPr>
          <w:rFonts w:ascii="Times New Roman" w:hAnsi="Times New Roman"/>
          <w:color w:val="auto"/>
          <w:sz w:val="24"/>
          <w:szCs w:val="24"/>
        </w:rPr>
        <w:t xml:space="preserve"> 1. </w:t>
      </w:r>
      <w:r w:rsidR="00E15E1C" w:rsidRPr="0073443F">
        <w:rPr>
          <w:rFonts w:ascii="Times New Roman" w:hAnsi="Times New Roman"/>
          <w:b w:val="0"/>
          <w:color w:val="auto"/>
          <w:sz w:val="24"/>
          <w:szCs w:val="24"/>
        </w:rPr>
        <w:t xml:space="preserve">Ubicación geográfica </w:t>
      </w:r>
      <w:r w:rsidR="00A73B83" w:rsidRPr="0073443F">
        <w:rPr>
          <w:rFonts w:ascii="Times New Roman" w:hAnsi="Times New Roman"/>
          <w:b w:val="0"/>
          <w:color w:val="auto"/>
          <w:sz w:val="24"/>
          <w:szCs w:val="24"/>
        </w:rPr>
        <w:t>de las localidades muestreadas para determina</w:t>
      </w:r>
      <w:r w:rsidR="00E04C26" w:rsidRPr="0073443F">
        <w:rPr>
          <w:rFonts w:ascii="Times New Roman" w:hAnsi="Times New Roman"/>
          <w:b w:val="0"/>
          <w:color w:val="auto"/>
          <w:sz w:val="24"/>
          <w:szCs w:val="24"/>
        </w:rPr>
        <w:t xml:space="preserve">r la presencia de </w:t>
      </w:r>
      <w:r w:rsidR="00A73B83" w:rsidRPr="0073443F">
        <w:rPr>
          <w:rFonts w:ascii="Times New Roman" w:hAnsi="Times New Roman"/>
          <w:b w:val="0"/>
          <w:i/>
          <w:color w:val="auto"/>
          <w:sz w:val="24"/>
          <w:szCs w:val="24"/>
        </w:rPr>
        <w:t>Ca</w:t>
      </w:r>
      <w:r w:rsidR="00F866D8" w:rsidRPr="0073443F">
        <w:rPr>
          <w:rFonts w:ascii="Times New Roman" w:hAnsi="Times New Roman"/>
          <w:b w:val="0"/>
          <w:i/>
          <w:color w:val="auto"/>
          <w:sz w:val="24"/>
          <w:szCs w:val="24"/>
        </w:rPr>
        <w:t>.</w:t>
      </w:r>
      <w:r w:rsidR="00A73B83" w:rsidRPr="0073443F">
        <w:rPr>
          <w:rFonts w:ascii="Times New Roman" w:hAnsi="Times New Roman"/>
          <w:b w:val="0"/>
          <w:color w:val="auto"/>
          <w:sz w:val="24"/>
          <w:szCs w:val="24"/>
        </w:rPr>
        <w:t xml:space="preserve"> Liberibacter solanacearum </w:t>
      </w:r>
      <w:r w:rsidR="00F866D8" w:rsidRPr="0073443F">
        <w:rPr>
          <w:rFonts w:ascii="Times New Roman" w:hAnsi="Times New Roman"/>
          <w:b w:val="0"/>
          <w:color w:val="auto"/>
          <w:sz w:val="24"/>
          <w:szCs w:val="24"/>
        </w:rPr>
        <w:t xml:space="preserve">y fitoplasmas </w:t>
      </w:r>
      <w:r w:rsidR="00A73B83" w:rsidRPr="0073443F">
        <w:rPr>
          <w:rFonts w:ascii="Times New Roman" w:hAnsi="Times New Roman"/>
          <w:b w:val="0"/>
          <w:color w:val="auto"/>
          <w:sz w:val="24"/>
          <w:szCs w:val="24"/>
        </w:rPr>
        <w:t>en el cultivo de papa (</w:t>
      </w:r>
      <w:r w:rsidR="00A73B83" w:rsidRPr="0073443F">
        <w:rPr>
          <w:rFonts w:ascii="Times New Roman" w:hAnsi="Times New Roman"/>
          <w:b w:val="0"/>
          <w:i/>
          <w:iCs/>
          <w:color w:val="auto"/>
          <w:sz w:val="24"/>
          <w:szCs w:val="24"/>
        </w:rPr>
        <w:t>Solanum tuberosum</w:t>
      </w:r>
      <w:r w:rsidR="00E15E1C" w:rsidRPr="0073443F">
        <w:rPr>
          <w:rFonts w:ascii="Times New Roman" w:hAnsi="Times New Roman"/>
          <w:b w:val="0"/>
          <w:i/>
          <w:iCs/>
          <w:color w:val="auto"/>
          <w:sz w:val="24"/>
          <w:szCs w:val="24"/>
        </w:rPr>
        <w:t xml:space="preserve"> </w:t>
      </w:r>
      <w:r w:rsidR="00E15E1C" w:rsidRPr="0073443F">
        <w:rPr>
          <w:rFonts w:ascii="Times New Roman" w:hAnsi="Times New Roman"/>
          <w:b w:val="0"/>
          <w:iCs/>
          <w:color w:val="auto"/>
          <w:sz w:val="24"/>
          <w:szCs w:val="24"/>
        </w:rPr>
        <w:t>L.</w:t>
      </w:r>
      <w:r w:rsidR="00A73B83" w:rsidRPr="0073443F">
        <w:rPr>
          <w:rFonts w:ascii="Times New Roman" w:hAnsi="Times New Roman"/>
          <w:b w:val="0"/>
          <w:color w:val="auto"/>
          <w:sz w:val="24"/>
          <w:szCs w:val="24"/>
        </w:rPr>
        <w:t>).</w:t>
      </w:r>
    </w:p>
    <w:tbl>
      <w:tblPr>
        <w:tblW w:w="0" w:type="auto"/>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963"/>
        <w:gridCol w:w="1798"/>
        <w:gridCol w:w="2712"/>
      </w:tblGrid>
      <w:tr w:rsidR="005F468F" w:rsidRPr="00505BB9" w:rsidTr="007301F2">
        <w:trPr>
          <w:trHeight w:val="690"/>
          <w:jc w:val="center"/>
        </w:trPr>
        <w:tc>
          <w:tcPr>
            <w:tcW w:w="2506" w:type="dxa"/>
            <w:tcBorders>
              <w:left w:val="nil"/>
              <w:bottom w:val="single" w:sz="4" w:space="0" w:color="auto"/>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Municipio</w:t>
            </w:r>
          </w:p>
        </w:tc>
        <w:tc>
          <w:tcPr>
            <w:tcW w:w="963" w:type="dxa"/>
            <w:tcBorders>
              <w:left w:val="nil"/>
              <w:bottom w:val="single" w:sz="4" w:space="0" w:color="auto"/>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Altitud (msnm)</w:t>
            </w:r>
          </w:p>
        </w:tc>
        <w:tc>
          <w:tcPr>
            <w:tcW w:w="1798" w:type="dxa"/>
            <w:tcBorders>
              <w:left w:val="nil"/>
              <w:bottom w:val="single" w:sz="4" w:space="0" w:color="auto"/>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Latitud</w:t>
            </w:r>
          </w:p>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(N)</w:t>
            </w:r>
          </w:p>
        </w:tc>
        <w:tc>
          <w:tcPr>
            <w:tcW w:w="2712" w:type="dxa"/>
            <w:tcBorders>
              <w:left w:val="nil"/>
              <w:bottom w:val="single" w:sz="4" w:space="0" w:color="auto"/>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Longitud</w:t>
            </w:r>
          </w:p>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(O)</w:t>
            </w:r>
          </w:p>
        </w:tc>
      </w:tr>
      <w:tr w:rsidR="005F468F" w:rsidRPr="00505BB9" w:rsidTr="007301F2">
        <w:trPr>
          <w:jc w:val="center"/>
        </w:trPr>
        <w:tc>
          <w:tcPr>
            <w:tcW w:w="2506" w:type="dxa"/>
            <w:tcBorders>
              <w:top w:val="single" w:sz="4" w:space="0" w:color="auto"/>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Tenango del Valle</w:t>
            </w:r>
          </w:p>
        </w:tc>
        <w:tc>
          <w:tcPr>
            <w:tcW w:w="963" w:type="dxa"/>
            <w:tcBorders>
              <w:top w:val="single" w:sz="4" w:space="0" w:color="auto"/>
              <w:left w:val="nil"/>
              <w:bottom w:val="nil"/>
              <w:right w:val="nil"/>
            </w:tcBorders>
            <w:vAlign w:val="center"/>
          </w:tcPr>
          <w:p w:rsidR="005F468F" w:rsidRPr="00505BB9" w:rsidRDefault="005F468F" w:rsidP="00D408C4">
            <w:pPr>
              <w:spacing w:after="0" w:line="240" w:lineRule="auto"/>
              <w:ind w:left="-34"/>
              <w:jc w:val="center"/>
              <w:rPr>
                <w:rFonts w:ascii="Times New Roman" w:hAnsi="Times New Roman"/>
                <w:b w:val="0"/>
                <w:color w:val="auto"/>
                <w:sz w:val="24"/>
                <w:szCs w:val="24"/>
              </w:rPr>
            </w:pPr>
            <w:r w:rsidRPr="00505BB9">
              <w:rPr>
                <w:rFonts w:ascii="Times New Roman" w:hAnsi="Times New Roman"/>
                <w:b w:val="0"/>
                <w:color w:val="auto"/>
                <w:sz w:val="24"/>
                <w:szCs w:val="24"/>
              </w:rPr>
              <w:t>2,857</w:t>
            </w:r>
          </w:p>
        </w:tc>
        <w:tc>
          <w:tcPr>
            <w:tcW w:w="1798" w:type="dxa"/>
            <w:tcBorders>
              <w:top w:val="single" w:sz="4" w:space="0" w:color="auto"/>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19° 06' 30.63"</w:t>
            </w:r>
          </w:p>
        </w:tc>
        <w:tc>
          <w:tcPr>
            <w:tcW w:w="2712" w:type="dxa"/>
            <w:tcBorders>
              <w:top w:val="single" w:sz="4" w:space="0" w:color="auto"/>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99° 39' 08.72"</w:t>
            </w:r>
          </w:p>
        </w:tc>
      </w:tr>
      <w:tr w:rsidR="005F468F" w:rsidRPr="00505BB9" w:rsidTr="007301F2">
        <w:trPr>
          <w:jc w:val="center"/>
        </w:trPr>
        <w:tc>
          <w:tcPr>
            <w:tcW w:w="2506" w:type="dxa"/>
            <w:tcBorders>
              <w:top w:val="nil"/>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Zinacantepec</w:t>
            </w:r>
          </w:p>
        </w:tc>
        <w:tc>
          <w:tcPr>
            <w:tcW w:w="963" w:type="dxa"/>
            <w:tcBorders>
              <w:top w:val="nil"/>
              <w:left w:val="nil"/>
              <w:bottom w:val="nil"/>
              <w:right w:val="nil"/>
            </w:tcBorders>
            <w:vAlign w:val="center"/>
          </w:tcPr>
          <w:p w:rsidR="005F468F" w:rsidRPr="00505BB9" w:rsidRDefault="005F468F"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sidRPr="00505BB9">
              <w:rPr>
                <w:rFonts w:ascii="Times New Roman" w:hAnsi="Times New Roman"/>
                <w:b w:val="0"/>
                <w:color w:val="auto"/>
                <w:sz w:val="24"/>
                <w:szCs w:val="24"/>
              </w:rPr>
              <w:t>3,041</w:t>
            </w:r>
          </w:p>
        </w:tc>
        <w:tc>
          <w:tcPr>
            <w:tcW w:w="1798" w:type="dxa"/>
            <w:tcBorders>
              <w:top w:val="nil"/>
              <w:left w:val="nil"/>
              <w:bottom w:val="nil"/>
              <w:right w:val="nil"/>
            </w:tcBorders>
            <w:vAlign w:val="center"/>
          </w:tcPr>
          <w:p w:rsidR="005F468F" w:rsidRPr="00505BB9" w:rsidRDefault="005F468F"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sidRPr="00505BB9">
              <w:rPr>
                <w:rFonts w:ascii="Times New Roman" w:hAnsi="Times New Roman"/>
                <w:b w:val="0"/>
                <w:color w:val="auto"/>
                <w:sz w:val="24"/>
                <w:szCs w:val="24"/>
              </w:rPr>
              <w:t>19° 14' 12.04"</w:t>
            </w:r>
          </w:p>
        </w:tc>
        <w:tc>
          <w:tcPr>
            <w:tcW w:w="2712" w:type="dxa"/>
            <w:tcBorders>
              <w:top w:val="nil"/>
              <w:left w:val="nil"/>
              <w:bottom w:val="nil"/>
              <w:right w:val="nil"/>
            </w:tcBorders>
            <w:vAlign w:val="center"/>
          </w:tcPr>
          <w:p w:rsidR="005F468F" w:rsidRPr="00505BB9" w:rsidRDefault="005F468F"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sidRPr="00505BB9">
              <w:rPr>
                <w:rFonts w:ascii="Times New Roman" w:hAnsi="Times New Roman"/>
                <w:b w:val="0"/>
                <w:color w:val="auto"/>
                <w:sz w:val="24"/>
                <w:szCs w:val="24"/>
              </w:rPr>
              <w:t>99° 48' 37.30"</w:t>
            </w:r>
          </w:p>
        </w:tc>
      </w:tr>
      <w:tr w:rsidR="005F468F" w:rsidRPr="00505BB9" w:rsidTr="007301F2">
        <w:trPr>
          <w:jc w:val="center"/>
        </w:trPr>
        <w:tc>
          <w:tcPr>
            <w:tcW w:w="2506" w:type="dxa"/>
            <w:tcBorders>
              <w:top w:val="nil"/>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Villa de Allende</w:t>
            </w:r>
          </w:p>
        </w:tc>
        <w:tc>
          <w:tcPr>
            <w:tcW w:w="963" w:type="dxa"/>
            <w:tcBorders>
              <w:top w:val="nil"/>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2,380</w:t>
            </w:r>
          </w:p>
        </w:tc>
        <w:tc>
          <w:tcPr>
            <w:tcW w:w="1798" w:type="dxa"/>
            <w:tcBorders>
              <w:top w:val="nil"/>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19º 22'</w:t>
            </w:r>
            <w:r w:rsidR="00F866D8">
              <w:rPr>
                <w:rFonts w:ascii="Times New Roman" w:hAnsi="Times New Roman"/>
                <w:b w:val="0"/>
                <w:color w:val="auto"/>
                <w:sz w:val="24"/>
                <w:szCs w:val="24"/>
              </w:rPr>
              <w:t xml:space="preserve"> </w:t>
            </w:r>
            <w:r w:rsidR="00F866D8" w:rsidRPr="00570D56">
              <w:rPr>
                <w:rFonts w:ascii="Times New Roman" w:hAnsi="Times New Roman"/>
                <w:b w:val="0"/>
                <w:color w:val="auto"/>
                <w:sz w:val="24"/>
                <w:szCs w:val="24"/>
              </w:rPr>
              <w:t>00”</w:t>
            </w:r>
          </w:p>
        </w:tc>
        <w:tc>
          <w:tcPr>
            <w:tcW w:w="2712" w:type="dxa"/>
            <w:tcBorders>
              <w:top w:val="nil"/>
              <w:left w:val="nil"/>
              <w:bottom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 xml:space="preserve">100º </w:t>
            </w:r>
            <w:r w:rsidR="00D66998">
              <w:rPr>
                <w:rFonts w:ascii="Times New Roman" w:hAnsi="Times New Roman"/>
                <w:b w:val="0"/>
                <w:color w:val="auto"/>
                <w:sz w:val="24"/>
                <w:szCs w:val="24"/>
              </w:rPr>
              <w:t>0</w:t>
            </w:r>
            <w:r w:rsidRPr="00505BB9">
              <w:rPr>
                <w:rFonts w:ascii="Times New Roman" w:hAnsi="Times New Roman"/>
                <w:b w:val="0"/>
                <w:color w:val="auto"/>
                <w:sz w:val="24"/>
                <w:szCs w:val="24"/>
              </w:rPr>
              <w:t>9'</w:t>
            </w:r>
            <w:r w:rsidR="00D66998">
              <w:rPr>
                <w:rFonts w:ascii="Times New Roman" w:hAnsi="Times New Roman"/>
                <w:b w:val="0"/>
                <w:color w:val="auto"/>
                <w:sz w:val="24"/>
                <w:szCs w:val="24"/>
              </w:rPr>
              <w:t>05.92</w:t>
            </w:r>
            <w:r w:rsidR="00D66998" w:rsidRPr="00505BB9">
              <w:rPr>
                <w:rFonts w:ascii="Times New Roman" w:hAnsi="Times New Roman"/>
                <w:b w:val="0"/>
                <w:color w:val="auto"/>
                <w:sz w:val="24"/>
                <w:szCs w:val="24"/>
              </w:rPr>
              <w:t>"</w:t>
            </w:r>
          </w:p>
        </w:tc>
      </w:tr>
      <w:tr w:rsidR="005F468F" w:rsidRPr="00505BB9" w:rsidTr="007301F2">
        <w:trPr>
          <w:jc w:val="center"/>
        </w:trPr>
        <w:tc>
          <w:tcPr>
            <w:tcW w:w="2506" w:type="dxa"/>
            <w:tcBorders>
              <w:top w:val="nil"/>
              <w:left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San José del Rincón</w:t>
            </w:r>
          </w:p>
        </w:tc>
        <w:tc>
          <w:tcPr>
            <w:tcW w:w="963" w:type="dxa"/>
            <w:tcBorders>
              <w:top w:val="nil"/>
              <w:left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2,760</w:t>
            </w:r>
          </w:p>
        </w:tc>
        <w:tc>
          <w:tcPr>
            <w:tcW w:w="1798" w:type="dxa"/>
            <w:tcBorders>
              <w:top w:val="nil"/>
              <w:left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19º 45' 11"</w:t>
            </w:r>
          </w:p>
        </w:tc>
        <w:tc>
          <w:tcPr>
            <w:tcW w:w="2712" w:type="dxa"/>
            <w:tcBorders>
              <w:top w:val="nil"/>
              <w:left w:val="nil"/>
              <w:right w:val="nil"/>
            </w:tcBorders>
            <w:vAlign w:val="center"/>
          </w:tcPr>
          <w:p w:rsidR="005F468F" w:rsidRPr="00505BB9" w:rsidRDefault="005F468F"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 xml:space="preserve">100º </w:t>
            </w:r>
            <w:r w:rsidR="00D66998">
              <w:rPr>
                <w:rFonts w:ascii="Times New Roman" w:hAnsi="Times New Roman"/>
                <w:b w:val="0"/>
                <w:color w:val="auto"/>
                <w:sz w:val="24"/>
                <w:szCs w:val="24"/>
              </w:rPr>
              <w:t>0</w:t>
            </w:r>
            <w:r w:rsidRPr="00505BB9">
              <w:rPr>
                <w:rFonts w:ascii="Times New Roman" w:hAnsi="Times New Roman"/>
                <w:b w:val="0"/>
                <w:color w:val="auto"/>
                <w:sz w:val="24"/>
                <w:szCs w:val="24"/>
              </w:rPr>
              <w:t>9'</w:t>
            </w:r>
            <w:r w:rsidR="00F866D8" w:rsidRPr="00F866D8">
              <w:rPr>
                <w:rFonts w:ascii="Times New Roman" w:hAnsi="Times New Roman"/>
                <w:b w:val="0"/>
                <w:color w:val="FF0000"/>
                <w:sz w:val="24"/>
                <w:szCs w:val="24"/>
              </w:rPr>
              <w:t xml:space="preserve"> </w:t>
            </w:r>
            <w:r w:rsidR="00D66998" w:rsidRPr="00D66998">
              <w:rPr>
                <w:rFonts w:ascii="Times New Roman" w:hAnsi="Times New Roman"/>
                <w:b w:val="0"/>
                <w:color w:val="auto"/>
                <w:sz w:val="24"/>
                <w:szCs w:val="24"/>
              </w:rPr>
              <w:t>36.84</w:t>
            </w:r>
            <w:r w:rsidR="00D66998" w:rsidRPr="00505BB9">
              <w:rPr>
                <w:rFonts w:ascii="Times New Roman" w:hAnsi="Times New Roman"/>
                <w:b w:val="0"/>
                <w:color w:val="auto"/>
                <w:sz w:val="24"/>
                <w:szCs w:val="24"/>
              </w:rPr>
              <w:t>"</w:t>
            </w:r>
          </w:p>
        </w:tc>
      </w:tr>
    </w:tbl>
    <w:p w:rsidR="00A1712D" w:rsidRPr="00505BB9" w:rsidRDefault="00A1712D" w:rsidP="00D408C4">
      <w:pPr>
        <w:spacing w:line="240" w:lineRule="auto"/>
        <w:jc w:val="both"/>
        <w:rPr>
          <w:rFonts w:ascii="Times New Roman" w:hAnsi="Times New Roman"/>
          <w:b w:val="0"/>
          <w:color w:val="auto"/>
          <w:sz w:val="24"/>
          <w:szCs w:val="24"/>
        </w:rPr>
      </w:pPr>
    </w:p>
    <w:p w:rsidR="003F2DEF" w:rsidRPr="00505BB9" w:rsidRDefault="003F2DEF" w:rsidP="00D408C4">
      <w:pPr>
        <w:spacing w:line="240" w:lineRule="auto"/>
        <w:jc w:val="both"/>
        <w:rPr>
          <w:rFonts w:ascii="Times New Roman" w:hAnsi="Times New Roman"/>
          <w:b w:val="0"/>
          <w:color w:val="auto"/>
          <w:sz w:val="24"/>
          <w:szCs w:val="24"/>
          <w:lang w:val="es-ES"/>
        </w:rPr>
      </w:pPr>
      <w:r w:rsidRPr="00505BB9">
        <w:rPr>
          <w:rFonts w:ascii="Times New Roman" w:hAnsi="Times New Roman"/>
          <w:b w:val="0"/>
          <w:color w:val="auto"/>
          <w:sz w:val="24"/>
          <w:szCs w:val="24"/>
        </w:rPr>
        <w:t>La extracción de ADN de tejido foliar se realiz</w:t>
      </w:r>
      <w:r w:rsidR="00F866D8" w:rsidRPr="00641E4A">
        <w:rPr>
          <w:rFonts w:ascii="Times New Roman" w:hAnsi="Times New Roman"/>
          <w:b w:val="0"/>
          <w:color w:val="auto"/>
          <w:sz w:val="24"/>
          <w:szCs w:val="24"/>
        </w:rPr>
        <w:t>ó</w:t>
      </w:r>
      <w:r w:rsidRPr="00641E4A">
        <w:rPr>
          <w:rFonts w:ascii="Times New Roman" w:hAnsi="Times New Roman"/>
          <w:b w:val="0"/>
          <w:color w:val="auto"/>
          <w:sz w:val="24"/>
          <w:szCs w:val="24"/>
        </w:rPr>
        <w:t xml:space="preserve"> </w:t>
      </w:r>
      <w:r w:rsidRPr="00505BB9">
        <w:rPr>
          <w:rFonts w:ascii="Times New Roman" w:hAnsi="Times New Roman"/>
          <w:b w:val="0"/>
          <w:color w:val="auto"/>
          <w:sz w:val="24"/>
          <w:szCs w:val="24"/>
        </w:rPr>
        <w:t>a partir de 0.3</w:t>
      </w:r>
      <w:r w:rsidR="00F866D8">
        <w:rPr>
          <w:rFonts w:ascii="Times New Roman" w:hAnsi="Times New Roman"/>
          <w:b w:val="0"/>
          <w:color w:val="auto"/>
          <w:sz w:val="24"/>
          <w:szCs w:val="24"/>
        </w:rPr>
        <w:t xml:space="preserve"> </w:t>
      </w:r>
      <w:r w:rsidRPr="00505BB9">
        <w:rPr>
          <w:rFonts w:ascii="Times New Roman" w:hAnsi="Times New Roman"/>
          <w:b w:val="0"/>
          <w:color w:val="auto"/>
          <w:sz w:val="24"/>
          <w:szCs w:val="24"/>
        </w:rPr>
        <w:t xml:space="preserve">g siguiendo el método descrito por  Dellaporta </w:t>
      </w:r>
      <w:r w:rsidRPr="00505BB9">
        <w:rPr>
          <w:rFonts w:ascii="Times New Roman" w:hAnsi="Times New Roman"/>
          <w:b w:val="0"/>
          <w:i/>
          <w:iCs/>
          <w:color w:val="auto"/>
          <w:sz w:val="24"/>
          <w:szCs w:val="24"/>
        </w:rPr>
        <w:t>et al</w:t>
      </w:r>
      <w:r w:rsidRPr="00505BB9">
        <w:rPr>
          <w:rFonts w:ascii="Times New Roman" w:hAnsi="Times New Roman"/>
          <w:b w:val="0"/>
          <w:color w:val="auto"/>
          <w:sz w:val="24"/>
          <w:szCs w:val="24"/>
        </w:rPr>
        <w:t>.</w:t>
      </w:r>
      <w:r w:rsidR="00641E4A">
        <w:rPr>
          <w:rFonts w:ascii="Times New Roman" w:hAnsi="Times New Roman"/>
          <w:b w:val="0"/>
          <w:color w:val="auto"/>
          <w:sz w:val="24"/>
          <w:szCs w:val="24"/>
        </w:rPr>
        <w:t>,</w:t>
      </w:r>
      <w:r w:rsidR="00F866D8" w:rsidRPr="00DF29F9">
        <w:rPr>
          <w:rFonts w:ascii="Times New Roman" w:hAnsi="Times New Roman"/>
          <w:b w:val="0"/>
          <w:color w:val="FF0000"/>
          <w:sz w:val="24"/>
          <w:szCs w:val="24"/>
        </w:rPr>
        <w:t xml:space="preserve"> </w:t>
      </w:r>
      <w:r w:rsidRPr="00505BB9">
        <w:rPr>
          <w:rFonts w:ascii="Times New Roman" w:hAnsi="Times New Roman"/>
          <w:b w:val="0"/>
          <w:color w:val="auto"/>
          <w:sz w:val="24"/>
          <w:szCs w:val="24"/>
        </w:rPr>
        <w:t>1983, utilizando el kit de extracción comercial Plant DNAzol Reagent®</w:t>
      </w:r>
      <w:r w:rsidRPr="00505BB9">
        <w:rPr>
          <w:rFonts w:ascii="Times New Roman" w:hAnsi="Times New Roman"/>
          <w:b w:val="0"/>
          <w:color w:val="auto"/>
          <w:sz w:val="24"/>
          <w:szCs w:val="24"/>
          <w:vertAlign w:val="superscript"/>
        </w:rPr>
        <w:t xml:space="preserve"> </w:t>
      </w:r>
      <w:r w:rsidRPr="00505BB9">
        <w:rPr>
          <w:rFonts w:ascii="Times New Roman" w:hAnsi="Times New Roman"/>
          <w:b w:val="0"/>
          <w:color w:val="auto"/>
          <w:sz w:val="24"/>
          <w:szCs w:val="24"/>
        </w:rPr>
        <w:t>(Invitrogen</w:t>
      </w:r>
      <w:r w:rsidRPr="00505BB9">
        <w:rPr>
          <w:rFonts w:ascii="Times New Roman" w:hAnsi="Times New Roman"/>
          <w:b w:val="0"/>
          <w:color w:val="auto"/>
          <w:sz w:val="24"/>
          <w:szCs w:val="24"/>
          <w:vertAlign w:val="superscript"/>
        </w:rPr>
        <w:t>TM</w:t>
      </w:r>
      <w:r w:rsidRPr="00505BB9">
        <w:rPr>
          <w:rFonts w:ascii="Times New Roman" w:hAnsi="Times New Roman"/>
          <w:b w:val="0"/>
          <w:color w:val="auto"/>
          <w:sz w:val="24"/>
          <w:szCs w:val="24"/>
        </w:rPr>
        <w:t xml:space="preserve">). Para observar la integridad del ADN extraído se preparó un gel de agarosa a una concentración de 0.8% teñido con bromuro de etidio </w:t>
      </w:r>
      <w:bookmarkStart w:id="0" w:name="OLE_LINK2"/>
      <w:r w:rsidRPr="00505BB9">
        <w:rPr>
          <w:rFonts w:ascii="Times New Roman" w:hAnsi="Times New Roman"/>
          <w:b w:val="0"/>
          <w:color w:val="auto"/>
          <w:sz w:val="24"/>
          <w:szCs w:val="24"/>
        </w:rPr>
        <w:t>(0.1 µgmL</w:t>
      </w:r>
      <w:r w:rsidRPr="00505BB9">
        <w:rPr>
          <w:rFonts w:ascii="Times New Roman" w:hAnsi="Times New Roman"/>
          <w:b w:val="0"/>
          <w:color w:val="auto"/>
          <w:sz w:val="24"/>
          <w:szCs w:val="24"/>
          <w:vertAlign w:val="superscript"/>
        </w:rPr>
        <w:t>-1</w:t>
      </w:r>
      <w:r w:rsidRPr="00505BB9">
        <w:rPr>
          <w:rFonts w:ascii="Times New Roman" w:hAnsi="Times New Roman"/>
          <w:b w:val="0"/>
          <w:color w:val="auto"/>
          <w:sz w:val="24"/>
          <w:szCs w:val="24"/>
        </w:rPr>
        <w:t>). Mediante un transluminador de luz UV GVM20 Syngene se visualizaron las bandas de ADN</w:t>
      </w:r>
      <w:bookmarkEnd w:id="0"/>
      <w:r w:rsidR="005238B6">
        <w:rPr>
          <w:rFonts w:ascii="Times New Roman" w:hAnsi="Times New Roman"/>
          <w:b w:val="0"/>
          <w:color w:val="auto"/>
          <w:sz w:val="24"/>
          <w:szCs w:val="24"/>
        </w:rPr>
        <w:t>,</w:t>
      </w:r>
      <w:r w:rsidRPr="00505BB9">
        <w:rPr>
          <w:rFonts w:ascii="Times New Roman" w:hAnsi="Times New Roman"/>
          <w:b w:val="0"/>
          <w:color w:val="auto"/>
          <w:sz w:val="24"/>
          <w:szCs w:val="24"/>
          <w:lang w:val="es-ES"/>
        </w:rPr>
        <w:t xml:space="preserve"> la calidad y la concentración de ADN se </w:t>
      </w:r>
      <w:r w:rsidR="00D06CDE" w:rsidRPr="00505BB9">
        <w:rPr>
          <w:rFonts w:ascii="Times New Roman" w:hAnsi="Times New Roman"/>
          <w:b w:val="0"/>
          <w:color w:val="auto"/>
          <w:sz w:val="24"/>
          <w:szCs w:val="24"/>
          <w:lang w:val="es-ES"/>
        </w:rPr>
        <w:t>midió</w:t>
      </w:r>
      <w:r w:rsidRPr="00505BB9">
        <w:rPr>
          <w:rFonts w:ascii="Times New Roman" w:hAnsi="Times New Roman"/>
          <w:b w:val="0"/>
          <w:color w:val="auto"/>
          <w:sz w:val="24"/>
          <w:szCs w:val="24"/>
          <w:lang w:val="es-ES"/>
        </w:rPr>
        <w:t xml:space="preserve"> en un </w:t>
      </w:r>
      <w:r w:rsidRPr="005D3672">
        <w:rPr>
          <w:rFonts w:ascii="Times New Roman" w:hAnsi="Times New Roman"/>
          <w:b w:val="0"/>
          <w:color w:val="auto"/>
          <w:sz w:val="24"/>
          <w:szCs w:val="24"/>
          <w:lang w:val="es-ES"/>
        </w:rPr>
        <w:t>biofotómetro marca</w:t>
      </w:r>
      <w:r w:rsidRPr="00505BB9">
        <w:rPr>
          <w:rFonts w:ascii="Times New Roman" w:hAnsi="Times New Roman"/>
          <w:b w:val="0"/>
          <w:color w:val="auto"/>
          <w:sz w:val="24"/>
          <w:szCs w:val="24"/>
          <w:lang w:val="es-ES"/>
        </w:rPr>
        <w:t xml:space="preserve"> Eppendorf. El ADN obtenido se diluyó en agua destilada </w:t>
      </w:r>
      <w:r w:rsidR="00AE56B0" w:rsidRPr="00505BB9">
        <w:rPr>
          <w:rFonts w:ascii="Times New Roman" w:hAnsi="Times New Roman"/>
          <w:b w:val="0"/>
          <w:color w:val="auto"/>
          <w:sz w:val="24"/>
          <w:szCs w:val="24"/>
          <w:lang w:val="es-ES"/>
        </w:rPr>
        <w:t>estéril</w:t>
      </w:r>
      <w:r w:rsidRPr="00505BB9">
        <w:rPr>
          <w:rFonts w:ascii="Times New Roman" w:hAnsi="Times New Roman"/>
          <w:b w:val="0"/>
          <w:color w:val="auto"/>
          <w:sz w:val="24"/>
          <w:szCs w:val="24"/>
          <w:lang w:val="es-ES"/>
        </w:rPr>
        <w:t xml:space="preserve"> para obtener una concentración final de 20 ng</w:t>
      </w:r>
      <w:bookmarkStart w:id="1" w:name="OLE_LINK1"/>
      <w:r w:rsidR="00FF7029">
        <w:rPr>
          <w:rFonts w:ascii="Times New Roman" w:hAnsi="Times New Roman"/>
          <w:b w:val="0"/>
          <w:color w:val="auto"/>
          <w:sz w:val="24"/>
          <w:szCs w:val="24"/>
          <w:lang w:val="es-ES"/>
        </w:rPr>
        <w:t xml:space="preserve"> </w:t>
      </w:r>
      <w:r w:rsidRPr="00505BB9">
        <w:rPr>
          <w:rFonts w:ascii="Times New Roman" w:hAnsi="Times New Roman"/>
          <w:b w:val="0"/>
          <w:color w:val="auto"/>
          <w:sz w:val="24"/>
          <w:szCs w:val="24"/>
        </w:rPr>
        <w:t>µ</w:t>
      </w:r>
      <w:bookmarkEnd w:id="1"/>
      <w:r w:rsidRPr="00505BB9">
        <w:rPr>
          <w:rFonts w:ascii="Times New Roman" w:hAnsi="Times New Roman"/>
          <w:b w:val="0"/>
          <w:color w:val="auto"/>
          <w:sz w:val="24"/>
          <w:szCs w:val="24"/>
        </w:rPr>
        <w:t>L</w:t>
      </w:r>
      <w:r w:rsidRPr="00505BB9">
        <w:rPr>
          <w:rFonts w:ascii="Times New Roman" w:hAnsi="Times New Roman"/>
          <w:b w:val="0"/>
          <w:color w:val="auto"/>
          <w:sz w:val="24"/>
          <w:szCs w:val="24"/>
          <w:vertAlign w:val="superscript"/>
        </w:rPr>
        <w:t>-1</w:t>
      </w:r>
      <w:r w:rsidRPr="00505BB9">
        <w:rPr>
          <w:rFonts w:ascii="Times New Roman" w:hAnsi="Times New Roman"/>
          <w:b w:val="0"/>
          <w:color w:val="auto"/>
          <w:sz w:val="24"/>
          <w:szCs w:val="24"/>
          <w:lang w:val="es-ES"/>
        </w:rPr>
        <w:t xml:space="preserve"> y se guardó a -20 °C para su uso posterior (Dellaporta </w:t>
      </w:r>
      <w:r w:rsidRPr="00505BB9">
        <w:rPr>
          <w:rFonts w:ascii="Times New Roman" w:hAnsi="Times New Roman"/>
          <w:b w:val="0"/>
          <w:i/>
          <w:color w:val="auto"/>
          <w:sz w:val="24"/>
          <w:szCs w:val="24"/>
          <w:lang w:val="es-ES"/>
        </w:rPr>
        <w:t>et al</w:t>
      </w:r>
      <w:r w:rsidRPr="00505BB9">
        <w:rPr>
          <w:rFonts w:ascii="Times New Roman" w:hAnsi="Times New Roman"/>
          <w:b w:val="0"/>
          <w:color w:val="auto"/>
          <w:sz w:val="24"/>
          <w:szCs w:val="24"/>
          <w:lang w:val="es-ES"/>
        </w:rPr>
        <w:t>., 1983).</w:t>
      </w:r>
    </w:p>
    <w:p w:rsidR="00267376" w:rsidRPr="00505BB9" w:rsidRDefault="000E343A" w:rsidP="00D408C4">
      <w:pPr>
        <w:spacing w:line="240" w:lineRule="auto"/>
        <w:jc w:val="both"/>
        <w:rPr>
          <w:rFonts w:ascii="Times New Roman" w:hAnsi="Times New Roman"/>
          <w:b w:val="0"/>
          <w:bCs w:val="0"/>
          <w:color w:val="auto"/>
          <w:sz w:val="24"/>
          <w:szCs w:val="24"/>
        </w:rPr>
      </w:pPr>
      <w:r>
        <w:rPr>
          <w:rFonts w:ascii="Times New Roman" w:hAnsi="Times New Roman"/>
          <w:b w:val="0"/>
          <w:bCs w:val="0"/>
          <w:color w:val="auto"/>
          <w:sz w:val="24"/>
          <w:szCs w:val="24"/>
          <w:lang w:val="es-ES"/>
        </w:rPr>
        <w:t>La amplificación consistió en</w:t>
      </w:r>
      <w:r>
        <w:rPr>
          <w:rFonts w:ascii="Times New Roman" w:hAnsi="Times New Roman"/>
          <w:b w:val="0"/>
          <w:bCs w:val="0"/>
          <w:color w:val="auto"/>
          <w:sz w:val="24"/>
          <w:szCs w:val="24"/>
        </w:rPr>
        <w:t xml:space="preserve"> tomar el ADN de cada muestra y someterlo</w:t>
      </w:r>
      <w:r w:rsidR="00267376">
        <w:rPr>
          <w:rFonts w:ascii="Times New Roman" w:hAnsi="Times New Roman"/>
          <w:b w:val="0"/>
          <w:bCs w:val="0"/>
          <w:color w:val="auto"/>
          <w:sz w:val="24"/>
          <w:szCs w:val="24"/>
        </w:rPr>
        <w:t xml:space="preserve"> a una primera reacción de PCR</w:t>
      </w:r>
      <w:r w:rsidR="00267376" w:rsidRPr="00267376">
        <w:rPr>
          <w:rFonts w:ascii="Times New Roman" w:hAnsi="Times New Roman"/>
          <w:b w:val="0"/>
          <w:bCs w:val="0"/>
          <w:color w:val="auto"/>
          <w:sz w:val="24"/>
          <w:szCs w:val="24"/>
        </w:rPr>
        <w:t xml:space="preserve"> </w:t>
      </w:r>
      <w:r w:rsidR="00267376">
        <w:rPr>
          <w:rFonts w:ascii="Times New Roman" w:hAnsi="Times New Roman"/>
          <w:b w:val="0"/>
          <w:bCs w:val="0"/>
          <w:color w:val="auto"/>
          <w:sz w:val="24"/>
          <w:szCs w:val="24"/>
        </w:rPr>
        <w:t>utilizando el par de iniciadores P1/P7:</w:t>
      </w:r>
      <w:r w:rsidR="00267376" w:rsidRPr="00505BB9">
        <w:rPr>
          <w:rFonts w:ascii="Times New Roman" w:hAnsi="Times New Roman"/>
          <w:b w:val="0"/>
          <w:bCs w:val="0"/>
          <w:color w:val="auto"/>
          <w:sz w:val="24"/>
          <w:szCs w:val="24"/>
        </w:rPr>
        <w:t xml:space="preserve">(5´-AAGAGTTTGATCCTGGCTCAGGATT-3´/5´-CGTCCTTCATCGGCTCTT-3´) y </w:t>
      </w:r>
      <w:r w:rsidR="00267376">
        <w:rPr>
          <w:rFonts w:ascii="Times New Roman" w:hAnsi="Times New Roman"/>
          <w:b w:val="0"/>
          <w:bCs w:val="0"/>
          <w:color w:val="auto"/>
          <w:sz w:val="24"/>
          <w:szCs w:val="24"/>
        </w:rPr>
        <w:t xml:space="preserve">en </w:t>
      </w:r>
      <w:r>
        <w:rPr>
          <w:rFonts w:ascii="Times New Roman" w:hAnsi="Times New Roman"/>
          <w:b w:val="0"/>
          <w:bCs w:val="0"/>
          <w:color w:val="auto"/>
          <w:sz w:val="24"/>
          <w:szCs w:val="24"/>
        </w:rPr>
        <w:t>una segunda   amplificación se utilizaron los</w:t>
      </w:r>
      <w:r w:rsidR="00267376" w:rsidRPr="00505BB9">
        <w:rPr>
          <w:rFonts w:ascii="Times New Roman" w:hAnsi="Times New Roman"/>
          <w:b w:val="0"/>
          <w:bCs w:val="0"/>
          <w:color w:val="auto"/>
          <w:sz w:val="24"/>
          <w:szCs w:val="24"/>
        </w:rPr>
        <w:t xml:space="preserve"> iniciadores R16mF2/R16mR1: 5´-CATGCAAGTCGAACGGA-3´-5´-CTTAACCCCAATCATCGA).</w:t>
      </w:r>
      <w:r w:rsidR="00267376" w:rsidRPr="00267376">
        <w:rPr>
          <w:rFonts w:ascii="Times New Roman" w:hAnsi="Times New Roman"/>
          <w:b w:val="0"/>
          <w:bCs w:val="0"/>
          <w:color w:val="auto"/>
          <w:sz w:val="24"/>
          <w:szCs w:val="24"/>
        </w:rPr>
        <w:t xml:space="preserve"> </w:t>
      </w:r>
      <w:r w:rsidR="00267376" w:rsidRPr="00BD4DCA">
        <w:rPr>
          <w:rFonts w:ascii="Times New Roman" w:hAnsi="Times New Roman"/>
          <w:b w:val="0"/>
          <w:bCs w:val="0"/>
          <w:color w:val="auto"/>
          <w:sz w:val="24"/>
          <w:szCs w:val="24"/>
        </w:rPr>
        <w:t>El programa térmico utilizado en las PCR´s</w:t>
      </w:r>
      <w:r w:rsidR="00267376">
        <w:rPr>
          <w:rFonts w:ascii="Times New Roman" w:hAnsi="Times New Roman"/>
          <w:b w:val="0"/>
          <w:bCs w:val="0"/>
          <w:color w:val="auto"/>
          <w:sz w:val="24"/>
          <w:szCs w:val="24"/>
        </w:rPr>
        <w:t xml:space="preserve"> </w:t>
      </w:r>
      <w:r w:rsidR="00267376" w:rsidRPr="00505BB9">
        <w:rPr>
          <w:rFonts w:ascii="Times New Roman" w:hAnsi="Times New Roman"/>
          <w:b w:val="0"/>
          <w:bCs w:val="0"/>
          <w:color w:val="auto"/>
          <w:sz w:val="24"/>
          <w:szCs w:val="24"/>
        </w:rPr>
        <w:t xml:space="preserve">para la detección de Fitoplasmas fue el reportado por  Lee </w:t>
      </w:r>
      <w:r w:rsidR="00267376" w:rsidRPr="00505BB9">
        <w:rPr>
          <w:rFonts w:ascii="Times New Roman" w:hAnsi="Times New Roman"/>
          <w:b w:val="0"/>
          <w:bCs w:val="0"/>
          <w:i/>
          <w:color w:val="auto"/>
          <w:sz w:val="24"/>
          <w:szCs w:val="24"/>
        </w:rPr>
        <w:t>et al.,</w:t>
      </w:r>
      <w:r w:rsidR="00267376" w:rsidRPr="00505BB9">
        <w:rPr>
          <w:rFonts w:ascii="Times New Roman" w:hAnsi="Times New Roman"/>
          <w:b w:val="0"/>
          <w:bCs w:val="0"/>
          <w:color w:val="auto"/>
          <w:sz w:val="24"/>
          <w:szCs w:val="24"/>
        </w:rPr>
        <w:t xml:space="preserve"> 1993</w:t>
      </w:r>
    </w:p>
    <w:p w:rsidR="003F2DEF" w:rsidRPr="00505BB9" w:rsidRDefault="003F2DEF" w:rsidP="00D408C4">
      <w:pPr>
        <w:spacing w:line="240" w:lineRule="auto"/>
        <w:jc w:val="both"/>
        <w:rPr>
          <w:rFonts w:ascii="Times New Roman" w:hAnsi="Times New Roman"/>
          <w:b w:val="0"/>
          <w:bCs w:val="0"/>
          <w:color w:val="auto"/>
          <w:sz w:val="24"/>
          <w:szCs w:val="24"/>
        </w:rPr>
      </w:pPr>
      <w:r w:rsidRPr="00505BB9">
        <w:rPr>
          <w:rFonts w:ascii="Times New Roman" w:hAnsi="Times New Roman"/>
          <w:b w:val="0"/>
          <w:bCs w:val="0"/>
          <w:color w:val="auto"/>
          <w:sz w:val="24"/>
          <w:szCs w:val="24"/>
        </w:rPr>
        <w:lastRenderedPageBreak/>
        <w:t xml:space="preserve">Para la detección de </w:t>
      </w:r>
      <w:r w:rsidRPr="00505BB9">
        <w:rPr>
          <w:rFonts w:ascii="Times New Roman" w:hAnsi="Times New Roman"/>
          <w:b w:val="0"/>
          <w:bCs w:val="0"/>
          <w:i/>
          <w:color w:val="auto"/>
          <w:sz w:val="24"/>
          <w:szCs w:val="24"/>
        </w:rPr>
        <w:t>Ca</w:t>
      </w:r>
      <w:r w:rsidRPr="00505BB9">
        <w:rPr>
          <w:rFonts w:ascii="Times New Roman" w:hAnsi="Times New Roman"/>
          <w:b w:val="0"/>
          <w:bCs w:val="0"/>
          <w:color w:val="auto"/>
          <w:sz w:val="24"/>
          <w:szCs w:val="24"/>
        </w:rPr>
        <w:t xml:space="preserve"> Liberibacter solanacearum se utilizaron los iniciadores específicos</w:t>
      </w:r>
      <w:r w:rsidR="00D06CDE" w:rsidRPr="00505BB9">
        <w:rPr>
          <w:rFonts w:ascii="Times New Roman" w:hAnsi="Times New Roman"/>
          <w:b w:val="0"/>
          <w:bCs w:val="0"/>
          <w:color w:val="auto"/>
          <w:sz w:val="24"/>
          <w:szCs w:val="24"/>
        </w:rPr>
        <w:t>:</w:t>
      </w:r>
      <w:r w:rsidR="005F468F" w:rsidRPr="00505BB9">
        <w:rPr>
          <w:rFonts w:ascii="Times New Roman" w:hAnsi="Times New Roman"/>
          <w:b w:val="0"/>
          <w:bCs w:val="0"/>
          <w:color w:val="auto"/>
          <w:sz w:val="24"/>
          <w:szCs w:val="24"/>
        </w:rPr>
        <w:t xml:space="preserve"> </w:t>
      </w:r>
      <w:r w:rsidR="00AA4215" w:rsidRPr="00505BB9">
        <w:rPr>
          <w:rFonts w:ascii="Times New Roman" w:hAnsi="Times New Roman"/>
          <w:b w:val="0"/>
          <w:bCs w:val="0"/>
          <w:color w:val="auto"/>
          <w:sz w:val="24"/>
          <w:szCs w:val="24"/>
        </w:rPr>
        <w:t>OA2/Oi2c</w:t>
      </w:r>
      <w:r w:rsidR="00D06CDE" w:rsidRPr="00505BB9">
        <w:rPr>
          <w:rFonts w:ascii="Times New Roman" w:hAnsi="Times New Roman"/>
          <w:b w:val="0"/>
          <w:bCs w:val="0"/>
          <w:color w:val="auto"/>
          <w:sz w:val="24"/>
          <w:szCs w:val="24"/>
        </w:rPr>
        <w:t xml:space="preserve"> </w:t>
      </w:r>
      <w:r w:rsidRPr="00505BB9">
        <w:rPr>
          <w:rFonts w:ascii="Times New Roman" w:hAnsi="Times New Roman"/>
          <w:b w:val="0"/>
          <w:bCs w:val="0"/>
          <w:color w:val="auto"/>
          <w:sz w:val="24"/>
          <w:szCs w:val="24"/>
        </w:rPr>
        <w:t>5´-GCGCTTATTTTTAATAGGAGCGGCA-3´/5´-GCCTCGCGACTTCGCAACCCAT-3´)</w:t>
      </w:r>
      <w:r w:rsidR="005B0967">
        <w:rPr>
          <w:rFonts w:ascii="Times New Roman" w:hAnsi="Times New Roman"/>
          <w:b w:val="0"/>
          <w:bCs w:val="0"/>
          <w:color w:val="auto"/>
          <w:sz w:val="24"/>
          <w:szCs w:val="24"/>
        </w:rPr>
        <w:t>,</w:t>
      </w:r>
      <w:r w:rsidRPr="00505BB9">
        <w:rPr>
          <w:rFonts w:ascii="Times New Roman" w:hAnsi="Times New Roman"/>
          <w:b w:val="0"/>
          <w:bCs w:val="0"/>
          <w:color w:val="auto"/>
          <w:sz w:val="24"/>
          <w:szCs w:val="24"/>
        </w:rPr>
        <w:t xml:space="preserve"> los cuales fueron diseñados a partir de la región 16S rDNA y que amplifican un fragmento  de 1160pb (Liefting </w:t>
      </w:r>
      <w:r w:rsidRPr="00505BB9">
        <w:rPr>
          <w:rFonts w:ascii="Times New Roman" w:hAnsi="Times New Roman"/>
          <w:b w:val="0"/>
          <w:bCs w:val="0"/>
          <w:i/>
          <w:color w:val="auto"/>
          <w:sz w:val="24"/>
          <w:szCs w:val="24"/>
        </w:rPr>
        <w:t>et al.</w:t>
      </w:r>
      <w:r w:rsidRPr="00505BB9">
        <w:rPr>
          <w:rFonts w:ascii="Times New Roman" w:hAnsi="Times New Roman"/>
          <w:b w:val="0"/>
          <w:bCs w:val="0"/>
          <w:color w:val="auto"/>
          <w:sz w:val="24"/>
          <w:szCs w:val="24"/>
        </w:rPr>
        <w:t xml:space="preserve">, 2008; Liefting </w:t>
      </w:r>
      <w:r w:rsidRPr="00505BB9">
        <w:rPr>
          <w:rFonts w:ascii="Times New Roman" w:hAnsi="Times New Roman"/>
          <w:b w:val="0"/>
          <w:bCs w:val="0"/>
          <w:i/>
          <w:color w:val="auto"/>
          <w:sz w:val="24"/>
          <w:szCs w:val="24"/>
        </w:rPr>
        <w:t>et al.</w:t>
      </w:r>
      <w:r w:rsidRPr="00505BB9">
        <w:rPr>
          <w:rFonts w:ascii="Times New Roman" w:hAnsi="Times New Roman"/>
          <w:b w:val="0"/>
          <w:bCs w:val="0"/>
          <w:color w:val="auto"/>
          <w:sz w:val="24"/>
          <w:szCs w:val="24"/>
        </w:rPr>
        <w:t>, 2009).</w:t>
      </w:r>
    </w:p>
    <w:p w:rsidR="003F2DEF" w:rsidRPr="00505BB9" w:rsidRDefault="003F2DEF" w:rsidP="00D408C4">
      <w:pPr>
        <w:spacing w:line="240" w:lineRule="auto"/>
        <w:jc w:val="both"/>
        <w:rPr>
          <w:rFonts w:ascii="Times New Roman" w:hAnsi="Times New Roman"/>
          <w:b w:val="0"/>
          <w:color w:val="auto"/>
          <w:sz w:val="24"/>
          <w:szCs w:val="24"/>
        </w:rPr>
      </w:pPr>
      <w:r w:rsidRPr="00505BB9">
        <w:rPr>
          <w:rFonts w:ascii="Times New Roman" w:hAnsi="Times New Roman"/>
          <w:b w:val="0"/>
          <w:color w:val="auto"/>
          <w:sz w:val="24"/>
          <w:szCs w:val="24"/>
        </w:rPr>
        <w:t>Las muestras se amplificaron en un termociclador automático PTC-100 MJ Research</w:t>
      </w:r>
      <w:r w:rsidR="00822C44">
        <w:rPr>
          <w:rFonts w:ascii="Times New Roman" w:hAnsi="Times New Roman"/>
          <w:b w:val="0"/>
          <w:color w:val="auto"/>
          <w:sz w:val="24"/>
          <w:szCs w:val="24"/>
        </w:rPr>
        <w:t xml:space="preserve"> y</w:t>
      </w:r>
      <w:r w:rsidR="00AE56B0">
        <w:rPr>
          <w:rFonts w:ascii="Times New Roman" w:hAnsi="Times New Roman"/>
          <w:b w:val="0"/>
          <w:color w:val="auto"/>
          <w:sz w:val="24"/>
          <w:szCs w:val="24"/>
        </w:rPr>
        <w:t xml:space="preserve"> </w:t>
      </w:r>
      <w:r w:rsidRPr="00505BB9">
        <w:rPr>
          <w:rFonts w:ascii="Times New Roman" w:hAnsi="Times New Roman"/>
          <w:b w:val="0"/>
          <w:color w:val="auto"/>
          <w:sz w:val="24"/>
          <w:szCs w:val="24"/>
        </w:rPr>
        <w:t xml:space="preserve">los productos de PCR se </w:t>
      </w:r>
      <w:r w:rsidR="00822C44">
        <w:rPr>
          <w:rFonts w:ascii="Times New Roman" w:hAnsi="Times New Roman"/>
          <w:b w:val="0"/>
          <w:color w:val="auto"/>
          <w:sz w:val="24"/>
          <w:szCs w:val="24"/>
        </w:rPr>
        <w:t>visualizaron</w:t>
      </w:r>
      <w:r w:rsidR="00822C44" w:rsidRPr="00505BB9">
        <w:rPr>
          <w:rFonts w:ascii="Times New Roman" w:hAnsi="Times New Roman"/>
          <w:b w:val="0"/>
          <w:color w:val="auto"/>
          <w:sz w:val="24"/>
          <w:szCs w:val="24"/>
        </w:rPr>
        <w:t xml:space="preserve"> </w:t>
      </w:r>
      <w:r w:rsidR="005D3672">
        <w:rPr>
          <w:rFonts w:ascii="Times New Roman" w:hAnsi="Times New Roman"/>
          <w:b w:val="0"/>
          <w:color w:val="auto"/>
          <w:sz w:val="24"/>
          <w:szCs w:val="24"/>
        </w:rPr>
        <w:t>mediante</w:t>
      </w:r>
      <w:r w:rsidR="005D3672" w:rsidRPr="00505BB9">
        <w:rPr>
          <w:rFonts w:ascii="Times New Roman" w:hAnsi="Times New Roman"/>
          <w:b w:val="0"/>
          <w:color w:val="auto"/>
          <w:sz w:val="24"/>
          <w:szCs w:val="24"/>
        </w:rPr>
        <w:t xml:space="preserve"> </w:t>
      </w:r>
      <w:r w:rsidRPr="00505BB9">
        <w:rPr>
          <w:rFonts w:ascii="Times New Roman" w:hAnsi="Times New Roman"/>
          <w:b w:val="0"/>
          <w:color w:val="auto"/>
          <w:sz w:val="24"/>
          <w:szCs w:val="24"/>
        </w:rPr>
        <w:t>electroforesis en geles de agarosa  (</w:t>
      </w:r>
      <w:r w:rsidRPr="00505BB9">
        <w:rPr>
          <w:rFonts w:ascii="Times New Roman" w:hAnsi="Times New Roman"/>
          <w:b w:val="0"/>
          <w:bCs w:val="0"/>
          <w:color w:val="auto"/>
          <w:sz w:val="24"/>
          <w:szCs w:val="24"/>
        </w:rPr>
        <w:t xml:space="preserve">P1/P7 </w:t>
      </w:r>
      <w:r w:rsidRPr="00505BB9">
        <w:rPr>
          <w:rFonts w:ascii="Times New Roman" w:hAnsi="Times New Roman"/>
          <w:b w:val="0"/>
          <w:color w:val="auto"/>
          <w:sz w:val="24"/>
          <w:szCs w:val="24"/>
        </w:rPr>
        <w:t xml:space="preserve">1.0%, </w:t>
      </w:r>
      <w:r w:rsidRPr="00505BB9">
        <w:rPr>
          <w:rFonts w:ascii="Times New Roman" w:hAnsi="Times New Roman"/>
          <w:b w:val="0"/>
          <w:bCs w:val="0"/>
          <w:color w:val="auto"/>
          <w:sz w:val="24"/>
          <w:szCs w:val="24"/>
        </w:rPr>
        <w:t>R16mF2/R16mR1 1.3%, OA2 y OI2c</w:t>
      </w:r>
      <w:r w:rsidRPr="00505BB9">
        <w:rPr>
          <w:rFonts w:ascii="Times New Roman" w:hAnsi="Times New Roman"/>
          <w:b w:val="0"/>
          <w:color w:val="auto"/>
          <w:sz w:val="24"/>
          <w:szCs w:val="24"/>
        </w:rPr>
        <w:t xml:space="preserve"> 1.0%) teñidos con bromuro de etidio (0.1 µg mL</w:t>
      </w:r>
      <w:r w:rsidRPr="00505BB9">
        <w:rPr>
          <w:rFonts w:ascii="Times New Roman" w:hAnsi="Times New Roman"/>
          <w:b w:val="0"/>
          <w:color w:val="auto"/>
          <w:sz w:val="24"/>
          <w:szCs w:val="24"/>
          <w:vertAlign w:val="superscript"/>
        </w:rPr>
        <w:t>-1</w:t>
      </w:r>
      <w:r w:rsidRPr="00505BB9">
        <w:rPr>
          <w:rFonts w:ascii="Times New Roman" w:hAnsi="Times New Roman"/>
          <w:b w:val="0"/>
          <w:color w:val="auto"/>
          <w:sz w:val="24"/>
          <w:szCs w:val="24"/>
        </w:rPr>
        <w:t>)</w:t>
      </w:r>
      <w:r w:rsidR="001616A5">
        <w:rPr>
          <w:rFonts w:ascii="Times New Roman" w:hAnsi="Times New Roman"/>
          <w:b w:val="0"/>
          <w:color w:val="auto"/>
          <w:sz w:val="24"/>
          <w:szCs w:val="24"/>
        </w:rPr>
        <w:t xml:space="preserve"> en buffer TAE 1X,</w:t>
      </w:r>
      <w:r w:rsidR="005C11A7">
        <w:rPr>
          <w:rFonts w:ascii="Times New Roman" w:hAnsi="Times New Roman"/>
          <w:b w:val="0"/>
          <w:color w:val="auto"/>
          <w:sz w:val="24"/>
          <w:szCs w:val="24"/>
        </w:rPr>
        <w:t xml:space="preserve"> </w:t>
      </w:r>
      <w:r w:rsidR="005D3672">
        <w:rPr>
          <w:rFonts w:ascii="Times New Roman" w:hAnsi="Times New Roman"/>
          <w:b w:val="0"/>
          <w:color w:val="auto"/>
          <w:sz w:val="24"/>
          <w:szCs w:val="24"/>
        </w:rPr>
        <w:t>usando</w:t>
      </w:r>
      <w:r w:rsidR="005D3672" w:rsidRPr="00505BB9">
        <w:rPr>
          <w:rFonts w:ascii="Times New Roman" w:hAnsi="Times New Roman"/>
          <w:b w:val="0"/>
          <w:color w:val="auto"/>
          <w:sz w:val="24"/>
          <w:szCs w:val="24"/>
        </w:rPr>
        <w:t xml:space="preserve"> </w:t>
      </w:r>
      <w:r w:rsidRPr="00505BB9">
        <w:rPr>
          <w:rFonts w:ascii="Times New Roman" w:hAnsi="Times New Roman"/>
          <w:b w:val="0"/>
          <w:color w:val="auto"/>
          <w:sz w:val="24"/>
          <w:szCs w:val="24"/>
        </w:rPr>
        <w:t>un transiluminador de luz UV GVM20 Syngene</w:t>
      </w:r>
      <w:r w:rsidR="00822C44">
        <w:rPr>
          <w:rFonts w:ascii="Times New Roman" w:hAnsi="Times New Roman"/>
          <w:b w:val="0"/>
          <w:color w:val="auto"/>
          <w:sz w:val="24"/>
          <w:szCs w:val="24"/>
        </w:rPr>
        <w:t xml:space="preserve">. </w:t>
      </w:r>
      <w:r w:rsidRPr="00505BB9">
        <w:rPr>
          <w:rFonts w:ascii="Times New Roman" w:hAnsi="Times New Roman"/>
          <w:b w:val="0"/>
          <w:color w:val="auto"/>
          <w:sz w:val="24"/>
          <w:szCs w:val="24"/>
        </w:rPr>
        <w:t xml:space="preserve"> </w:t>
      </w:r>
      <w:r w:rsidR="001616A5">
        <w:rPr>
          <w:rFonts w:ascii="Times New Roman" w:hAnsi="Times New Roman"/>
          <w:b w:val="0"/>
          <w:color w:val="auto"/>
          <w:sz w:val="24"/>
          <w:szCs w:val="24"/>
        </w:rPr>
        <w:t>E</w:t>
      </w:r>
      <w:r w:rsidR="00BF1DDA">
        <w:rPr>
          <w:rFonts w:ascii="Times New Roman" w:hAnsi="Times New Roman"/>
          <w:b w:val="0"/>
          <w:color w:val="auto"/>
          <w:sz w:val="24"/>
          <w:szCs w:val="24"/>
        </w:rPr>
        <w:t xml:space="preserve">l tamaño de los </w:t>
      </w:r>
      <w:r w:rsidR="00822C44" w:rsidRPr="00505BB9">
        <w:rPr>
          <w:rFonts w:ascii="Times New Roman" w:hAnsi="Times New Roman"/>
          <w:b w:val="0"/>
          <w:color w:val="auto"/>
          <w:sz w:val="24"/>
          <w:szCs w:val="24"/>
        </w:rPr>
        <w:t xml:space="preserve">fragmentos obtenidos </w:t>
      </w:r>
      <w:r w:rsidRPr="00505BB9">
        <w:rPr>
          <w:rFonts w:ascii="Times New Roman" w:hAnsi="Times New Roman"/>
          <w:b w:val="0"/>
          <w:color w:val="auto"/>
          <w:sz w:val="24"/>
          <w:szCs w:val="24"/>
        </w:rPr>
        <w:t xml:space="preserve">se </w:t>
      </w:r>
      <w:r w:rsidR="00BF1DDA">
        <w:rPr>
          <w:rFonts w:ascii="Times New Roman" w:hAnsi="Times New Roman"/>
          <w:b w:val="0"/>
          <w:color w:val="auto"/>
          <w:sz w:val="24"/>
          <w:szCs w:val="24"/>
        </w:rPr>
        <w:t>determinó con el</w:t>
      </w:r>
      <w:r w:rsidRPr="00505BB9">
        <w:rPr>
          <w:rFonts w:ascii="Times New Roman" w:hAnsi="Times New Roman"/>
          <w:b w:val="0"/>
          <w:color w:val="auto"/>
          <w:sz w:val="24"/>
          <w:szCs w:val="24"/>
        </w:rPr>
        <w:t xml:space="preserve"> </w:t>
      </w:r>
      <w:r w:rsidRPr="005D3672">
        <w:rPr>
          <w:rFonts w:ascii="Times New Roman" w:hAnsi="Times New Roman"/>
          <w:b w:val="0"/>
          <w:color w:val="auto"/>
          <w:sz w:val="24"/>
          <w:szCs w:val="24"/>
        </w:rPr>
        <w:t>software Gene Tools 3.1.</w:t>
      </w:r>
      <w:r w:rsidRPr="00505BB9">
        <w:rPr>
          <w:rFonts w:ascii="Times New Roman" w:hAnsi="Times New Roman"/>
          <w:b w:val="0"/>
          <w:color w:val="auto"/>
          <w:sz w:val="24"/>
          <w:szCs w:val="24"/>
        </w:rPr>
        <w:t xml:space="preserve"> </w:t>
      </w:r>
      <w:r w:rsidR="00BF1DDA">
        <w:rPr>
          <w:rFonts w:ascii="Times New Roman" w:hAnsi="Times New Roman"/>
          <w:b w:val="0"/>
          <w:color w:val="auto"/>
          <w:sz w:val="24"/>
          <w:szCs w:val="24"/>
        </w:rPr>
        <w:t>con respecto al</w:t>
      </w:r>
      <w:r w:rsidRPr="00505BB9">
        <w:rPr>
          <w:rFonts w:ascii="Times New Roman" w:hAnsi="Times New Roman"/>
          <w:b w:val="0"/>
          <w:color w:val="auto"/>
          <w:sz w:val="24"/>
          <w:szCs w:val="24"/>
        </w:rPr>
        <w:t xml:space="preserve"> marcador de peso molecular Ladder </w:t>
      </w:r>
      <w:r w:rsidRPr="00641E4A">
        <w:rPr>
          <w:rFonts w:ascii="Times New Roman" w:hAnsi="Times New Roman"/>
          <w:b w:val="0"/>
          <w:color w:val="auto"/>
          <w:sz w:val="24"/>
          <w:szCs w:val="24"/>
        </w:rPr>
        <w:t xml:space="preserve">100 </w:t>
      </w:r>
      <w:r w:rsidRPr="00505BB9">
        <w:rPr>
          <w:rFonts w:ascii="Times New Roman" w:hAnsi="Times New Roman"/>
          <w:b w:val="0"/>
          <w:color w:val="auto"/>
          <w:sz w:val="24"/>
          <w:szCs w:val="24"/>
        </w:rPr>
        <w:t>pb (Invitrogen ®).</w:t>
      </w:r>
    </w:p>
    <w:p w:rsidR="003F2DEF" w:rsidRPr="00505BB9" w:rsidRDefault="003D2B10" w:rsidP="00D408C4">
      <w:pPr>
        <w:spacing w:line="240" w:lineRule="auto"/>
        <w:jc w:val="both"/>
        <w:rPr>
          <w:rFonts w:ascii="Times New Roman" w:hAnsi="Times New Roman"/>
          <w:color w:val="auto"/>
          <w:sz w:val="24"/>
          <w:szCs w:val="24"/>
        </w:rPr>
      </w:pPr>
      <w:r>
        <w:rPr>
          <w:rFonts w:ascii="Times New Roman" w:hAnsi="Times New Roman"/>
          <w:color w:val="auto"/>
          <w:sz w:val="24"/>
          <w:szCs w:val="24"/>
        </w:rPr>
        <w:t>Resultados y discusión</w:t>
      </w:r>
    </w:p>
    <w:p w:rsidR="003F2DEF" w:rsidRPr="00505BB9" w:rsidRDefault="008E621C"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El ADN obtenido se encontró dentro </w:t>
      </w:r>
      <w:r w:rsidR="003F2DEF" w:rsidRPr="00505BB9">
        <w:rPr>
          <w:rFonts w:ascii="Times New Roman" w:hAnsi="Times New Roman"/>
          <w:b w:val="0"/>
          <w:color w:val="auto"/>
          <w:sz w:val="24"/>
          <w:szCs w:val="24"/>
        </w:rPr>
        <w:t>del rango de pureza adecuado para realizar la PCR (1.7-2.0)  (</w:t>
      </w:r>
      <w:r w:rsidR="003F2DEF" w:rsidRPr="00505BB9">
        <w:rPr>
          <w:rFonts w:ascii="Times New Roman" w:hAnsi="Times New Roman"/>
          <w:b w:val="0"/>
          <w:color w:val="auto"/>
          <w:sz w:val="24"/>
          <w:szCs w:val="24"/>
          <w:lang w:val="es-ES"/>
        </w:rPr>
        <w:t xml:space="preserve">Sambrook </w:t>
      </w:r>
      <w:r w:rsidR="003F2DEF" w:rsidRPr="00641E4A">
        <w:rPr>
          <w:rFonts w:ascii="Times New Roman" w:hAnsi="Times New Roman"/>
          <w:b w:val="0"/>
          <w:i/>
          <w:color w:val="auto"/>
          <w:sz w:val="24"/>
          <w:szCs w:val="24"/>
        </w:rPr>
        <w:t>et al</w:t>
      </w:r>
      <w:r w:rsidR="003F2DEF" w:rsidRPr="00641E4A">
        <w:rPr>
          <w:rFonts w:ascii="Times New Roman" w:hAnsi="Times New Roman"/>
          <w:b w:val="0"/>
          <w:color w:val="auto"/>
          <w:sz w:val="24"/>
          <w:szCs w:val="24"/>
        </w:rPr>
        <w:t>.,</w:t>
      </w:r>
      <w:r w:rsidR="003F2DEF" w:rsidRPr="00505BB9">
        <w:rPr>
          <w:rFonts w:ascii="Times New Roman" w:hAnsi="Times New Roman"/>
          <w:b w:val="0"/>
          <w:color w:val="auto"/>
          <w:sz w:val="24"/>
          <w:szCs w:val="24"/>
        </w:rPr>
        <w:t xml:space="preserve"> </w:t>
      </w:r>
      <w:r w:rsidR="003F2DEF" w:rsidRPr="00505BB9">
        <w:rPr>
          <w:rFonts w:ascii="Times New Roman" w:hAnsi="Times New Roman"/>
          <w:b w:val="0"/>
          <w:color w:val="auto"/>
          <w:sz w:val="24"/>
          <w:szCs w:val="24"/>
          <w:lang w:val="es-ES"/>
        </w:rPr>
        <w:t>1989</w:t>
      </w:r>
      <w:r w:rsidR="003F2DEF" w:rsidRPr="00505BB9">
        <w:rPr>
          <w:rFonts w:ascii="Times New Roman" w:hAnsi="Times New Roman"/>
          <w:b w:val="0"/>
          <w:color w:val="auto"/>
          <w:sz w:val="24"/>
          <w:szCs w:val="24"/>
        </w:rPr>
        <w:t>).</w:t>
      </w:r>
    </w:p>
    <w:p w:rsidR="009E3D47" w:rsidRDefault="00E5768D"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En la</w:t>
      </w:r>
      <w:r w:rsidR="00B47B16" w:rsidRPr="00505BB9">
        <w:rPr>
          <w:rFonts w:ascii="Times New Roman" w:hAnsi="Times New Roman"/>
          <w:b w:val="0"/>
          <w:color w:val="auto"/>
          <w:sz w:val="24"/>
          <w:szCs w:val="24"/>
        </w:rPr>
        <w:t xml:space="preserve"> PCR-</w:t>
      </w:r>
      <w:r w:rsidR="00A42A74">
        <w:rPr>
          <w:rFonts w:ascii="Times New Roman" w:hAnsi="Times New Roman"/>
          <w:b w:val="0"/>
          <w:color w:val="auto"/>
          <w:sz w:val="24"/>
          <w:szCs w:val="24"/>
        </w:rPr>
        <w:t>a</w:t>
      </w:r>
      <w:r w:rsidR="00B47B16" w:rsidRPr="00505BB9">
        <w:rPr>
          <w:rFonts w:ascii="Times New Roman" w:hAnsi="Times New Roman"/>
          <w:b w:val="0"/>
          <w:color w:val="auto"/>
          <w:sz w:val="24"/>
          <w:szCs w:val="24"/>
        </w:rPr>
        <w:t>n</w:t>
      </w:r>
      <w:r w:rsidR="00A42A74">
        <w:rPr>
          <w:rFonts w:ascii="Times New Roman" w:hAnsi="Times New Roman"/>
          <w:b w:val="0"/>
          <w:color w:val="auto"/>
          <w:sz w:val="24"/>
          <w:szCs w:val="24"/>
        </w:rPr>
        <w:t>idad</w:t>
      </w:r>
      <w:r w:rsidR="00BF1DDA">
        <w:rPr>
          <w:rFonts w:ascii="Times New Roman" w:hAnsi="Times New Roman"/>
          <w:b w:val="0"/>
          <w:color w:val="auto"/>
          <w:sz w:val="24"/>
          <w:szCs w:val="24"/>
        </w:rPr>
        <w:t>a</w:t>
      </w:r>
      <w:r w:rsidR="00B47B16" w:rsidRPr="00505BB9">
        <w:rPr>
          <w:rFonts w:ascii="Times New Roman" w:hAnsi="Times New Roman"/>
          <w:b w:val="0"/>
          <w:color w:val="auto"/>
          <w:sz w:val="24"/>
          <w:szCs w:val="24"/>
        </w:rPr>
        <w:t xml:space="preserve"> se observó un fragmento de </w:t>
      </w:r>
      <w:r w:rsidR="00B47B16" w:rsidRPr="00641E4A">
        <w:rPr>
          <w:rFonts w:ascii="Times New Roman" w:hAnsi="Times New Roman"/>
          <w:b w:val="0"/>
          <w:color w:val="auto"/>
          <w:sz w:val="24"/>
          <w:szCs w:val="24"/>
        </w:rPr>
        <w:t>1200</w:t>
      </w:r>
      <w:r w:rsidR="00B47B16" w:rsidRPr="00505BB9">
        <w:rPr>
          <w:rFonts w:ascii="Times New Roman" w:hAnsi="Times New Roman"/>
          <w:b w:val="0"/>
          <w:color w:val="auto"/>
          <w:sz w:val="24"/>
          <w:szCs w:val="24"/>
        </w:rPr>
        <w:t xml:space="preserve"> pb, tanto en el testigo positivo como en las muestras problema</w:t>
      </w:r>
      <w:r w:rsidR="009E3D47">
        <w:rPr>
          <w:rFonts w:ascii="Times New Roman" w:hAnsi="Times New Roman"/>
          <w:b w:val="0"/>
          <w:color w:val="auto"/>
          <w:sz w:val="24"/>
          <w:szCs w:val="24"/>
        </w:rPr>
        <w:t xml:space="preserve"> (</w:t>
      </w:r>
      <w:r w:rsidR="003D2B10">
        <w:rPr>
          <w:rFonts w:ascii="Times New Roman" w:hAnsi="Times New Roman"/>
          <w:b w:val="0"/>
          <w:color w:val="auto"/>
          <w:sz w:val="24"/>
          <w:szCs w:val="24"/>
        </w:rPr>
        <w:t>f</w:t>
      </w:r>
      <w:r w:rsidR="009E3D47">
        <w:rPr>
          <w:rFonts w:ascii="Times New Roman" w:hAnsi="Times New Roman"/>
          <w:b w:val="0"/>
          <w:color w:val="auto"/>
          <w:sz w:val="24"/>
          <w:szCs w:val="24"/>
        </w:rPr>
        <w:t>igura 1)</w:t>
      </w:r>
      <w:r w:rsidR="00B47B16" w:rsidRPr="00505BB9">
        <w:rPr>
          <w:rFonts w:ascii="Times New Roman" w:hAnsi="Times New Roman"/>
          <w:b w:val="0"/>
          <w:color w:val="auto"/>
          <w:sz w:val="24"/>
          <w:szCs w:val="24"/>
        </w:rPr>
        <w:t xml:space="preserve">, </w:t>
      </w:r>
      <w:r w:rsidR="00472C5B" w:rsidRPr="00505BB9">
        <w:rPr>
          <w:rFonts w:ascii="Times New Roman" w:hAnsi="Times New Roman"/>
          <w:b w:val="0"/>
          <w:color w:val="auto"/>
          <w:sz w:val="24"/>
          <w:szCs w:val="24"/>
        </w:rPr>
        <w:t xml:space="preserve">detectándose de esta manera la presencia de </w:t>
      </w:r>
      <w:r w:rsidR="00B47B16" w:rsidRPr="00505BB9">
        <w:rPr>
          <w:rFonts w:ascii="Times New Roman" w:hAnsi="Times New Roman"/>
          <w:b w:val="0"/>
          <w:color w:val="auto"/>
          <w:sz w:val="24"/>
          <w:szCs w:val="24"/>
        </w:rPr>
        <w:t>fitoplasma</w:t>
      </w:r>
      <w:r w:rsidR="005D3672">
        <w:rPr>
          <w:rFonts w:ascii="Times New Roman" w:hAnsi="Times New Roman"/>
          <w:b w:val="0"/>
          <w:color w:val="auto"/>
          <w:sz w:val="24"/>
          <w:szCs w:val="24"/>
        </w:rPr>
        <w:t>s</w:t>
      </w:r>
      <w:r w:rsidR="00B47B16" w:rsidRPr="00505BB9">
        <w:rPr>
          <w:rFonts w:ascii="Times New Roman" w:hAnsi="Times New Roman"/>
          <w:b w:val="0"/>
          <w:color w:val="auto"/>
          <w:sz w:val="24"/>
          <w:szCs w:val="24"/>
        </w:rPr>
        <w:t xml:space="preserve"> en</w:t>
      </w:r>
      <w:r w:rsidR="00C726F7" w:rsidRPr="00505BB9">
        <w:rPr>
          <w:rFonts w:ascii="Times New Roman" w:hAnsi="Times New Roman"/>
          <w:b w:val="0"/>
          <w:color w:val="auto"/>
          <w:sz w:val="24"/>
          <w:szCs w:val="24"/>
        </w:rPr>
        <w:t xml:space="preserve"> </w:t>
      </w:r>
      <w:r w:rsidR="00250446">
        <w:rPr>
          <w:rFonts w:ascii="Times New Roman" w:hAnsi="Times New Roman"/>
          <w:b w:val="0"/>
          <w:color w:val="auto"/>
          <w:sz w:val="24"/>
          <w:szCs w:val="24"/>
        </w:rPr>
        <w:t xml:space="preserve"> 43 plantas </w:t>
      </w:r>
      <w:r w:rsidR="009E3D47">
        <w:rPr>
          <w:rFonts w:ascii="Times New Roman" w:hAnsi="Times New Roman"/>
          <w:b w:val="0"/>
          <w:color w:val="auto"/>
          <w:sz w:val="24"/>
          <w:szCs w:val="24"/>
        </w:rPr>
        <w:t>de papa.</w:t>
      </w:r>
    </w:p>
    <w:p w:rsidR="00124184" w:rsidRPr="00310DAE" w:rsidRDefault="00124184" w:rsidP="00D408C4">
      <w:pPr>
        <w:spacing w:line="240" w:lineRule="auto"/>
        <w:jc w:val="both"/>
      </w:pPr>
    </w:p>
    <w:p w:rsidR="00B47B16" w:rsidRDefault="00124184" w:rsidP="00D408C4">
      <w:pPr>
        <w:spacing w:after="0" w:line="240" w:lineRule="auto"/>
        <w:jc w:val="center"/>
        <w:rPr>
          <w:rFonts w:ascii="Times New Roman" w:hAnsi="Times New Roman"/>
          <w:color w:val="auto"/>
          <w:sz w:val="24"/>
          <w:szCs w:val="24"/>
        </w:rPr>
      </w:pPr>
      <w:r>
        <w:rPr>
          <w:rFonts w:ascii="Times New Roman" w:hAnsi="Times New Roman"/>
          <w:noProof/>
          <w:color w:val="auto"/>
          <w:sz w:val="24"/>
          <w:szCs w:val="24"/>
          <w:lang w:val="es-ES" w:eastAsia="es-ES"/>
        </w:rPr>
        <w:drawing>
          <wp:inline distT="0" distB="0" distL="0" distR="0">
            <wp:extent cx="5424218" cy="1732969"/>
            <wp:effectExtent l="19050" t="0" r="5032"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45" b="36333"/>
                    <a:stretch/>
                  </pic:blipFill>
                  <pic:spPr bwMode="auto">
                    <a:xfrm>
                      <a:off x="0" y="0"/>
                      <a:ext cx="5426766" cy="17337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351C5" w:rsidRDefault="00467DD5" w:rsidP="00D408C4">
      <w:pPr>
        <w:spacing w:after="0" w:line="240" w:lineRule="auto"/>
        <w:ind w:left="851"/>
        <w:jc w:val="both"/>
        <w:rPr>
          <w:rFonts w:ascii="Times New Roman" w:hAnsi="Times New Roman"/>
          <w:b w:val="0"/>
          <w:color w:val="auto"/>
          <w:sz w:val="24"/>
          <w:szCs w:val="24"/>
        </w:rPr>
      </w:pPr>
      <w:r w:rsidRPr="00467DD5">
        <w:rPr>
          <w:rFonts w:ascii="Times New Roman" w:hAnsi="Times New Roman"/>
          <w:color w:val="auto"/>
          <w:sz w:val="24"/>
          <w:szCs w:val="24"/>
          <w:lang w:val="es-ES"/>
        </w:rPr>
        <w:t>Figura 1.</w:t>
      </w:r>
      <w:r w:rsidRPr="00467DD5">
        <w:rPr>
          <w:rFonts w:ascii="Times New Roman" w:hAnsi="Times New Roman"/>
          <w:b w:val="0"/>
          <w:color w:val="auto"/>
          <w:sz w:val="24"/>
          <w:szCs w:val="24"/>
          <w:lang w:val="es-ES"/>
        </w:rPr>
        <w:t xml:space="preserve">  Productos amplificados  por PCR-</w:t>
      </w:r>
      <w:r w:rsidR="00A42A74">
        <w:rPr>
          <w:rFonts w:ascii="Times New Roman" w:hAnsi="Times New Roman"/>
          <w:b w:val="0"/>
          <w:color w:val="auto"/>
          <w:sz w:val="24"/>
          <w:szCs w:val="24"/>
          <w:lang w:val="es-ES"/>
        </w:rPr>
        <w:t>a</w:t>
      </w:r>
      <w:r w:rsidRPr="00467DD5">
        <w:rPr>
          <w:rFonts w:ascii="Times New Roman" w:hAnsi="Times New Roman"/>
          <w:b w:val="0"/>
          <w:color w:val="auto"/>
          <w:sz w:val="24"/>
          <w:szCs w:val="24"/>
          <w:lang w:val="es-ES"/>
        </w:rPr>
        <w:t>n</w:t>
      </w:r>
      <w:r w:rsidR="00A42A74">
        <w:rPr>
          <w:rFonts w:ascii="Times New Roman" w:hAnsi="Times New Roman"/>
          <w:b w:val="0"/>
          <w:color w:val="auto"/>
          <w:sz w:val="24"/>
          <w:szCs w:val="24"/>
          <w:lang w:val="es-ES"/>
        </w:rPr>
        <w:t>idado</w:t>
      </w:r>
      <w:r w:rsidRPr="00467DD5">
        <w:rPr>
          <w:rFonts w:ascii="Times New Roman" w:hAnsi="Times New Roman"/>
          <w:b w:val="0"/>
          <w:color w:val="auto"/>
          <w:sz w:val="24"/>
          <w:szCs w:val="24"/>
          <w:lang w:val="es-ES"/>
        </w:rPr>
        <w:t xml:space="preserve">. Pozo </w:t>
      </w:r>
      <w:r w:rsidR="00F97904" w:rsidRPr="00F97904">
        <w:rPr>
          <w:rFonts w:ascii="Times New Roman" w:hAnsi="Times New Roman"/>
          <w:color w:val="auto"/>
          <w:sz w:val="24"/>
          <w:szCs w:val="24"/>
          <w:lang w:val="es-ES"/>
        </w:rPr>
        <w:t>1</w:t>
      </w:r>
      <w:r w:rsidR="00822C44">
        <w:rPr>
          <w:rFonts w:ascii="Times New Roman" w:hAnsi="Times New Roman"/>
          <w:color w:val="auto"/>
          <w:sz w:val="24"/>
          <w:szCs w:val="24"/>
          <w:lang w:val="es-ES"/>
        </w:rPr>
        <w:t>.</w:t>
      </w:r>
      <w:r w:rsidRPr="00467DD5">
        <w:rPr>
          <w:rFonts w:ascii="Times New Roman" w:hAnsi="Times New Roman"/>
          <w:b w:val="0"/>
          <w:color w:val="auto"/>
          <w:sz w:val="24"/>
          <w:szCs w:val="24"/>
          <w:lang w:val="es-ES"/>
        </w:rPr>
        <w:t xml:space="preserve"> marcador de peso molecular DNA  Ladder 1 Kb (invitrogen ®)</w:t>
      </w:r>
      <w:r w:rsidR="00822C44">
        <w:rPr>
          <w:rFonts w:ascii="Times New Roman" w:hAnsi="Times New Roman"/>
          <w:b w:val="0"/>
          <w:color w:val="auto"/>
          <w:sz w:val="24"/>
          <w:szCs w:val="24"/>
          <w:lang w:val="es-ES"/>
        </w:rPr>
        <w:t>,</w:t>
      </w:r>
      <w:r w:rsidRPr="00467DD5">
        <w:rPr>
          <w:rFonts w:ascii="Times New Roman" w:hAnsi="Times New Roman"/>
          <w:b w:val="0"/>
          <w:color w:val="auto"/>
          <w:sz w:val="24"/>
          <w:szCs w:val="24"/>
          <w:lang w:val="es-ES"/>
        </w:rPr>
        <w:t xml:space="preserve"> </w:t>
      </w:r>
      <w:r w:rsidR="00F97904" w:rsidRPr="00F97904">
        <w:rPr>
          <w:rFonts w:ascii="Times New Roman" w:hAnsi="Times New Roman"/>
          <w:color w:val="auto"/>
          <w:sz w:val="24"/>
          <w:szCs w:val="24"/>
          <w:lang w:val="es-ES"/>
        </w:rPr>
        <w:t>2</w:t>
      </w:r>
      <w:r w:rsidR="00822C44">
        <w:rPr>
          <w:rFonts w:ascii="Times New Roman" w:hAnsi="Times New Roman"/>
          <w:color w:val="auto"/>
          <w:sz w:val="24"/>
          <w:szCs w:val="24"/>
          <w:lang w:val="es-ES"/>
        </w:rPr>
        <w:t>.</w:t>
      </w:r>
      <w:r w:rsidRPr="00467DD5">
        <w:rPr>
          <w:rFonts w:ascii="Times New Roman" w:hAnsi="Times New Roman"/>
          <w:b w:val="0"/>
          <w:color w:val="auto"/>
          <w:sz w:val="24"/>
          <w:szCs w:val="24"/>
          <w:lang w:val="es-ES"/>
        </w:rPr>
        <w:t xml:space="preserve"> control positivo (ALC), </w:t>
      </w:r>
      <w:r w:rsidR="00F97904" w:rsidRPr="00F97904">
        <w:rPr>
          <w:rFonts w:ascii="Times New Roman" w:hAnsi="Times New Roman"/>
          <w:color w:val="auto"/>
          <w:sz w:val="24"/>
          <w:szCs w:val="24"/>
          <w:lang w:val="es-ES"/>
        </w:rPr>
        <w:t>3</w:t>
      </w:r>
      <w:r w:rsidR="00822C44">
        <w:rPr>
          <w:rFonts w:ascii="Times New Roman" w:hAnsi="Times New Roman"/>
          <w:b w:val="0"/>
          <w:color w:val="auto"/>
          <w:sz w:val="24"/>
          <w:szCs w:val="24"/>
          <w:lang w:val="es-ES"/>
        </w:rPr>
        <w:t>.</w:t>
      </w:r>
      <w:r w:rsidRPr="00822C44">
        <w:rPr>
          <w:rFonts w:ascii="Times New Roman" w:hAnsi="Times New Roman"/>
          <w:b w:val="0"/>
          <w:color w:val="auto"/>
          <w:sz w:val="24"/>
          <w:szCs w:val="24"/>
          <w:lang w:val="es-ES"/>
        </w:rPr>
        <w:t xml:space="preserve"> </w:t>
      </w:r>
      <w:r w:rsidRPr="00467DD5">
        <w:rPr>
          <w:rFonts w:ascii="Times New Roman" w:hAnsi="Times New Roman"/>
          <w:b w:val="0"/>
          <w:color w:val="auto"/>
          <w:sz w:val="24"/>
          <w:szCs w:val="24"/>
          <w:lang w:val="es-ES"/>
        </w:rPr>
        <w:t>control negativo</w:t>
      </w:r>
      <w:r w:rsidR="00822C44">
        <w:rPr>
          <w:rFonts w:ascii="Times New Roman" w:hAnsi="Times New Roman"/>
          <w:b w:val="0"/>
          <w:color w:val="auto"/>
          <w:sz w:val="24"/>
          <w:szCs w:val="24"/>
          <w:lang w:val="es-ES"/>
        </w:rPr>
        <w:t>,</w:t>
      </w:r>
      <w:r w:rsidRPr="00467DD5">
        <w:rPr>
          <w:rFonts w:ascii="Times New Roman" w:hAnsi="Times New Roman"/>
          <w:b w:val="0"/>
          <w:color w:val="auto"/>
          <w:sz w:val="24"/>
          <w:szCs w:val="24"/>
          <w:lang w:val="es-ES"/>
        </w:rPr>
        <w:t xml:space="preserve"> </w:t>
      </w:r>
      <w:r w:rsidR="00F97904" w:rsidRPr="00F97904">
        <w:rPr>
          <w:rFonts w:ascii="Times New Roman" w:hAnsi="Times New Roman"/>
          <w:color w:val="auto"/>
          <w:sz w:val="24"/>
          <w:szCs w:val="24"/>
          <w:lang w:val="es-ES"/>
        </w:rPr>
        <w:t>5-8</w:t>
      </w:r>
      <w:r w:rsidR="00822C44">
        <w:rPr>
          <w:rFonts w:ascii="Times New Roman" w:hAnsi="Times New Roman"/>
          <w:b w:val="0"/>
          <w:color w:val="auto"/>
          <w:sz w:val="24"/>
          <w:szCs w:val="24"/>
          <w:lang w:val="es-ES"/>
        </w:rPr>
        <w:t>.</w:t>
      </w:r>
      <w:r w:rsidRPr="00467DD5">
        <w:rPr>
          <w:rFonts w:ascii="Times New Roman" w:hAnsi="Times New Roman"/>
          <w:b w:val="0"/>
          <w:color w:val="auto"/>
          <w:sz w:val="24"/>
          <w:szCs w:val="24"/>
          <w:lang w:val="es-ES"/>
        </w:rPr>
        <w:t xml:space="preserve"> muestras de plantas de papa.</w:t>
      </w:r>
    </w:p>
    <w:p w:rsidR="00467DD5" w:rsidRPr="00505BB9" w:rsidRDefault="00467DD5" w:rsidP="00D408C4">
      <w:pPr>
        <w:spacing w:line="240" w:lineRule="auto"/>
        <w:ind w:left="851"/>
        <w:jc w:val="both"/>
        <w:rPr>
          <w:rFonts w:ascii="Times New Roman" w:hAnsi="Times New Roman"/>
          <w:color w:val="auto"/>
          <w:sz w:val="24"/>
          <w:szCs w:val="24"/>
        </w:rPr>
      </w:pPr>
    </w:p>
    <w:p w:rsidR="00250446" w:rsidRPr="00505BB9" w:rsidRDefault="005238B6"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L</w:t>
      </w:r>
      <w:r w:rsidR="00250446">
        <w:rPr>
          <w:rFonts w:ascii="Times New Roman" w:hAnsi="Times New Roman"/>
          <w:b w:val="0"/>
          <w:color w:val="auto"/>
          <w:sz w:val="24"/>
          <w:szCs w:val="24"/>
        </w:rPr>
        <w:t xml:space="preserve">a presencia de </w:t>
      </w:r>
      <w:r w:rsidR="00250446" w:rsidRPr="00505BB9">
        <w:rPr>
          <w:rFonts w:ascii="Times New Roman" w:hAnsi="Times New Roman"/>
          <w:b w:val="0"/>
          <w:i/>
          <w:color w:val="auto"/>
          <w:sz w:val="24"/>
          <w:szCs w:val="24"/>
        </w:rPr>
        <w:t>Candidatus</w:t>
      </w:r>
      <w:r w:rsidR="00250446">
        <w:rPr>
          <w:rFonts w:ascii="Times New Roman" w:hAnsi="Times New Roman"/>
          <w:b w:val="0"/>
          <w:color w:val="auto"/>
          <w:sz w:val="24"/>
          <w:szCs w:val="24"/>
        </w:rPr>
        <w:t xml:space="preserve"> Liberibacter solanacearum</w:t>
      </w:r>
      <w:r w:rsidR="00250446" w:rsidRPr="00505BB9">
        <w:rPr>
          <w:rFonts w:ascii="Times New Roman" w:hAnsi="Times New Roman"/>
          <w:b w:val="0"/>
          <w:color w:val="auto"/>
          <w:sz w:val="24"/>
          <w:szCs w:val="24"/>
        </w:rPr>
        <w:t xml:space="preserve"> </w:t>
      </w:r>
      <w:r w:rsidR="00F77223">
        <w:rPr>
          <w:rFonts w:ascii="Times New Roman" w:hAnsi="Times New Roman"/>
          <w:b w:val="0"/>
          <w:color w:val="auto"/>
          <w:sz w:val="24"/>
          <w:szCs w:val="24"/>
        </w:rPr>
        <w:t>se detectó</w:t>
      </w:r>
      <w:r w:rsidR="00250446">
        <w:rPr>
          <w:rFonts w:ascii="Times New Roman" w:hAnsi="Times New Roman"/>
          <w:b w:val="0"/>
          <w:color w:val="auto"/>
          <w:sz w:val="24"/>
          <w:szCs w:val="24"/>
        </w:rPr>
        <w:t xml:space="preserve"> en 14 plantas </w:t>
      </w:r>
      <w:r w:rsidR="00F77223">
        <w:rPr>
          <w:rFonts w:ascii="Times New Roman" w:hAnsi="Times New Roman"/>
          <w:b w:val="0"/>
          <w:color w:val="auto"/>
          <w:sz w:val="24"/>
          <w:szCs w:val="24"/>
        </w:rPr>
        <w:t xml:space="preserve">con </w:t>
      </w:r>
      <w:r w:rsidR="00250446">
        <w:rPr>
          <w:rFonts w:ascii="Times New Roman" w:hAnsi="Times New Roman"/>
          <w:b w:val="0"/>
          <w:color w:val="auto"/>
          <w:sz w:val="24"/>
          <w:szCs w:val="24"/>
        </w:rPr>
        <w:t>sintomatología de</w:t>
      </w:r>
      <w:r w:rsidR="00A42A74">
        <w:rPr>
          <w:rFonts w:ascii="Times New Roman" w:hAnsi="Times New Roman"/>
          <w:b w:val="0"/>
          <w:color w:val="auto"/>
          <w:sz w:val="24"/>
          <w:szCs w:val="24"/>
        </w:rPr>
        <w:t xml:space="preserve"> PMP</w:t>
      </w:r>
      <w:r w:rsidR="00250446">
        <w:rPr>
          <w:rFonts w:ascii="Times New Roman" w:hAnsi="Times New Roman"/>
          <w:b w:val="0"/>
          <w:color w:val="auto"/>
          <w:sz w:val="24"/>
          <w:szCs w:val="24"/>
        </w:rPr>
        <w:t xml:space="preserve">, </w:t>
      </w:r>
      <w:r w:rsidR="00F77223">
        <w:rPr>
          <w:rFonts w:ascii="Times New Roman" w:hAnsi="Times New Roman"/>
          <w:b w:val="0"/>
          <w:color w:val="auto"/>
          <w:sz w:val="24"/>
          <w:szCs w:val="24"/>
        </w:rPr>
        <w:t xml:space="preserve">por la amplificación de </w:t>
      </w:r>
      <w:r w:rsidR="00250446">
        <w:rPr>
          <w:rFonts w:ascii="Times New Roman" w:hAnsi="Times New Roman"/>
          <w:b w:val="0"/>
          <w:color w:val="auto"/>
          <w:sz w:val="24"/>
          <w:szCs w:val="24"/>
        </w:rPr>
        <w:t xml:space="preserve">un </w:t>
      </w:r>
      <w:r w:rsidR="00F97904" w:rsidRPr="005C11A7">
        <w:rPr>
          <w:rFonts w:ascii="Times New Roman" w:hAnsi="Times New Roman"/>
          <w:b w:val="0"/>
          <w:color w:val="auto"/>
          <w:sz w:val="24"/>
          <w:szCs w:val="24"/>
        </w:rPr>
        <w:t>fragmento de 1160 pb (</w:t>
      </w:r>
      <w:r w:rsidR="00250446" w:rsidRPr="005C11A7">
        <w:rPr>
          <w:rFonts w:ascii="Times New Roman" w:hAnsi="Times New Roman"/>
          <w:b w:val="0"/>
          <w:color w:val="auto"/>
          <w:sz w:val="24"/>
          <w:szCs w:val="24"/>
        </w:rPr>
        <w:t>Figura</w:t>
      </w:r>
      <w:r w:rsidR="00250446" w:rsidRPr="00505BB9">
        <w:rPr>
          <w:rFonts w:ascii="Times New Roman" w:hAnsi="Times New Roman"/>
          <w:b w:val="0"/>
          <w:color w:val="auto"/>
          <w:sz w:val="24"/>
          <w:szCs w:val="24"/>
        </w:rPr>
        <w:t xml:space="preserve"> 2). </w:t>
      </w:r>
    </w:p>
    <w:p w:rsidR="006E0214" w:rsidRDefault="00124184" w:rsidP="00D408C4">
      <w:pPr>
        <w:spacing w:after="0" w:line="240" w:lineRule="auto"/>
        <w:jc w:val="center"/>
        <w:rPr>
          <w:rFonts w:ascii="Times New Roman" w:hAnsi="Times New Roman"/>
          <w:b w:val="0"/>
          <w:color w:val="auto"/>
          <w:sz w:val="24"/>
          <w:szCs w:val="24"/>
        </w:rPr>
      </w:pPr>
      <w:r>
        <w:rPr>
          <w:rFonts w:ascii="Times New Roman" w:hAnsi="Times New Roman"/>
          <w:b w:val="0"/>
          <w:noProof/>
          <w:color w:val="auto"/>
          <w:sz w:val="24"/>
          <w:szCs w:val="24"/>
          <w:lang w:val="es-ES" w:eastAsia="es-ES"/>
        </w:rPr>
        <w:lastRenderedPageBreak/>
        <w:drawing>
          <wp:inline distT="0" distB="0" distL="0" distR="0">
            <wp:extent cx="4985572" cy="202669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485"/>
                    <a:stretch/>
                  </pic:blipFill>
                  <pic:spPr bwMode="auto">
                    <a:xfrm>
                      <a:off x="0" y="0"/>
                      <a:ext cx="4990708" cy="2028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351C5" w:rsidRDefault="00467DD5" w:rsidP="00D408C4">
      <w:pPr>
        <w:spacing w:after="0" w:line="240" w:lineRule="auto"/>
        <w:ind w:left="1418" w:right="849"/>
        <w:jc w:val="both"/>
        <w:rPr>
          <w:rFonts w:ascii="Times New Roman" w:hAnsi="Times New Roman"/>
          <w:b w:val="0"/>
          <w:color w:val="auto"/>
          <w:sz w:val="24"/>
          <w:szCs w:val="24"/>
        </w:rPr>
      </w:pPr>
      <w:r w:rsidRPr="00467DD5">
        <w:rPr>
          <w:rFonts w:ascii="Times New Roman" w:hAnsi="Times New Roman"/>
          <w:color w:val="auto"/>
          <w:sz w:val="24"/>
          <w:szCs w:val="24"/>
        </w:rPr>
        <w:t>Figura 2.</w:t>
      </w:r>
      <w:r>
        <w:rPr>
          <w:rFonts w:ascii="Times New Roman" w:hAnsi="Times New Roman"/>
          <w:b w:val="0"/>
          <w:color w:val="auto"/>
          <w:sz w:val="24"/>
          <w:szCs w:val="24"/>
        </w:rPr>
        <w:t xml:space="preserve"> Productos amplificados por PCR, con los iniciadores OA2 y Oi2c Pozo </w:t>
      </w:r>
      <w:r w:rsidRPr="001B585F">
        <w:rPr>
          <w:rFonts w:ascii="Times New Roman" w:hAnsi="Times New Roman"/>
          <w:color w:val="auto"/>
          <w:sz w:val="24"/>
          <w:szCs w:val="24"/>
        </w:rPr>
        <w:t>1</w:t>
      </w:r>
      <w:r>
        <w:rPr>
          <w:rFonts w:ascii="Times New Roman" w:hAnsi="Times New Roman"/>
          <w:b w:val="0"/>
          <w:color w:val="auto"/>
          <w:sz w:val="24"/>
          <w:szCs w:val="24"/>
        </w:rPr>
        <w:t xml:space="preserve"> marcador de peso molecular DNA Ladder 1 Kb (invitrogen ®)</w:t>
      </w:r>
      <w:r w:rsidR="001B585F">
        <w:rPr>
          <w:rFonts w:ascii="Times New Roman" w:hAnsi="Times New Roman"/>
          <w:b w:val="0"/>
          <w:color w:val="auto"/>
          <w:sz w:val="24"/>
          <w:szCs w:val="24"/>
        </w:rPr>
        <w:t>,</w:t>
      </w:r>
      <w:ins w:id="2" w:author="Yeimy" w:date="2013-07-19T15:33:00Z">
        <w:r w:rsidR="00BF1DDA">
          <w:rPr>
            <w:rFonts w:ascii="Times New Roman" w:hAnsi="Times New Roman"/>
            <w:b w:val="0"/>
            <w:color w:val="auto"/>
            <w:sz w:val="24"/>
            <w:szCs w:val="24"/>
          </w:rPr>
          <w:t xml:space="preserve"> </w:t>
        </w:r>
      </w:ins>
      <w:r w:rsidRPr="00A37F03">
        <w:rPr>
          <w:rFonts w:ascii="Times New Roman" w:hAnsi="Times New Roman"/>
          <w:color w:val="auto"/>
          <w:sz w:val="24"/>
          <w:szCs w:val="24"/>
        </w:rPr>
        <w:t xml:space="preserve">2 </w:t>
      </w:r>
      <w:r>
        <w:rPr>
          <w:rFonts w:ascii="Times New Roman" w:hAnsi="Times New Roman"/>
          <w:b w:val="0"/>
          <w:color w:val="auto"/>
          <w:sz w:val="24"/>
          <w:szCs w:val="24"/>
        </w:rPr>
        <w:t xml:space="preserve">control positivo, </w:t>
      </w:r>
      <w:r w:rsidRPr="00A37F03">
        <w:rPr>
          <w:rFonts w:ascii="Times New Roman" w:hAnsi="Times New Roman"/>
          <w:color w:val="auto"/>
          <w:sz w:val="24"/>
          <w:szCs w:val="24"/>
        </w:rPr>
        <w:t>3-8</w:t>
      </w:r>
      <w:r>
        <w:rPr>
          <w:rFonts w:ascii="Times New Roman" w:hAnsi="Times New Roman"/>
          <w:b w:val="0"/>
          <w:color w:val="auto"/>
          <w:sz w:val="24"/>
          <w:szCs w:val="24"/>
        </w:rPr>
        <w:t xml:space="preserve"> muestras de plantas de papa.</w:t>
      </w:r>
    </w:p>
    <w:p w:rsidR="00467DD5" w:rsidRPr="00505BB9" w:rsidRDefault="00467DD5" w:rsidP="00D408C4">
      <w:pPr>
        <w:spacing w:after="0" w:line="240" w:lineRule="auto"/>
        <w:ind w:left="1418" w:right="849"/>
        <w:jc w:val="both"/>
        <w:rPr>
          <w:rFonts w:ascii="Times New Roman" w:hAnsi="Times New Roman"/>
          <w:b w:val="0"/>
          <w:color w:val="auto"/>
          <w:sz w:val="24"/>
          <w:szCs w:val="24"/>
        </w:rPr>
      </w:pPr>
    </w:p>
    <w:p w:rsidR="009E3D47" w:rsidRDefault="009E3D47" w:rsidP="00D408C4">
      <w:pPr>
        <w:spacing w:line="240" w:lineRule="auto"/>
        <w:ind w:right="849" w:firstLine="1418"/>
        <w:jc w:val="both"/>
        <w:rPr>
          <w:rFonts w:ascii="Times New Roman" w:hAnsi="Times New Roman"/>
          <w:b w:val="0"/>
          <w:color w:val="auto"/>
          <w:sz w:val="24"/>
          <w:szCs w:val="24"/>
        </w:rPr>
      </w:pPr>
    </w:p>
    <w:p w:rsidR="004D1CA5" w:rsidRPr="00505BB9" w:rsidRDefault="009E3D47"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Se detect</w:t>
      </w:r>
      <w:r w:rsidR="00FB6DBC" w:rsidRPr="00FB6DBC">
        <w:rPr>
          <w:rFonts w:ascii="Times New Roman" w:hAnsi="Times New Roman"/>
          <w:b w:val="0"/>
          <w:color w:val="auto"/>
          <w:sz w:val="24"/>
          <w:szCs w:val="24"/>
        </w:rPr>
        <w:t>ó</w:t>
      </w:r>
      <w:r>
        <w:rPr>
          <w:rFonts w:ascii="Times New Roman" w:hAnsi="Times New Roman"/>
          <w:b w:val="0"/>
          <w:color w:val="auto"/>
          <w:sz w:val="24"/>
          <w:szCs w:val="24"/>
        </w:rPr>
        <w:t xml:space="preserve"> la presencia de fitoplasma</w:t>
      </w:r>
      <w:r w:rsidR="00F77223">
        <w:rPr>
          <w:rFonts w:ascii="Times New Roman" w:hAnsi="Times New Roman"/>
          <w:b w:val="0"/>
          <w:color w:val="auto"/>
          <w:sz w:val="24"/>
          <w:szCs w:val="24"/>
        </w:rPr>
        <w:t>s</w:t>
      </w:r>
      <w:r>
        <w:rPr>
          <w:rFonts w:ascii="Times New Roman" w:hAnsi="Times New Roman"/>
          <w:b w:val="0"/>
          <w:color w:val="auto"/>
          <w:sz w:val="24"/>
          <w:szCs w:val="24"/>
        </w:rPr>
        <w:t xml:space="preserve"> en </w:t>
      </w:r>
      <w:r w:rsidRPr="00505BB9">
        <w:rPr>
          <w:rFonts w:ascii="Times New Roman" w:hAnsi="Times New Roman"/>
          <w:b w:val="0"/>
          <w:color w:val="auto"/>
          <w:sz w:val="24"/>
          <w:szCs w:val="24"/>
        </w:rPr>
        <w:t>un 3</w:t>
      </w:r>
      <w:r>
        <w:rPr>
          <w:rFonts w:ascii="Times New Roman" w:hAnsi="Times New Roman"/>
          <w:b w:val="0"/>
          <w:color w:val="auto"/>
          <w:sz w:val="24"/>
          <w:szCs w:val="24"/>
        </w:rPr>
        <w:t>5,8</w:t>
      </w:r>
      <w:r w:rsidRPr="00505BB9">
        <w:rPr>
          <w:rFonts w:ascii="Times New Roman" w:hAnsi="Times New Roman"/>
          <w:b w:val="0"/>
          <w:color w:val="auto"/>
          <w:sz w:val="24"/>
          <w:szCs w:val="24"/>
        </w:rPr>
        <w:t>% de las muestras analizadas</w:t>
      </w:r>
      <w:r>
        <w:rPr>
          <w:rFonts w:ascii="Times New Roman" w:hAnsi="Times New Roman"/>
          <w:b w:val="0"/>
          <w:color w:val="auto"/>
          <w:sz w:val="24"/>
          <w:szCs w:val="24"/>
        </w:rPr>
        <w:t xml:space="preserve"> observ</w:t>
      </w:r>
      <w:r w:rsidR="005D3672">
        <w:rPr>
          <w:rFonts w:ascii="Times New Roman" w:hAnsi="Times New Roman"/>
          <w:b w:val="0"/>
          <w:color w:val="auto"/>
          <w:sz w:val="24"/>
          <w:szCs w:val="24"/>
        </w:rPr>
        <w:t>á</w:t>
      </w:r>
      <w:r w:rsidR="00F77223">
        <w:rPr>
          <w:rFonts w:ascii="Times New Roman" w:hAnsi="Times New Roman"/>
          <w:b w:val="0"/>
          <w:color w:val="auto"/>
          <w:sz w:val="24"/>
          <w:szCs w:val="24"/>
        </w:rPr>
        <w:t>ndose</w:t>
      </w:r>
      <w:r w:rsidRPr="00641E4A">
        <w:rPr>
          <w:rFonts w:ascii="Times New Roman" w:hAnsi="Times New Roman"/>
          <w:b w:val="0"/>
          <w:color w:val="auto"/>
          <w:sz w:val="24"/>
          <w:szCs w:val="24"/>
        </w:rPr>
        <w:t xml:space="preserve"> </w:t>
      </w:r>
      <w:r>
        <w:rPr>
          <w:rFonts w:ascii="Times New Roman" w:hAnsi="Times New Roman"/>
          <w:b w:val="0"/>
          <w:color w:val="auto"/>
          <w:sz w:val="24"/>
          <w:szCs w:val="24"/>
        </w:rPr>
        <w:t xml:space="preserve">el porcentaje </w:t>
      </w:r>
      <w:r w:rsidR="004D1CA5">
        <w:rPr>
          <w:rFonts w:ascii="Times New Roman" w:hAnsi="Times New Roman"/>
          <w:b w:val="0"/>
          <w:color w:val="auto"/>
          <w:sz w:val="24"/>
          <w:szCs w:val="24"/>
        </w:rPr>
        <w:t>más</w:t>
      </w:r>
      <w:r>
        <w:rPr>
          <w:rFonts w:ascii="Times New Roman" w:hAnsi="Times New Roman"/>
          <w:b w:val="0"/>
          <w:color w:val="auto"/>
          <w:sz w:val="24"/>
          <w:szCs w:val="24"/>
        </w:rPr>
        <w:t xml:space="preserve"> alto </w:t>
      </w:r>
      <w:r w:rsidR="00F77223">
        <w:rPr>
          <w:rFonts w:ascii="Times New Roman" w:hAnsi="Times New Roman"/>
          <w:b w:val="0"/>
          <w:color w:val="auto"/>
          <w:sz w:val="24"/>
          <w:szCs w:val="24"/>
        </w:rPr>
        <w:t>(</w:t>
      </w:r>
      <w:r>
        <w:rPr>
          <w:rFonts w:ascii="Times New Roman" w:hAnsi="Times New Roman"/>
          <w:b w:val="0"/>
          <w:color w:val="auto"/>
          <w:sz w:val="24"/>
          <w:szCs w:val="24"/>
        </w:rPr>
        <w:t>15%</w:t>
      </w:r>
      <w:r w:rsidR="00F77223">
        <w:rPr>
          <w:rFonts w:ascii="Times New Roman" w:hAnsi="Times New Roman"/>
          <w:b w:val="0"/>
          <w:color w:val="auto"/>
          <w:sz w:val="24"/>
          <w:szCs w:val="24"/>
        </w:rPr>
        <w:t>) en las muestras que</w:t>
      </w:r>
      <w:r w:rsidR="002A6AB0">
        <w:rPr>
          <w:rFonts w:ascii="Times New Roman" w:hAnsi="Times New Roman"/>
          <w:b w:val="0"/>
          <w:color w:val="auto"/>
          <w:sz w:val="24"/>
          <w:szCs w:val="24"/>
        </w:rPr>
        <w:t xml:space="preserve"> </w:t>
      </w:r>
      <w:r>
        <w:rPr>
          <w:rFonts w:ascii="Times New Roman" w:hAnsi="Times New Roman"/>
          <w:b w:val="0"/>
          <w:color w:val="auto"/>
          <w:sz w:val="24"/>
          <w:szCs w:val="24"/>
        </w:rPr>
        <w:t xml:space="preserve">provenían de Tenango del Valle y el </w:t>
      </w:r>
      <w:r w:rsidR="004D1CA5">
        <w:rPr>
          <w:rFonts w:ascii="Times New Roman" w:hAnsi="Times New Roman"/>
          <w:b w:val="0"/>
          <w:color w:val="auto"/>
          <w:sz w:val="24"/>
          <w:szCs w:val="24"/>
        </w:rPr>
        <w:t>más</w:t>
      </w:r>
      <w:r>
        <w:rPr>
          <w:rFonts w:ascii="Times New Roman" w:hAnsi="Times New Roman"/>
          <w:b w:val="0"/>
          <w:color w:val="auto"/>
          <w:sz w:val="24"/>
          <w:szCs w:val="24"/>
        </w:rPr>
        <w:t xml:space="preserve"> bajo </w:t>
      </w:r>
      <w:r w:rsidR="00E03263">
        <w:rPr>
          <w:rFonts w:ascii="Times New Roman" w:hAnsi="Times New Roman"/>
          <w:b w:val="0"/>
          <w:color w:val="auto"/>
          <w:sz w:val="24"/>
          <w:szCs w:val="24"/>
        </w:rPr>
        <w:t>(</w:t>
      </w:r>
      <w:r>
        <w:rPr>
          <w:rFonts w:ascii="Times New Roman" w:hAnsi="Times New Roman"/>
          <w:b w:val="0"/>
          <w:color w:val="auto"/>
          <w:sz w:val="24"/>
          <w:szCs w:val="24"/>
        </w:rPr>
        <w:t>5%</w:t>
      </w:r>
      <w:r w:rsidR="00E03263">
        <w:rPr>
          <w:rFonts w:ascii="Times New Roman" w:hAnsi="Times New Roman"/>
          <w:b w:val="0"/>
          <w:color w:val="auto"/>
          <w:sz w:val="24"/>
          <w:szCs w:val="24"/>
        </w:rPr>
        <w:t>) en las</w:t>
      </w:r>
      <w:r>
        <w:rPr>
          <w:rFonts w:ascii="Times New Roman" w:hAnsi="Times New Roman"/>
          <w:b w:val="0"/>
          <w:color w:val="auto"/>
          <w:sz w:val="24"/>
          <w:szCs w:val="24"/>
        </w:rPr>
        <w:t xml:space="preserve"> </w:t>
      </w:r>
      <w:r w:rsidR="004D1CA5">
        <w:rPr>
          <w:rFonts w:ascii="Times New Roman" w:hAnsi="Times New Roman"/>
          <w:b w:val="0"/>
          <w:color w:val="auto"/>
          <w:sz w:val="24"/>
          <w:szCs w:val="24"/>
        </w:rPr>
        <w:t>pertenec</w:t>
      </w:r>
      <w:r w:rsidR="00E03263">
        <w:rPr>
          <w:rFonts w:ascii="Times New Roman" w:hAnsi="Times New Roman"/>
          <w:b w:val="0"/>
          <w:color w:val="auto"/>
          <w:sz w:val="24"/>
          <w:szCs w:val="24"/>
        </w:rPr>
        <w:t>ientes</w:t>
      </w:r>
      <w:r w:rsidR="004D1CA5">
        <w:rPr>
          <w:rFonts w:ascii="Times New Roman" w:hAnsi="Times New Roman"/>
          <w:b w:val="0"/>
          <w:color w:val="auto"/>
          <w:sz w:val="24"/>
          <w:szCs w:val="24"/>
        </w:rPr>
        <w:t xml:space="preserve"> a Villa de Allende. Con lo que respecta a </w:t>
      </w:r>
      <w:r w:rsidR="004D1CA5" w:rsidRPr="00505BB9">
        <w:rPr>
          <w:rFonts w:ascii="Times New Roman" w:hAnsi="Times New Roman"/>
          <w:b w:val="0"/>
          <w:i/>
          <w:color w:val="auto"/>
          <w:sz w:val="24"/>
          <w:szCs w:val="24"/>
        </w:rPr>
        <w:t>Candidatus</w:t>
      </w:r>
      <w:r w:rsidR="004D1CA5">
        <w:rPr>
          <w:rFonts w:ascii="Times New Roman" w:hAnsi="Times New Roman"/>
          <w:b w:val="0"/>
          <w:color w:val="auto"/>
          <w:sz w:val="24"/>
          <w:szCs w:val="24"/>
        </w:rPr>
        <w:t xml:space="preserve"> Liberibacter solanacearum</w:t>
      </w:r>
      <w:r w:rsidR="004D1CA5" w:rsidRPr="00505BB9">
        <w:rPr>
          <w:rFonts w:ascii="Times New Roman" w:hAnsi="Times New Roman"/>
          <w:b w:val="0"/>
          <w:color w:val="auto"/>
          <w:sz w:val="24"/>
          <w:szCs w:val="24"/>
        </w:rPr>
        <w:t xml:space="preserve"> </w:t>
      </w:r>
      <w:r w:rsidR="004D1CA5">
        <w:rPr>
          <w:rFonts w:ascii="Times New Roman" w:hAnsi="Times New Roman"/>
          <w:b w:val="0"/>
          <w:color w:val="auto"/>
          <w:sz w:val="24"/>
          <w:szCs w:val="24"/>
        </w:rPr>
        <w:t xml:space="preserve"> el 12% de </w:t>
      </w:r>
      <w:r w:rsidR="004D1CA5" w:rsidRPr="00505BB9">
        <w:rPr>
          <w:rFonts w:ascii="Times New Roman" w:hAnsi="Times New Roman"/>
          <w:b w:val="0"/>
          <w:color w:val="auto"/>
          <w:sz w:val="24"/>
          <w:szCs w:val="24"/>
        </w:rPr>
        <w:t xml:space="preserve"> las plantas</w:t>
      </w:r>
      <w:r w:rsidR="004D1CA5">
        <w:rPr>
          <w:rFonts w:ascii="Times New Roman" w:hAnsi="Times New Roman"/>
          <w:b w:val="0"/>
          <w:color w:val="auto"/>
          <w:sz w:val="24"/>
          <w:szCs w:val="24"/>
        </w:rPr>
        <w:t xml:space="preserve"> analizadas </w:t>
      </w:r>
      <w:r w:rsidR="004D1CA5" w:rsidRPr="00505BB9">
        <w:rPr>
          <w:rFonts w:ascii="Times New Roman" w:hAnsi="Times New Roman"/>
          <w:b w:val="0"/>
          <w:color w:val="auto"/>
          <w:sz w:val="24"/>
          <w:szCs w:val="24"/>
        </w:rPr>
        <w:t xml:space="preserve"> con síntomas de PMP </w:t>
      </w:r>
      <w:r w:rsidR="004D1CA5">
        <w:rPr>
          <w:rFonts w:ascii="Times New Roman" w:hAnsi="Times New Roman"/>
          <w:b w:val="0"/>
          <w:color w:val="auto"/>
          <w:sz w:val="24"/>
          <w:szCs w:val="24"/>
        </w:rPr>
        <w:t xml:space="preserve">resultaron positivas, encontrándose </w:t>
      </w:r>
      <w:r w:rsidR="00E03263">
        <w:rPr>
          <w:rFonts w:ascii="Times New Roman" w:hAnsi="Times New Roman"/>
          <w:b w:val="0"/>
          <w:color w:val="auto"/>
          <w:sz w:val="24"/>
          <w:szCs w:val="24"/>
        </w:rPr>
        <w:t>e</w:t>
      </w:r>
      <w:r w:rsidR="004D1CA5">
        <w:rPr>
          <w:rFonts w:ascii="Times New Roman" w:hAnsi="Times New Roman"/>
          <w:b w:val="0"/>
          <w:color w:val="auto"/>
          <w:sz w:val="24"/>
          <w:szCs w:val="24"/>
        </w:rPr>
        <w:t xml:space="preserve">l </w:t>
      </w:r>
      <w:r w:rsidR="00C7472D">
        <w:rPr>
          <w:rFonts w:ascii="Times New Roman" w:hAnsi="Times New Roman"/>
          <w:b w:val="0"/>
          <w:color w:val="auto"/>
          <w:sz w:val="24"/>
          <w:szCs w:val="24"/>
        </w:rPr>
        <w:t xml:space="preserve"> porcentaje </w:t>
      </w:r>
      <w:r w:rsidR="004D1CA5">
        <w:rPr>
          <w:rFonts w:ascii="Times New Roman" w:hAnsi="Times New Roman"/>
          <w:b w:val="0"/>
          <w:color w:val="auto"/>
          <w:sz w:val="24"/>
          <w:szCs w:val="24"/>
        </w:rPr>
        <w:t xml:space="preserve"> más alto  en la localidad</w:t>
      </w:r>
      <w:r w:rsidR="00C7472D">
        <w:rPr>
          <w:rFonts w:ascii="Times New Roman" w:hAnsi="Times New Roman"/>
          <w:b w:val="0"/>
          <w:color w:val="auto"/>
          <w:sz w:val="24"/>
          <w:szCs w:val="24"/>
        </w:rPr>
        <w:t xml:space="preserve"> de Tenango del Valle con un 23</w:t>
      </w:r>
      <w:r w:rsidR="00C7472D" w:rsidRPr="00FF7029">
        <w:rPr>
          <w:rFonts w:ascii="Times New Roman" w:hAnsi="Times New Roman"/>
          <w:b w:val="0"/>
          <w:color w:val="auto"/>
          <w:sz w:val="24"/>
          <w:szCs w:val="24"/>
        </w:rPr>
        <w:t>,</w:t>
      </w:r>
      <w:r w:rsidR="004D1CA5">
        <w:rPr>
          <w:rFonts w:ascii="Times New Roman" w:hAnsi="Times New Roman"/>
          <w:b w:val="0"/>
          <w:color w:val="auto"/>
          <w:sz w:val="24"/>
          <w:szCs w:val="24"/>
        </w:rPr>
        <w:t>3%, mientras que para Villa de Allende no fue detectado (</w:t>
      </w:r>
      <w:r w:rsidR="003448BB">
        <w:rPr>
          <w:rFonts w:ascii="Times New Roman" w:hAnsi="Times New Roman"/>
          <w:b w:val="0"/>
          <w:color w:val="auto"/>
          <w:sz w:val="24"/>
          <w:szCs w:val="24"/>
        </w:rPr>
        <w:t>tabla</w:t>
      </w:r>
      <w:r w:rsidR="004D1CA5">
        <w:rPr>
          <w:rFonts w:ascii="Times New Roman" w:hAnsi="Times New Roman"/>
          <w:b w:val="0"/>
          <w:color w:val="auto"/>
          <w:sz w:val="24"/>
          <w:szCs w:val="24"/>
        </w:rPr>
        <w:t xml:space="preserve"> 2).</w:t>
      </w:r>
    </w:p>
    <w:p w:rsidR="00783DA0" w:rsidRDefault="00783DA0"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Los resultados confirman la presencia de fitoplasmas  en las cuatro zonas de estudio y de </w:t>
      </w:r>
      <w:r w:rsidRPr="00505BB9">
        <w:rPr>
          <w:rFonts w:ascii="Times New Roman" w:hAnsi="Times New Roman"/>
          <w:b w:val="0"/>
          <w:i/>
          <w:color w:val="auto"/>
          <w:sz w:val="24"/>
          <w:szCs w:val="24"/>
        </w:rPr>
        <w:t>Candidatus</w:t>
      </w:r>
      <w:r>
        <w:rPr>
          <w:rFonts w:ascii="Times New Roman" w:hAnsi="Times New Roman"/>
          <w:b w:val="0"/>
          <w:color w:val="auto"/>
          <w:sz w:val="24"/>
          <w:szCs w:val="24"/>
        </w:rPr>
        <w:t xml:space="preserve"> Liberibacter so</w:t>
      </w:r>
      <w:r w:rsidR="004D1CA5">
        <w:rPr>
          <w:rFonts w:ascii="Times New Roman" w:hAnsi="Times New Roman"/>
          <w:b w:val="0"/>
          <w:color w:val="auto"/>
          <w:sz w:val="24"/>
          <w:szCs w:val="24"/>
        </w:rPr>
        <w:t>lanacearum solamente en 3</w:t>
      </w:r>
      <w:r w:rsidR="00E03263">
        <w:rPr>
          <w:rFonts w:ascii="Times New Roman" w:hAnsi="Times New Roman"/>
          <w:b w:val="0"/>
          <w:color w:val="auto"/>
          <w:sz w:val="24"/>
          <w:szCs w:val="24"/>
        </w:rPr>
        <w:t>.</w:t>
      </w:r>
      <w:r w:rsidR="00AE56B0">
        <w:rPr>
          <w:rFonts w:ascii="Times New Roman" w:hAnsi="Times New Roman"/>
          <w:b w:val="0"/>
          <w:color w:val="auto"/>
          <w:sz w:val="24"/>
          <w:szCs w:val="24"/>
        </w:rPr>
        <w:t xml:space="preserve"> </w:t>
      </w:r>
      <w:r w:rsidR="00E03263">
        <w:rPr>
          <w:rFonts w:ascii="Times New Roman" w:hAnsi="Times New Roman"/>
          <w:b w:val="0"/>
          <w:color w:val="auto"/>
          <w:sz w:val="24"/>
          <w:szCs w:val="24"/>
        </w:rPr>
        <w:t>L</w:t>
      </w:r>
      <w:r w:rsidR="004D1CA5">
        <w:rPr>
          <w:rFonts w:ascii="Times New Roman" w:hAnsi="Times New Roman"/>
          <w:b w:val="0"/>
          <w:color w:val="auto"/>
          <w:sz w:val="24"/>
          <w:szCs w:val="24"/>
        </w:rPr>
        <w:t xml:space="preserve">a presencia de ambos patógenos en una misma planta solo fue </w:t>
      </w:r>
      <w:r w:rsidR="008754A7">
        <w:rPr>
          <w:rFonts w:ascii="Times New Roman" w:hAnsi="Times New Roman"/>
          <w:b w:val="0"/>
          <w:color w:val="auto"/>
          <w:sz w:val="24"/>
          <w:szCs w:val="24"/>
        </w:rPr>
        <w:t>detectada</w:t>
      </w:r>
      <w:r w:rsidR="004D1CA5">
        <w:rPr>
          <w:rFonts w:ascii="Times New Roman" w:hAnsi="Times New Roman"/>
          <w:b w:val="0"/>
          <w:color w:val="auto"/>
          <w:sz w:val="24"/>
          <w:szCs w:val="24"/>
        </w:rPr>
        <w:t xml:space="preserve"> en Zinacantepec y Ten</w:t>
      </w:r>
      <w:r w:rsidR="00AE56B0">
        <w:rPr>
          <w:rFonts w:ascii="Times New Roman" w:hAnsi="Times New Roman"/>
          <w:b w:val="0"/>
          <w:color w:val="auto"/>
          <w:sz w:val="24"/>
          <w:szCs w:val="24"/>
        </w:rPr>
        <w:t>a</w:t>
      </w:r>
      <w:r w:rsidR="004D1CA5">
        <w:rPr>
          <w:rFonts w:ascii="Times New Roman" w:hAnsi="Times New Roman"/>
          <w:b w:val="0"/>
          <w:color w:val="auto"/>
          <w:sz w:val="24"/>
          <w:szCs w:val="24"/>
        </w:rPr>
        <w:t>ngo del Valle.</w:t>
      </w:r>
    </w:p>
    <w:p w:rsidR="004D1CA5" w:rsidRDefault="004D1CA5" w:rsidP="00D408C4">
      <w:pPr>
        <w:spacing w:line="240" w:lineRule="auto"/>
        <w:jc w:val="both"/>
        <w:rPr>
          <w:rFonts w:ascii="Times New Roman" w:hAnsi="Times New Roman"/>
          <w:color w:val="auto"/>
          <w:sz w:val="24"/>
          <w:szCs w:val="24"/>
        </w:rPr>
      </w:pPr>
    </w:p>
    <w:p w:rsidR="00980AC1" w:rsidRPr="00505BB9" w:rsidRDefault="003448BB" w:rsidP="00D408C4">
      <w:pPr>
        <w:spacing w:line="240" w:lineRule="auto"/>
        <w:jc w:val="both"/>
        <w:rPr>
          <w:rFonts w:ascii="Times New Roman" w:hAnsi="Times New Roman"/>
          <w:color w:val="auto"/>
          <w:sz w:val="24"/>
          <w:szCs w:val="24"/>
        </w:rPr>
      </w:pPr>
      <w:r>
        <w:rPr>
          <w:rFonts w:ascii="Times New Roman" w:hAnsi="Times New Roman"/>
          <w:color w:val="auto"/>
          <w:sz w:val="24"/>
          <w:szCs w:val="24"/>
        </w:rPr>
        <w:t>Tabla</w:t>
      </w:r>
      <w:r w:rsidR="00980AC1">
        <w:rPr>
          <w:rFonts w:ascii="Times New Roman" w:hAnsi="Times New Roman"/>
          <w:color w:val="auto"/>
          <w:sz w:val="24"/>
          <w:szCs w:val="24"/>
        </w:rPr>
        <w:t xml:space="preserve"> 2. </w:t>
      </w:r>
      <w:r w:rsidR="00980AC1" w:rsidRPr="00116DB5">
        <w:rPr>
          <w:rFonts w:ascii="Times New Roman" w:hAnsi="Times New Roman"/>
          <w:b w:val="0"/>
          <w:color w:val="auto"/>
          <w:sz w:val="24"/>
          <w:szCs w:val="24"/>
        </w:rPr>
        <w:t xml:space="preserve">Porcentaje  de la presencia de fitoplasmas y </w:t>
      </w:r>
      <w:r w:rsidR="00980AC1" w:rsidRPr="00116DB5">
        <w:rPr>
          <w:rFonts w:ascii="Times New Roman" w:hAnsi="Times New Roman"/>
          <w:b w:val="0"/>
          <w:i/>
          <w:color w:val="auto"/>
          <w:sz w:val="24"/>
          <w:szCs w:val="24"/>
        </w:rPr>
        <w:t>Candidatus</w:t>
      </w:r>
      <w:r w:rsidR="00980AC1" w:rsidRPr="00116DB5">
        <w:rPr>
          <w:rFonts w:ascii="Times New Roman" w:hAnsi="Times New Roman"/>
          <w:b w:val="0"/>
          <w:color w:val="auto"/>
          <w:sz w:val="24"/>
          <w:szCs w:val="24"/>
        </w:rPr>
        <w:t xml:space="preserve"> Liberibacter solanacearum en plantas de papa con síntomas de punta morada (</w:t>
      </w:r>
      <w:r w:rsidR="00980AC1" w:rsidRPr="00116DB5">
        <w:rPr>
          <w:rFonts w:ascii="Times New Roman" w:hAnsi="Times New Roman"/>
          <w:b w:val="0"/>
          <w:i/>
          <w:iCs/>
          <w:color w:val="auto"/>
          <w:sz w:val="24"/>
          <w:szCs w:val="24"/>
        </w:rPr>
        <w:t xml:space="preserve">Solanum tuberosum </w:t>
      </w:r>
      <w:r w:rsidR="00980AC1" w:rsidRPr="00116DB5">
        <w:rPr>
          <w:rFonts w:ascii="Times New Roman" w:hAnsi="Times New Roman"/>
          <w:b w:val="0"/>
          <w:iCs/>
          <w:color w:val="auto"/>
          <w:sz w:val="24"/>
          <w:szCs w:val="24"/>
        </w:rPr>
        <w:t>L.</w:t>
      </w:r>
      <w:r w:rsidR="008754A7" w:rsidRPr="00116DB5">
        <w:rPr>
          <w:rFonts w:ascii="Times New Roman" w:hAnsi="Times New Roman"/>
          <w:b w:val="0"/>
          <w:color w:val="auto"/>
          <w:sz w:val="24"/>
          <w:szCs w:val="24"/>
        </w:rPr>
        <w:t xml:space="preserve">) por </w:t>
      </w:r>
      <w:r w:rsidR="00E03263" w:rsidRPr="00116DB5">
        <w:rPr>
          <w:rFonts w:ascii="Times New Roman" w:hAnsi="Times New Roman"/>
          <w:b w:val="0"/>
          <w:color w:val="auto"/>
          <w:sz w:val="24"/>
          <w:szCs w:val="24"/>
        </w:rPr>
        <w:t>l</w:t>
      </w:r>
      <w:r w:rsidR="008754A7" w:rsidRPr="00116DB5">
        <w:rPr>
          <w:rFonts w:ascii="Times New Roman" w:hAnsi="Times New Roman"/>
          <w:b w:val="0"/>
          <w:color w:val="auto"/>
          <w:sz w:val="24"/>
          <w:szCs w:val="24"/>
        </w:rPr>
        <w:t>ocalidad.</w:t>
      </w:r>
    </w:p>
    <w:tbl>
      <w:tblPr>
        <w:tblW w:w="9689"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1283"/>
        <w:gridCol w:w="4055"/>
        <w:gridCol w:w="2063"/>
      </w:tblGrid>
      <w:tr w:rsidR="00CD6328" w:rsidRPr="00505BB9" w:rsidTr="00CA07E5">
        <w:trPr>
          <w:trHeight w:val="268"/>
          <w:jc w:val="center"/>
        </w:trPr>
        <w:tc>
          <w:tcPr>
            <w:tcW w:w="2288" w:type="dxa"/>
            <w:vMerge w:val="restart"/>
            <w:tcBorders>
              <w:top w:val="single" w:sz="4" w:space="0" w:color="auto"/>
              <w:left w:val="nil"/>
              <w:bottom w:val="single" w:sz="4" w:space="0" w:color="auto"/>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Localidad</w:t>
            </w:r>
          </w:p>
        </w:tc>
        <w:tc>
          <w:tcPr>
            <w:tcW w:w="7401" w:type="dxa"/>
            <w:gridSpan w:val="3"/>
            <w:tcBorders>
              <w:top w:val="single" w:sz="4" w:space="0" w:color="auto"/>
              <w:left w:val="nil"/>
              <w:bottom w:val="nil"/>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 xml:space="preserve">Plantas positivas </w:t>
            </w:r>
            <w:r w:rsidR="00E03263">
              <w:rPr>
                <w:rFonts w:ascii="Times New Roman" w:hAnsi="Times New Roman"/>
                <w:b w:val="0"/>
                <w:color w:val="auto"/>
                <w:sz w:val="24"/>
                <w:szCs w:val="24"/>
              </w:rPr>
              <w:t>para</w:t>
            </w:r>
            <w:r w:rsidR="00C7472D">
              <w:rPr>
                <w:rFonts w:ascii="Times New Roman" w:hAnsi="Times New Roman"/>
                <w:b w:val="0"/>
                <w:color w:val="auto"/>
                <w:sz w:val="24"/>
                <w:szCs w:val="24"/>
              </w:rPr>
              <w:t xml:space="preserve"> </w:t>
            </w:r>
            <w:r>
              <w:rPr>
                <w:rFonts w:ascii="Times New Roman" w:hAnsi="Times New Roman"/>
                <w:b w:val="0"/>
                <w:color w:val="auto"/>
                <w:sz w:val="24"/>
                <w:szCs w:val="24"/>
              </w:rPr>
              <w:t>(%)</w:t>
            </w:r>
            <w:r w:rsidR="00C7472D">
              <w:rPr>
                <w:rFonts w:ascii="Times New Roman" w:hAnsi="Times New Roman"/>
                <w:b w:val="0"/>
                <w:color w:val="auto"/>
                <w:sz w:val="24"/>
                <w:szCs w:val="24"/>
              </w:rPr>
              <w:t>*</w:t>
            </w:r>
            <w:r>
              <w:rPr>
                <w:rFonts w:ascii="Times New Roman" w:hAnsi="Times New Roman"/>
                <w:b w:val="0"/>
                <w:color w:val="auto"/>
                <w:sz w:val="24"/>
                <w:szCs w:val="24"/>
              </w:rPr>
              <w:t>:</w:t>
            </w:r>
          </w:p>
        </w:tc>
      </w:tr>
      <w:tr w:rsidR="00CD6328" w:rsidRPr="00505BB9" w:rsidTr="00CA07E5">
        <w:trPr>
          <w:trHeight w:val="77"/>
          <w:jc w:val="center"/>
        </w:trPr>
        <w:tc>
          <w:tcPr>
            <w:tcW w:w="2288" w:type="dxa"/>
            <w:vMerge/>
            <w:tcBorders>
              <w:top w:val="single" w:sz="4" w:space="0" w:color="auto"/>
              <w:left w:val="nil"/>
              <w:bottom w:val="single" w:sz="4" w:space="0" w:color="auto"/>
              <w:right w:val="nil"/>
            </w:tcBorders>
            <w:vAlign w:val="center"/>
          </w:tcPr>
          <w:p w:rsidR="00CD6328" w:rsidRDefault="00CD6328" w:rsidP="00D408C4">
            <w:pPr>
              <w:spacing w:after="0" w:line="240" w:lineRule="auto"/>
              <w:jc w:val="center"/>
              <w:rPr>
                <w:rFonts w:ascii="Times New Roman" w:hAnsi="Times New Roman"/>
                <w:b w:val="0"/>
                <w:color w:val="auto"/>
                <w:sz w:val="24"/>
                <w:szCs w:val="24"/>
              </w:rPr>
            </w:pPr>
          </w:p>
        </w:tc>
        <w:tc>
          <w:tcPr>
            <w:tcW w:w="1283" w:type="dxa"/>
            <w:tcBorders>
              <w:top w:val="nil"/>
              <w:left w:val="nil"/>
              <w:bottom w:val="single" w:sz="4" w:space="0" w:color="auto"/>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Fitoplasma</w:t>
            </w:r>
          </w:p>
        </w:tc>
        <w:tc>
          <w:tcPr>
            <w:tcW w:w="4055" w:type="dxa"/>
            <w:tcBorders>
              <w:top w:val="nil"/>
              <w:left w:val="nil"/>
              <w:bottom w:val="single" w:sz="4" w:space="0" w:color="auto"/>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sidRPr="00505BB9">
              <w:rPr>
                <w:rFonts w:ascii="Times New Roman" w:hAnsi="Times New Roman"/>
                <w:b w:val="0"/>
                <w:i/>
                <w:color w:val="auto"/>
                <w:sz w:val="24"/>
                <w:szCs w:val="24"/>
              </w:rPr>
              <w:t>Candidatus</w:t>
            </w:r>
            <w:r>
              <w:rPr>
                <w:rFonts w:ascii="Times New Roman" w:hAnsi="Times New Roman"/>
                <w:b w:val="0"/>
                <w:color w:val="auto"/>
                <w:sz w:val="24"/>
                <w:szCs w:val="24"/>
              </w:rPr>
              <w:t xml:space="preserve"> Liberibacter solanacearum</w:t>
            </w:r>
          </w:p>
        </w:tc>
        <w:tc>
          <w:tcPr>
            <w:tcW w:w="2063" w:type="dxa"/>
            <w:tcBorders>
              <w:top w:val="nil"/>
              <w:left w:val="nil"/>
              <w:bottom w:val="single" w:sz="4" w:space="0" w:color="auto"/>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Ambos patógenos</w:t>
            </w:r>
          </w:p>
        </w:tc>
      </w:tr>
      <w:tr w:rsidR="00CD6328" w:rsidRPr="00505BB9" w:rsidTr="00CA07E5">
        <w:trPr>
          <w:jc w:val="center"/>
        </w:trPr>
        <w:tc>
          <w:tcPr>
            <w:tcW w:w="2288" w:type="dxa"/>
            <w:tcBorders>
              <w:top w:val="single" w:sz="4" w:space="0" w:color="auto"/>
              <w:left w:val="nil"/>
              <w:bottom w:val="nil"/>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Tenango del Valle</w:t>
            </w:r>
          </w:p>
        </w:tc>
        <w:tc>
          <w:tcPr>
            <w:tcW w:w="1283" w:type="dxa"/>
            <w:tcBorders>
              <w:top w:val="single" w:sz="4" w:space="0" w:color="auto"/>
              <w:left w:val="nil"/>
              <w:bottom w:val="nil"/>
              <w:right w:val="nil"/>
            </w:tcBorders>
            <w:vAlign w:val="center"/>
          </w:tcPr>
          <w:p w:rsidR="00CD6328" w:rsidRPr="00505BB9" w:rsidRDefault="006174A3" w:rsidP="00D408C4">
            <w:pPr>
              <w:spacing w:after="0" w:line="240" w:lineRule="auto"/>
              <w:ind w:left="-34"/>
              <w:jc w:val="center"/>
              <w:rPr>
                <w:rFonts w:ascii="Times New Roman" w:hAnsi="Times New Roman"/>
                <w:b w:val="0"/>
                <w:color w:val="auto"/>
                <w:sz w:val="24"/>
                <w:szCs w:val="24"/>
              </w:rPr>
            </w:pPr>
            <w:r>
              <w:rPr>
                <w:rFonts w:ascii="Times New Roman" w:hAnsi="Times New Roman"/>
                <w:b w:val="0"/>
                <w:color w:val="auto"/>
                <w:sz w:val="24"/>
                <w:szCs w:val="24"/>
              </w:rPr>
              <w:t>50</w:t>
            </w:r>
          </w:p>
        </w:tc>
        <w:tc>
          <w:tcPr>
            <w:tcW w:w="4055" w:type="dxa"/>
            <w:tcBorders>
              <w:top w:val="single" w:sz="4" w:space="0" w:color="auto"/>
              <w:left w:val="nil"/>
              <w:bottom w:val="nil"/>
              <w:right w:val="nil"/>
            </w:tcBorders>
            <w:vAlign w:val="center"/>
          </w:tcPr>
          <w:p w:rsidR="00CD6328" w:rsidRPr="00505BB9" w:rsidRDefault="006174A3"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23,3</w:t>
            </w:r>
          </w:p>
        </w:tc>
        <w:tc>
          <w:tcPr>
            <w:tcW w:w="2063" w:type="dxa"/>
            <w:tcBorders>
              <w:top w:val="single" w:sz="4" w:space="0" w:color="auto"/>
              <w:left w:val="nil"/>
              <w:bottom w:val="nil"/>
              <w:right w:val="nil"/>
            </w:tcBorders>
            <w:vAlign w:val="center"/>
          </w:tcPr>
          <w:p w:rsidR="00CD6328"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13,3</w:t>
            </w:r>
          </w:p>
        </w:tc>
      </w:tr>
      <w:tr w:rsidR="00CD6328" w:rsidRPr="00505BB9" w:rsidTr="00CA07E5">
        <w:trPr>
          <w:jc w:val="center"/>
        </w:trPr>
        <w:tc>
          <w:tcPr>
            <w:tcW w:w="2288" w:type="dxa"/>
            <w:tcBorders>
              <w:top w:val="nil"/>
              <w:left w:val="nil"/>
              <w:bottom w:val="nil"/>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Zinacantepec</w:t>
            </w:r>
          </w:p>
        </w:tc>
        <w:tc>
          <w:tcPr>
            <w:tcW w:w="1283" w:type="dxa"/>
            <w:tcBorders>
              <w:top w:val="nil"/>
              <w:left w:val="nil"/>
              <w:bottom w:val="nil"/>
              <w:right w:val="nil"/>
            </w:tcBorders>
            <w:vAlign w:val="center"/>
          </w:tcPr>
          <w:p w:rsidR="00CD6328" w:rsidRPr="00505BB9" w:rsidRDefault="006174A3"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Pr>
                <w:rFonts w:ascii="Times New Roman" w:hAnsi="Times New Roman"/>
                <w:b w:val="0"/>
                <w:color w:val="auto"/>
                <w:sz w:val="24"/>
                <w:szCs w:val="24"/>
              </w:rPr>
              <w:t>43,3</w:t>
            </w:r>
          </w:p>
        </w:tc>
        <w:tc>
          <w:tcPr>
            <w:tcW w:w="4055" w:type="dxa"/>
            <w:tcBorders>
              <w:top w:val="nil"/>
              <w:left w:val="nil"/>
              <w:bottom w:val="nil"/>
              <w:right w:val="nil"/>
            </w:tcBorders>
            <w:vAlign w:val="center"/>
          </w:tcPr>
          <w:p w:rsidR="00CD6328" w:rsidRPr="00505BB9" w:rsidRDefault="006174A3"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Pr>
                <w:rFonts w:ascii="Times New Roman" w:hAnsi="Times New Roman"/>
                <w:b w:val="0"/>
                <w:color w:val="auto"/>
                <w:sz w:val="24"/>
                <w:szCs w:val="24"/>
              </w:rPr>
              <w:t>20</w:t>
            </w:r>
          </w:p>
        </w:tc>
        <w:tc>
          <w:tcPr>
            <w:tcW w:w="2063" w:type="dxa"/>
            <w:tcBorders>
              <w:top w:val="nil"/>
              <w:left w:val="nil"/>
              <w:bottom w:val="nil"/>
              <w:right w:val="nil"/>
            </w:tcBorders>
            <w:vAlign w:val="center"/>
          </w:tcPr>
          <w:p w:rsidR="00CD6328" w:rsidRPr="00505BB9" w:rsidRDefault="009429BF" w:rsidP="00D408C4">
            <w:pPr>
              <w:tabs>
                <w:tab w:val="left" w:pos="720"/>
              </w:tabs>
              <w:autoSpaceDE w:val="0"/>
              <w:autoSpaceDN w:val="0"/>
              <w:adjustRightInd w:val="0"/>
              <w:spacing w:after="0" w:line="240" w:lineRule="auto"/>
              <w:ind w:right="18"/>
              <w:jc w:val="center"/>
              <w:rPr>
                <w:rFonts w:ascii="Times New Roman" w:hAnsi="Times New Roman"/>
                <w:b w:val="0"/>
                <w:color w:val="auto"/>
                <w:sz w:val="24"/>
                <w:szCs w:val="24"/>
              </w:rPr>
            </w:pPr>
            <w:r>
              <w:rPr>
                <w:rFonts w:ascii="Times New Roman" w:hAnsi="Times New Roman"/>
                <w:b w:val="0"/>
                <w:color w:val="auto"/>
                <w:sz w:val="24"/>
                <w:szCs w:val="24"/>
              </w:rPr>
              <w:t>10</w:t>
            </w:r>
          </w:p>
        </w:tc>
      </w:tr>
      <w:tr w:rsidR="00CD6328" w:rsidRPr="00505BB9" w:rsidTr="00CA07E5">
        <w:trPr>
          <w:jc w:val="center"/>
        </w:trPr>
        <w:tc>
          <w:tcPr>
            <w:tcW w:w="2288" w:type="dxa"/>
            <w:tcBorders>
              <w:top w:val="nil"/>
              <w:left w:val="nil"/>
              <w:bottom w:val="nil"/>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Villa de Allende</w:t>
            </w:r>
          </w:p>
        </w:tc>
        <w:tc>
          <w:tcPr>
            <w:tcW w:w="1283" w:type="dxa"/>
            <w:tcBorders>
              <w:top w:val="nil"/>
              <w:left w:val="nil"/>
              <w:bottom w:val="nil"/>
              <w:right w:val="nil"/>
            </w:tcBorders>
            <w:vAlign w:val="center"/>
          </w:tcPr>
          <w:p w:rsidR="00CD6328" w:rsidRPr="00505BB9" w:rsidRDefault="006174A3"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16,6</w:t>
            </w:r>
          </w:p>
        </w:tc>
        <w:tc>
          <w:tcPr>
            <w:tcW w:w="4055" w:type="dxa"/>
            <w:tcBorders>
              <w:top w:val="nil"/>
              <w:left w:val="nil"/>
              <w:bottom w:val="nil"/>
              <w:right w:val="nil"/>
            </w:tcBorders>
            <w:vAlign w:val="center"/>
          </w:tcPr>
          <w:p w:rsidR="00CD6328" w:rsidRPr="00505BB9" w:rsidRDefault="006174A3"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w:t>
            </w:r>
          </w:p>
        </w:tc>
        <w:tc>
          <w:tcPr>
            <w:tcW w:w="2063" w:type="dxa"/>
            <w:tcBorders>
              <w:top w:val="nil"/>
              <w:left w:val="nil"/>
              <w:bottom w:val="nil"/>
              <w:right w:val="nil"/>
            </w:tcBorders>
            <w:vAlign w:val="center"/>
          </w:tcPr>
          <w:p w:rsidR="00CD6328"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w:t>
            </w:r>
          </w:p>
        </w:tc>
      </w:tr>
      <w:tr w:rsidR="00CD6328" w:rsidRPr="00505BB9" w:rsidTr="00CA07E5">
        <w:trPr>
          <w:jc w:val="center"/>
        </w:trPr>
        <w:tc>
          <w:tcPr>
            <w:tcW w:w="2288" w:type="dxa"/>
            <w:tcBorders>
              <w:top w:val="nil"/>
              <w:left w:val="nil"/>
              <w:bottom w:val="single" w:sz="4" w:space="0" w:color="auto"/>
              <w:right w:val="nil"/>
            </w:tcBorders>
            <w:vAlign w:val="center"/>
          </w:tcPr>
          <w:p w:rsidR="00CD6328" w:rsidRPr="00505BB9" w:rsidRDefault="00CD6328" w:rsidP="00D408C4">
            <w:pPr>
              <w:spacing w:after="0" w:line="240" w:lineRule="auto"/>
              <w:jc w:val="center"/>
              <w:rPr>
                <w:rFonts w:ascii="Times New Roman" w:hAnsi="Times New Roman"/>
                <w:b w:val="0"/>
                <w:color w:val="auto"/>
                <w:sz w:val="24"/>
                <w:szCs w:val="24"/>
              </w:rPr>
            </w:pPr>
            <w:r w:rsidRPr="00505BB9">
              <w:rPr>
                <w:rFonts w:ascii="Times New Roman" w:hAnsi="Times New Roman"/>
                <w:b w:val="0"/>
                <w:color w:val="auto"/>
                <w:sz w:val="24"/>
                <w:szCs w:val="24"/>
              </w:rPr>
              <w:t>San José del Rincón</w:t>
            </w:r>
          </w:p>
        </w:tc>
        <w:tc>
          <w:tcPr>
            <w:tcW w:w="1283" w:type="dxa"/>
            <w:tcBorders>
              <w:top w:val="nil"/>
              <w:left w:val="nil"/>
              <w:bottom w:val="single" w:sz="4" w:space="0" w:color="auto"/>
              <w:right w:val="nil"/>
            </w:tcBorders>
            <w:vAlign w:val="center"/>
          </w:tcPr>
          <w:p w:rsidR="00CD6328" w:rsidRPr="00505BB9" w:rsidRDefault="006174A3"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33,3</w:t>
            </w:r>
          </w:p>
        </w:tc>
        <w:tc>
          <w:tcPr>
            <w:tcW w:w="4055" w:type="dxa"/>
            <w:tcBorders>
              <w:top w:val="nil"/>
              <w:left w:val="nil"/>
              <w:bottom w:val="single" w:sz="4" w:space="0" w:color="auto"/>
              <w:right w:val="nil"/>
            </w:tcBorders>
            <w:vAlign w:val="center"/>
          </w:tcPr>
          <w:p w:rsidR="00CD6328" w:rsidRPr="00505BB9" w:rsidRDefault="006174A3"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3,3</w:t>
            </w:r>
          </w:p>
        </w:tc>
        <w:tc>
          <w:tcPr>
            <w:tcW w:w="2063" w:type="dxa"/>
            <w:tcBorders>
              <w:top w:val="nil"/>
              <w:left w:val="nil"/>
              <w:bottom w:val="single" w:sz="4" w:space="0" w:color="auto"/>
              <w:right w:val="nil"/>
            </w:tcBorders>
            <w:vAlign w:val="center"/>
          </w:tcPr>
          <w:p w:rsidR="00CD6328"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w:t>
            </w:r>
          </w:p>
        </w:tc>
      </w:tr>
      <w:tr w:rsidR="00CA07E5" w:rsidRPr="00505BB9" w:rsidTr="00CA07E5">
        <w:trPr>
          <w:jc w:val="center"/>
        </w:trPr>
        <w:tc>
          <w:tcPr>
            <w:tcW w:w="2288" w:type="dxa"/>
            <w:tcBorders>
              <w:top w:val="single" w:sz="4" w:space="0" w:color="auto"/>
              <w:left w:val="nil"/>
              <w:bottom w:val="nil"/>
              <w:right w:val="nil"/>
            </w:tcBorders>
            <w:vAlign w:val="center"/>
          </w:tcPr>
          <w:p w:rsidR="00CA07E5" w:rsidRPr="008754A7" w:rsidRDefault="00CA07E5" w:rsidP="00D408C4">
            <w:pPr>
              <w:spacing w:after="0" w:line="240" w:lineRule="auto"/>
              <w:jc w:val="center"/>
              <w:rPr>
                <w:rFonts w:ascii="Times New Roman" w:hAnsi="Times New Roman"/>
                <w:color w:val="auto"/>
                <w:sz w:val="24"/>
                <w:szCs w:val="24"/>
              </w:rPr>
            </w:pPr>
            <w:r w:rsidRPr="008754A7">
              <w:rPr>
                <w:rFonts w:ascii="Times New Roman" w:hAnsi="Times New Roman"/>
                <w:color w:val="auto"/>
                <w:sz w:val="24"/>
                <w:szCs w:val="24"/>
              </w:rPr>
              <w:t>Promedio General</w:t>
            </w:r>
          </w:p>
        </w:tc>
        <w:tc>
          <w:tcPr>
            <w:tcW w:w="1283" w:type="dxa"/>
            <w:tcBorders>
              <w:top w:val="single" w:sz="4" w:space="0" w:color="auto"/>
              <w:left w:val="nil"/>
              <w:bottom w:val="nil"/>
              <w:right w:val="nil"/>
            </w:tcBorders>
            <w:vAlign w:val="center"/>
          </w:tcPr>
          <w:p w:rsidR="00CA07E5"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35,8</w:t>
            </w:r>
          </w:p>
        </w:tc>
        <w:tc>
          <w:tcPr>
            <w:tcW w:w="4055" w:type="dxa"/>
            <w:tcBorders>
              <w:top w:val="single" w:sz="4" w:space="0" w:color="auto"/>
              <w:left w:val="nil"/>
              <w:bottom w:val="nil"/>
              <w:right w:val="nil"/>
            </w:tcBorders>
            <w:vAlign w:val="center"/>
          </w:tcPr>
          <w:p w:rsidR="00CA07E5"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11,6</w:t>
            </w:r>
          </w:p>
        </w:tc>
        <w:tc>
          <w:tcPr>
            <w:tcW w:w="2063" w:type="dxa"/>
            <w:tcBorders>
              <w:top w:val="single" w:sz="4" w:space="0" w:color="auto"/>
              <w:left w:val="nil"/>
              <w:bottom w:val="nil"/>
              <w:right w:val="nil"/>
            </w:tcBorders>
            <w:vAlign w:val="center"/>
          </w:tcPr>
          <w:p w:rsidR="00CA07E5" w:rsidRPr="00505BB9" w:rsidRDefault="009429BF" w:rsidP="00D408C4">
            <w:pPr>
              <w:spacing w:after="0" w:line="240" w:lineRule="auto"/>
              <w:jc w:val="center"/>
              <w:rPr>
                <w:rFonts w:ascii="Times New Roman" w:hAnsi="Times New Roman"/>
                <w:b w:val="0"/>
                <w:color w:val="auto"/>
                <w:sz w:val="24"/>
                <w:szCs w:val="24"/>
              </w:rPr>
            </w:pPr>
            <w:r>
              <w:rPr>
                <w:rFonts w:ascii="Times New Roman" w:hAnsi="Times New Roman"/>
                <w:b w:val="0"/>
                <w:color w:val="auto"/>
                <w:sz w:val="24"/>
                <w:szCs w:val="24"/>
              </w:rPr>
              <w:t>5,8</w:t>
            </w:r>
          </w:p>
        </w:tc>
      </w:tr>
    </w:tbl>
    <w:p w:rsidR="00CD6328" w:rsidRDefault="009429BF" w:rsidP="00D408C4">
      <w:pPr>
        <w:spacing w:line="240" w:lineRule="auto"/>
        <w:jc w:val="both"/>
        <w:rPr>
          <w:rFonts w:ascii="Times New Roman" w:hAnsi="Times New Roman"/>
          <w:b w:val="0"/>
          <w:color w:val="auto"/>
          <w:sz w:val="24"/>
          <w:szCs w:val="24"/>
        </w:rPr>
      </w:pPr>
      <w:r w:rsidRPr="008754A7">
        <w:rPr>
          <w:rFonts w:ascii="Times New Roman" w:hAnsi="Times New Roman"/>
          <w:color w:val="auto"/>
          <w:sz w:val="24"/>
          <w:szCs w:val="24"/>
        </w:rPr>
        <w:t>*</w:t>
      </w:r>
      <w:r>
        <w:rPr>
          <w:rFonts w:ascii="Times New Roman" w:hAnsi="Times New Roman"/>
          <w:b w:val="0"/>
          <w:color w:val="auto"/>
          <w:sz w:val="24"/>
          <w:szCs w:val="24"/>
        </w:rPr>
        <w:t>El tamaño de la muestra fue de 30 plantas por localidad</w:t>
      </w:r>
    </w:p>
    <w:p w:rsidR="001D6808" w:rsidRDefault="001D6808" w:rsidP="00D408C4">
      <w:pPr>
        <w:spacing w:line="240" w:lineRule="auto"/>
        <w:jc w:val="both"/>
        <w:rPr>
          <w:rFonts w:ascii="Times New Roman" w:hAnsi="Times New Roman"/>
          <w:b w:val="0"/>
          <w:color w:val="auto"/>
          <w:sz w:val="24"/>
          <w:szCs w:val="24"/>
        </w:rPr>
      </w:pPr>
    </w:p>
    <w:p w:rsidR="00111F88" w:rsidRDefault="00111F88" w:rsidP="00D408C4">
      <w:pPr>
        <w:spacing w:line="240" w:lineRule="auto"/>
        <w:jc w:val="both"/>
        <w:rPr>
          <w:rFonts w:ascii="Times New Roman" w:hAnsi="Times New Roman"/>
          <w:b w:val="0"/>
          <w:color w:val="auto"/>
          <w:sz w:val="24"/>
          <w:szCs w:val="24"/>
        </w:rPr>
      </w:pPr>
      <w:r w:rsidRPr="00505BB9">
        <w:rPr>
          <w:rFonts w:ascii="Times New Roman" w:hAnsi="Times New Roman"/>
          <w:b w:val="0"/>
          <w:color w:val="auto"/>
          <w:sz w:val="24"/>
          <w:szCs w:val="24"/>
        </w:rPr>
        <w:t xml:space="preserve">La introducción de </w:t>
      </w:r>
      <w:r w:rsidRPr="00641E4A">
        <w:rPr>
          <w:rFonts w:ascii="Times New Roman" w:hAnsi="Times New Roman"/>
          <w:b w:val="0"/>
          <w:i/>
          <w:color w:val="auto"/>
          <w:sz w:val="24"/>
          <w:szCs w:val="24"/>
        </w:rPr>
        <w:t>Ca.</w:t>
      </w:r>
      <w:r w:rsidRPr="00641E4A">
        <w:rPr>
          <w:rFonts w:ascii="Times New Roman" w:hAnsi="Times New Roman"/>
          <w:b w:val="0"/>
          <w:color w:val="auto"/>
          <w:sz w:val="24"/>
          <w:szCs w:val="24"/>
        </w:rPr>
        <w:t xml:space="preserve"> L.</w:t>
      </w:r>
      <w:r w:rsidRPr="00505BB9">
        <w:rPr>
          <w:rFonts w:ascii="Times New Roman" w:hAnsi="Times New Roman"/>
          <w:b w:val="0"/>
          <w:color w:val="auto"/>
          <w:sz w:val="24"/>
          <w:szCs w:val="24"/>
        </w:rPr>
        <w:t xml:space="preserve"> solanacearum en México es incierta, </w:t>
      </w:r>
      <w:r>
        <w:rPr>
          <w:rFonts w:ascii="Times New Roman" w:hAnsi="Times New Roman"/>
          <w:b w:val="0"/>
          <w:color w:val="auto"/>
          <w:sz w:val="24"/>
          <w:szCs w:val="24"/>
        </w:rPr>
        <w:t xml:space="preserve">sin embargo </w:t>
      </w:r>
      <w:r w:rsidRPr="00505BB9">
        <w:rPr>
          <w:rFonts w:ascii="Times New Roman" w:hAnsi="Times New Roman"/>
          <w:b w:val="0"/>
          <w:color w:val="auto"/>
          <w:sz w:val="24"/>
          <w:szCs w:val="24"/>
        </w:rPr>
        <w:t xml:space="preserve">la presencia del insecto vector </w:t>
      </w:r>
      <w:r w:rsidRPr="00505BB9">
        <w:rPr>
          <w:rFonts w:ascii="Times New Roman" w:hAnsi="Times New Roman"/>
          <w:b w:val="0"/>
          <w:i/>
          <w:color w:val="auto"/>
          <w:sz w:val="24"/>
          <w:szCs w:val="24"/>
        </w:rPr>
        <w:t>B. cockerelli</w:t>
      </w:r>
      <w:r w:rsidRPr="00505BB9">
        <w:rPr>
          <w:rFonts w:ascii="Times New Roman" w:hAnsi="Times New Roman"/>
          <w:b w:val="0"/>
          <w:color w:val="auto"/>
          <w:sz w:val="24"/>
          <w:szCs w:val="24"/>
        </w:rPr>
        <w:t xml:space="preserve"> asociada con su diseminación ha sido reportada desde 1947 (Vega</w:t>
      </w:r>
      <w:r w:rsidRPr="00505BB9">
        <w:rPr>
          <w:rFonts w:ascii="Times New Roman" w:hAnsi="Times New Roman"/>
          <w:b w:val="0"/>
          <w:i/>
          <w:color w:val="auto"/>
          <w:sz w:val="24"/>
          <w:szCs w:val="24"/>
        </w:rPr>
        <w:t xml:space="preserve"> et al., </w:t>
      </w:r>
      <w:r w:rsidRPr="00505BB9">
        <w:rPr>
          <w:rFonts w:ascii="Times New Roman" w:hAnsi="Times New Roman"/>
          <w:b w:val="0"/>
          <w:color w:val="auto"/>
          <w:sz w:val="24"/>
          <w:szCs w:val="24"/>
        </w:rPr>
        <w:t xml:space="preserve">2008),  tiempo antes de considerar a la bacteria potencialmente </w:t>
      </w:r>
      <w:r w:rsidRPr="00505BB9">
        <w:rPr>
          <w:rFonts w:ascii="Times New Roman" w:hAnsi="Times New Roman"/>
          <w:b w:val="0"/>
          <w:color w:val="auto"/>
          <w:sz w:val="24"/>
          <w:szCs w:val="24"/>
        </w:rPr>
        <w:lastRenderedPageBreak/>
        <w:t>perjudicial en solanáceas.</w:t>
      </w:r>
      <w:r>
        <w:rPr>
          <w:rFonts w:ascii="Times New Roman" w:hAnsi="Times New Roman"/>
          <w:b w:val="0"/>
          <w:color w:val="auto"/>
          <w:sz w:val="24"/>
          <w:szCs w:val="24"/>
        </w:rPr>
        <w:t xml:space="preserve"> El primer reporte </w:t>
      </w:r>
      <w:r w:rsidRPr="005C11A7">
        <w:rPr>
          <w:rFonts w:ascii="Times New Roman" w:hAnsi="Times New Roman"/>
          <w:b w:val="0"/>
          <w:color w:val="auto"/>
          <w:sz w:val="24"/>
          <w:szCs w:val="24"/>
        </w:rPr>
        <w:t>de ZC en México</w:t>
      </w:r>
      <w:r>
        <w:rPr>
          <w:rFonts w:ascii="Times New Roman" w:hAnsi="Times New Roman"/>
          <w:b w:val="0"/>
          <w:color w:val="auto"/>
          <w:sz w:val="24"/>
          <w:szCs w:val="24"/>
        </w:rPr>
        <w:t xml:space="preserve"> fue en 1994 en campos de papa cerca de Saltillo (Munyaneza </w:t>
      </w:r>
      <w:r w:rsidRPr="00611FD0">
        <w:rPr>
          <w:rFonts w:ascii="Times New Roman" w:hAnsi="Times New Roman"/>
          <w:b w:val="0"/>
          <w:i/>
          <w:color w:val="auto"/>
          <w:sz w:val="24"/>
          <w:szCs w:val="24"/>
        </w:rPr>
        <w:t>et al</w:t>
      </w:r>
      <w:r>
        <w:rPr>
          <w:rFonts w:ascii="Times New Roman" w:hAnsi="Times New Roman"/>
          <w:b w:val="0"/>
          <w:color w:val="auto"/>
          <w:sz w:val="24"/>
          <w:szCs w:val="24"/>
        </w:rPr>
        <w:t>., 2007).</w:t>
      </w:r>
    </w:p>
    <w:p w:rsidR="00111F88" w:rsidRDefault="00111F88"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Rubio</w:t>
      </w:r>
      <w:r w:rsidRPr="003A65E6">
        <w:rPr>
          <w:rFonts w:ascii="Times New Roman" w:hAnsi="Times New Roman"/>
          <w:b w:val="0"/>
          <w:i/>
          <w:color w:val="auto"/>
          <w:sz w:val="24"/>
          <w:szCs w:val="24"/>
        </w:rPr>
        <w:t xml:space="preserve"> et. al.,</w:t>
      </w:r>
      <w:r>
        <w:rPr>
          <w:rFonts w:ascii="Times New Roman" w:hAnsi="Times New Roman"/>
          <w:b w:val="0"/>
          <w:color w:val="auto"/>
          <w:sz w:val="24"/>
          <w:szCs w:val="24"/>
        </w:rPr>
        <w:t xml:space="preserve"> (2011), señalaron  la presencia de fitoplasmas y </w:t>
      </w:r>
      <w:r w:rsidRPr="00505BB9">
        <w:rPr>
          <w:rFonts w:ascii="Times New Roman" w:hAnsi="Times New Roman"/>
          <w:b w:val="0"/>
          <w:i/>
          <w:color w:val="auto"/>
          <w:sz w:val="24"/>
          <w:szCs w:val="24"/>
        </w:rPr>
        <w:t>Candidatus</w:t>
      </w:r>
      <w:r>
        <w:rPr>
          <w:rFonts w:ascii="Times New Roman" w:hAnsi="Times New Roman"/>
          <w:b w:val="0"/>
          <w:color w:val="auto"/>
          <w:sz w:val="24"/>
          <w:szCs w:val="24"/>
        </w:rPr>
        <w:t xml:space="preserve"> Liberibacter solanacearum en la región productora de papa de Toluca. Dichos resultados concuerdan con los encontrados en la presente investigación al detectarse un 47,4</w:t>
      </w:r>
      <w:r w:rsidRPr="00505BB9">
        <w:rPr>
          <w:rFonts w:ascii="Times New Roman" w:hAnsi="Times New Roman"/>
          <w:b w:val="0"/>
          <w:color w:val="auto"/>
          <w:sz w:val="24"/>
          <w:szCs w:val="24"/>
        </w:rPr>
        <w:t xml:space="preserve">% de plantas positivas a fitoplasmas y </w:t>
      </w:r>
      <w:r w:rsidRPr="00505BB9">
        <w:rPr>
          <w:rFonts w:ascii="Times New Roman" w:hAnsi="Times New Roman"/>
          <w:b w:val="0"/>
          <w:i/>
          <w:color w:val="auto"/>
          <w:sz w:val="24"/>
          <w:szCs w:val="24"/>
        </w:rPr>
        <w:t>Ca</w:t>
      </w:r>
      <w:r w:rsidRPr="00505BB9">
        <w:rPr>
          <w:rFonts w:ascii="Times New Roman" w:hAnsi="Times New Roman"/>
          <w:b w:val="0"/>
          <w:color w:val="auto"/>
          <w:sz w:val="24"/>
          <w:szCs w:val="24"/>
        </w:rPr>
        <w:t>. Liberibacter solanacearum mientras que el 52</w:t>
      </w:r>
      <w:r>
        <w:rPr>
          <w:rFonts w:ascii="Times New Roman" w:hAnsi="Times New Roman"/>
          <w:b w:val="0"/>
          <w:color w:val="auto"/>
          <w:sz w:val="24"/>
          <w:szCs w:val="24"/>
        </w:rPr>
        <w:t>,6</w:t>
      </w:r>
      <w:r w:rsidRPr="00505BB9">
        <w:rPr>
          <w:rFonts w:ascii="Times New Roman" w:hAnsi="Times New Roman"/>
          <w:b w:val="0"/>
          <w:color w:val="auto"/>
          <w:sz w:val="24"/>
          <w:szCs w:val="24"/>
        </w:rPr>
        <w:t xml:space="preserve">% restante </w:t>
      </w:r>
      <w:r>
        <w:rPr>
          <w:rFonts w:ascii="Times New Roman" w:hAnsi="Times New Roman"/>
          <w:b w:val="0"/>
          <w:color w:val="auto"/>
          <w:sz w:val="24"/>
          <w:szCs w:val="24"/>
        </w:rPr>
        <w:t>negativo</w:t>
      </w:r>
      <w:r w:rsidRPr="00505BB9">
        <w:rPr>
          <w:rFonts w:ascii="Times New Roman" w:hAnsi="Times New Roman"/>
          <w:b w:val="0"/>
          <w:color w:val="auto"/>
          <w:sz w:val="24"/>
          <w:szCs w:val="24"/>
        </w:rPr>
        <w:t xml:space="preserve"> podría asociarse a otros patógenos, lo cual coincide con lo reportado por Secor </w:t>
      </w:r>
      <w:r w:rsidRPr="00505BB9">
        <w:rPr>
          <w:rFonts w:ascii="Times New Roman" w:hAnsi="Times New Roman"/>
          <w:b w:val="0"/>
          <w:i/>
          <w:iCs/>
          <w:color w:val="auto"/>
          <w:sz w:val="24"/>
          <w:szCs w:val="24"/>
        </w:rPr>
        <w:t>et al</w:t>
      </w:r>
      <w:r w:rsidRPr="00505BB9">
        <w:rPr>
          <w:rFonts w:ascii="Times New Roman" w:hAnsi="Times New Roman"/>
          <w:b w:val="0"/>
          <w:color w:val="auto"/>
          <w:sz w:val="24"/>
          <w:szCs w:val="24"/>
        </w:rPr>
        <w:t>., 2009</w:t>
      </w:r>
      <w:r>
        <w:rPr>
          <w:rFonts w:ascii="Times New Roman" w:hAnsi="Times New Roman"/>
          <w:b w:val="0"/>
          <w:color w:val="auto"/>
          <w:sz w:val="24"/>
          <w:szCs w:val="24"/>
        </w:rPr>
        <w:t>.</w:t>
      </w:r>
    </w:p>
    <w:p w:rsidR="00111F88" w:rsidRDefault="00111F88" w:rsidP="00D408C4">
      <w:pPr>
        <w:spacing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 La ausencia de los dos patógenos en la mayoría de las muestras sintomáticas contrasta con el efecto  que causan los </w:t>
      </w:r>
      <w:r w:rsidRPr="00505BB9">
        <w:rPr>
          <w:rFonts w:ascii="Times New Roman" w:hAnsi="Times New Roman"/>
          <w:b w:val="0"/>
          <w:color w:val="auto"/>
          <w:sz w:val="24"/>
          <w:szCs w:val="24"/>
        </w:rPr>
        <w:t xml:space="preserve"> fitoplasmas y </w:t>
      </w:r>
      <w:r w:rsidRPr="00505BB9">
        <w:rPr>
          <w:rFonts w:ascii="Times New Roman" w:hAnsi="Times New Roman"/>
          <w:b w:val="0"/>
          <w:i/>
          <w:color w:val="auto"/>
          <w:sz w:val="24"/>
          <w:szCs w:val="24"/>
        </w:rPr>
        <w:t>Ca.</w:t>
      </w:r>
      <w:r w:rsidRPr="00505BB9">
        <w:rPr>
          <w:rFonts w:ascii="Times New Roman" w:hAnsi="Times New Roman"/>
          <w:b w:val="0"/>
          <w:color w:val="auto"/>
          <w:sz w:val="24"/>
          <w:szCs w:val="24"/>
        </w:rPr>
        <w:t xml:space="preserve"> Liberibact</w:t>
      </w:r>
      <w:r>
        <w:rPr>
          <w:rFonts w:ascii="Times New Roman" w:hAnsi="Times New Roman"/>
          <w:b w:val="0"/>
          <w:color w:val="auto"/>
          <w:sz w:val="24"/>
          <w:szCs w:val="24"/>
        </w:rPr>
        <w:t xml:space="preserve">er solanacearum </w:t>
      </w:r>
      <w:r w:rsidRPr="00505BB9">
        <w:rPr>
          <w:rFonts w:ascii="Times New Roman" w:hAnsi="Times New Roman"/>
          <w:b w:val="0"/>
          <w:color w:val="auto"/>
          <w:sz w:val="24"/>
          <w:szCs w:val="24"/>
        </w:rPr>
        <w:t xml:space="preserve"> </w:t>
      </w:r>
      <w:r>
        <w:rPr>
          <w:rFonts w:ascii="Times New Roman" w:hAnsi="Times New Roman"/>
          <w:b w:val="0"/>
          <w:color w:val="auto"/>
          <w:sz w:val="24"/>
          <w:szCs w:val="24"/>
        </w:rPr>
        <w:t xml:space="preserve"> al bloquear</w:t>
      </w:r>
      <w:r w:rsidRPr="00505BB9">
        <w:rPr>
          <w:rFonts w:ascii="Times New Roman" w:hAnsi="Times New Roman"/>
          <w:b w:val="0"/>
          <w:color w:val="auto"/>
          <w:sz w:val="24"/>
          <w:szCs w:val="24"/>
        </w:rPr>
        <w:t xml:space="preserve"> el sistema de transporte de la savia en el floema de </w:t>
      </w:r>
      <w:r>
        <w:rPr>
          <w:rFonts w:ascii="Times New Roman" w:hAnsi="Times New Roman"/>
          <w:b w:val="0"/>
          <w:color w:val="auto"/>
          <w:sz w:val="24"/>
          <w:szCs w:val="24"/>
        </w:rPr>
        <w:t>las plantas (Maramorosch, 1998), y expresar los síntomas de punta morada.</w:t>
      </w:r>
    </w:p>
    <w:p w:rsidR="00111F88" w:rsidRPr="00505BB9" w:rsidRDefault="00111F88" w:rsidP="00D408C4">
      <w:pPr>
        <w:spacing w:line="240" w:lineRule="auto"/>
        <w:jc w:val="both"/>
        <w:rPr>
          <w:rFonts w:ascii="Times New Roman" w:hAnsi="Times New Roman"/>
          <w:b w:val="0"/>
          <w:color w:val="auto"/>
          <w:sz w:val="24"/>
          <w:szCs w:val="24"/>
        </w:rPr>
      </w:pPr>
      <w:r w:rsidRPr="00505BB9">
        <w:rPr>
          <w:rFonts w:ascii="Times New Roman" w:hAnsi="Times New Roman"/>
          <w:b w:val="0"/>
          <w:color w:val="auto"/>
          <w:sz w:val="24"/>
          <w:szCs w:val="24"/>
        </w:rPr>
        <w:t xml:space="preserve">En la actualidad </w:t>
      </w:r>
      <w:r>
        <w:rPr>
          <w:rFonts w:ascii="Times New Roman" w:hAnsi="Times New Roman"/>
          <w:b w:val="0"/>
          <w:color w:val="auto"/>
          <w:sz w:val="24"/>
          <w:szCs w:val="24"/>
        </w:rPr>
        <w:t xml:space="preserve">el desarrollo de estrategias de </w:t>
      </w:r>
      <w:r w:rsidRPr="00641E4A">
        <w:rPr>
          <w:rFonts w:ascii="Times New Roman" w:hAnsi="Times New Roman"/>
          <w:b w:val="0"/>
          <w:color w:val="auto"/>
          <w:sz w:val="24"/>
          <w:szCs w:val="24"/>
        </w:rPr>
        <w:t xml:space="preserve">control </w:t>
      </w:r>
      <w:r>
        <w:rPr>
          <w:rFonts w:ascii="Times New Roman" w:hAnsi="Times New Roman"/>
          <w:b w:val="0"/>
          <w:color w:val="auto"/>
          <w:sz w:val="24"/>
          <w:szCs w:val="24"/>
        </w:rPr>
        <w:t>para</w:t>
      </w:r>
      <w:r w:rsidRPr="00505BB9">
        <w:rPr>
          <w:rFonts w:ascii="Times New Roman" w:hAnsi="Times New Roman"/>
          <w:b w:val="0"/>
          <w:color w:val="auto"/>
          <w:sz w:val="24"/>
          <w:szCs w:val="24"/>
        </w:rPr>
        <w:t xml:space="preserve"> </w:t>
      </w:r>
      <w:r w:rsidRPr="00505BB9">
        <w:rPr>
          <w:rFonts w:ascii="Times New Roman" w:hAnsi="Times New Roman"/>
          <w:b w:val="0"/>
          <w:i/>
          <w:color w:val="auto"/>
          <w:sz w:val="24"/>
          <w:szCs w:val="24"/>
        </w:rPr>
        <w:t>Ca.</w:t>
      </w:r>
      <w:r w:rsidRPr="00505BB9">
        <w:rPr>
          <w:rFonts w:ascii="Times New Roman" w:hAnsi="Times New Roman"/>
          <w:b w:val="0"/>
          <w:color w:val="auto"/>
          <w:sz w:val="24"/>
          <w:szCs w:val="24"/>
        </w:rPr>
        <w:t xml:space="preserve"> L solanacearum</w:t>
      </w:r>
      <w:r>
        <w:rPr>
          <w:rFonts w:ascii="Times New Roman" w:hAnsi="Times New Roman"/>
          <w:b w:val="0"/>
          <w:color w:val="auto"/>
          <w:sz w:val="24"/>
          <w:szCs w:val="24"/>
        </w:rPr>
        <w:t xml:space="preserve"> y fitoplasmas</w:t>
      </w:r>
      <w:r w:rsidRPr="00505BB9">
        <w:rPr>
          <w:rFonts w:ascii="Times New Roman" w:hAnsi="Times New Roman"/>
          <w:b w:val="0"/>
          <w:color w:val="auto"/>
          <w:sz w:val="24"/>
          <w:szCs w:val="24"/>
        </w:rPr>
        <w:t xml:space="preserve"> en cultivo</w:t>
      </w:r>
      <w:r>
        <w:rPr>
          <w:rFonts w:ascii="Times New Roman" w:hAnsi="Times New Roman"/>
          <w:b w:val="0"/>
          <w:color w:val="auto"/>
          <w:sz w:val="24"/>
          <w:szCs w:val="24"/>
        </w:rPr>
        <w:t>s</w:t>
      </w:r>
      <w:r w:rsidRPr="00505BB9">
        <w:rPr>
          <w:rFonts w:ascii="Times New Roman" w:hAnsi="Times New Roman"/>
          <w:b w:val="0"/>
          <w:color w:val="auto"/>
          <w:sz w:val="24"/>
          <w:szCs w:val="24"/>
        </w:rPr>
        <w:t xml:space="preserve"> de papa se ha enfocado al manejo del vector </w:t>
      </w:r>
      <w:r w:rsidRPr="00505BB9">
        <w:rPr>
          <w:rFonts w:ascii="Times New Roman" w:hAnsi="Times New Roman"/>
          <w:b w:val="0"/>
          <w:i/>
          <w:color w:val="auto"/>
          <w:sz w:val="24"/>
          <w:szCs w:val="24"/>
        </w:rPr>
        <w:t>B. cockerelli</w:t>
      </w:r>
      <w:r w:rsidRPr="00505BB9">
        <w:rPr>
          <w:rFonts w:ascii="Times New Roman" w:hAnsi="Times New Roman"/>
          <w:b w:val="0"/>
          <w:color w:val="auto"/>
          <w:sz w:val="24"/>
          <w:szCs w:val="24"/>
        </w:rPr>
        <w:t>, debido a qu</w:t>
      </w:r>
      <w:r>
        <w:rPr>
          <w:rFonts w:ascii="Times New Roman" w:hAnsi="Times New Roman"/>
          <w:b w:val="0"/>
          <w:color w:val="auto"/>
          <w:sz w:val="24"/>
          <w:szCs w:val="24"/>
        </w:rPr>
        <w:t>e ambos patógenos se encuentran limitado</w:t>
      </w:r>
      <w:r w:rsidRPr="00505BB9">
        <w:rPr>
          <w:rFonts w:ascii="Times New Roman" w:hAnsi="Times New Roman"/>
          <w:b w:val="0"/>
          <w:color w:val="auto"/>
          <w:sz w:val="24"/>
          <w:szCs w:val="24"/>
        </w:rPr>
        <w:t>s al floema</w:t>
      </w:r>
      <w:r>
        <w:rPr>
          <w:rFonts w:ascii="Times New Roman" w:hAnsi="Times New Roman"/>
          <w:b w:val="0"/>
          <w:color w:val="auto"/>
          <w:sz w:val="24"/>
          <w:szCs w:val="24"/>
        </w:rPr>
        <w:t xml:space="preserve"> y</w:t>
      </w:r>
      <w:r w:rsidRPr="00505BB9">
        <w:rPr>
          <w:rFonts w:ascii="Times New Roman" w:hAnsi="Times New Roman"/>
          <w:b w:val="0"/>
          <w:color w:val="auto"/>
          <w:sz w:val="24"/>
          <w:szCs w:val="24"/>
        </w:rPr>
        <w:t xml:space="preserve"> su medio de diseminación entre plantas es mediante injerto y vía insectos vectores (Bové, 2006).</w:t>
      </w:r>
    </w:p>
    <w:p w:rsidR="008754A7" w:rsidRDefault="008754A7" w:rsidP="00D408C4">
      <w:pPr>
        <w:spacing w:line="240" w:lineRule="auto"/>
        <w:jc w:val="both"/>
        <w:rPr>
          <w:rFonts w:ascii="Times New Roman" w:hAnsi="Times New Roman"/>
          <w:b w:val="0"/>
          <w:color w:val="auto"/>
          <w:sz w:val="24"/>
          <w:szCs w:val="24"/>
        </w:rPr>
      </w:pPr>
    </w:p>
    <w:p w:rsidR="003F2DEF" w:rsidRPr="00505BB9" w:rsidRDefault="00397424" w:rsidP="00D408C4">
      <w:pPr>
        <w:spacing w:line="240" w:lineRule="auto"/>
        <w:jc w:val="both"/>
        <w:rPr>
          <w:rFonts w:ascii="Times New Roman" w:hAnsi="Times New Roman"/>
          <w:color w:val="auto"/>
          <w:sz w:val="24"/>
          <w:szCs w:val="24"/>
        </w:rPr>
      </w:pPr>
      <w:r w:rsidRPr="00505BB9">
        <w:rPr>
          <w:rFonts w:ascii="Times New Roman" w:hAnsi="Times New Roman"/>
          <w:color w:val="auto"/>
          <w:sz w:val="24"/>
          <w:szCs w:val="24"/>
        </w:rPr>
        <w:t>C</w:t>
      </w:r>
      <w:r w:rsidR="00E77FD5">
        <w:rPr>
          <w:rFonts w:ascii="Times New Roman" w:hAnsi="Times New Roman"/>
          <w:color w:val="auto"/>
          <w:sz w:val="24"/>
          <w:szCs w:val="24"/>
        </w:rPr>
        <w:t>onclusiones</w:t>
      </w:r>
    </w:p>
    <w:p w:rsidR="00386E4F" w:rsidRDefault="008B44E4" w:rsidP="00D408C4">
      <w:pPr>
        <w:spacing w:line="240" w:lineRule="auto"/>
        <w:jc w:val="both"/>
        <w:rPr>
          <w:rFonts w:ascii="Times New Roman" w:eastAsia="Calibri" w:hAnsi="Times New Roman"/>
          <w:color w:val="auto"/>
          <w:sz w:val="24"/>
          <w:szCs w:val="24"/>
        </w:rPr>
      </w:pPr>
      <w:r w:rsidRPr="00505BB9">
        <w:rPr>
          <w:rFonts w:ascii="Times New Roman" w:eastAsia="Calibri" w:hAnsi="Times New Roman"/>
          <w:b w:val="0"/>
          <w:color w:val="auto"/>
          <w:sz w:val="24"/>
          <w:szCs w:val="24"/>
        </w:rPr>
        <w:t>Se detectó la presencia de</w:t>
      </w:r>
      <w:r w:rsidR="009B5EF2" w:rsidRPr="00505BB9">
        <w:rPr>
          <w:rFonts w:ascii="Times New Roman" w:eastAsia="Calibri" w:hAnsi="Times New Roman"/>
          <w:b w:val="0"/>
          <w:color w:val="auto"/>
          <w:sz w:val="24"/>
          <w:szCs w:val="24"/>
        </w:rPr>
        <w:t xml:space="preserve"> </w:t>
      </w:r>
      <w:r w:rsidR="00B86F81">
        <w:rPr>
          <w:rFonts w:ascii="Times New Roman" w:eastAsia="Calibri" w:hAnsi="Times New Roman"/>
          <w:b w:val="0"/>
          <w:color w:val="auto"/>
          <w:sz w:val="24"/>
          <w:szCs w:val="24"/>
        </w:rPr>
        <w:t xml:space="preserve">fitoplasmas y </w:t>
      </w:r>
      <w:r w:rsidRPr="00505BB9">
        <w:rPr>
          <w:rFonts w:ascii="Times New Roman" w:eastAsia="Calibri" w:hAnsi="Times New Roman"/>
          <w:b w:val="0"/>
          <w:i/>
          <w:color w:val="auto"/>
          <w:sz w:val="24"/>
          <w:szCs w:val="24"/>
        </w:rPr>
        <w:t>Ca.</w:t>
      </w:r>
      <w:r w:rsidRPr="00505BB9">
        <w:rPr>
          <w:rFonts w:ascii="Times New Roman" w:eastAsia="Calibri" w:hAnsi="Times New Roman"/>
          <w:b w:val="0"/>
          <w:color w:val="auto"/>
          <w:sz w:val="24"/>
          <w:szCs w:val="24"/>
        </w:rPr>
        <w:t xml:space="preserve"> Liberibact</w:t>
      </w:r>
      <w:r w:rsidR="000B544F">
        <w:rPr>
          <w:rFonts w:ascii="Times New Roman" w:eastAsia="Calibri" w:hAnsi="Times New Roman"/>
          <w:b w:val="0"/>
          <w:color w:val="auto"/>
          <w:sz w:val="24"/>
          <w:szCs w:val="24"/>
        </w:rPr>
        <w:t>er solanaceaum en</w:t>
      </w:r>
      <w:r w:rsidR="00A42A74">
        <w:rPr>
          <w:rFonts w:ascii="Times New Roman" w:eastAsia="Calibri" w:hAnsi="Times New Roman"/>
          <w:b w:val="0"/>
          <w:color w:val="auto"/>
          <w:sz w:val="24"/>
          <w:szCs w:val="24"/>
        </w:rPr>
        <w:t xml:space="preserve"> el 47,7% </w:t>
      </w:r>
      <w:r w:rsidR="000B544F">
        <w:rPr>
          <w:rFonts w:ascii="Times New Roman" w:eastAsia="Calibri" w:hAnsi="Times New Roman"/>
          <w:b w:val="0"/>
          <w:color w:val="auto"/>
          <w:sz w:val="24"/>
          <w:szCs w:val="24"/>
        </w:rPr>
        <w:t xml:space="preserve">de </w:t>
      </w:r>
      <w:r w:rsidR="00A42A74">
        <w:rPr>
          <w:rFonts w:ascii="Times New Roman" w:eastAsia="Calibri" w:hAnsi="Times New Roman"/>
          <w:b w:val="0"/>
          <w:color w:val="auto"/>
          <w:sz w:val="24"/>
          <w:szCs w:val="24"/>
        </w:rPr>
        <w:t xml:space="preserve">las </w:t>
      </w:r>
      <w:r w:rsidRPr="00505BB9">
        <w:rPr>
          <w:rFonts w:ascii="Times New Roman" w:eastAsia="Calibri" w:hAnsi="Times New Roman"/>
          <w:b w:val="0"/>
          <w:color w:val="auto"/>
          <w:sz w:val="24"/>
          <w:szCs w:val="24"/>
        </w:rPr>
        <w:t>muestras de plantas de papa con síntomas de punta morada, en la</w:t>
      </w:r>
      <w:r w:rsidR="000B544F">
        <w:rPr>
          <w:rFonts w:ascii="Times New Roman" w:eastAsia="Calibri" w:hAnsi="Times New Roman"/>
          <w:b w:val="0"/>
          <w:color w:val="auto"/>
          <w:sz w:val="24"/>
          <w:szCs w:val="24"/>
        </w:rPr>
        <w:t xml:space="preserve">s </w:t>
      </w:r>
      <w:r w:rsidR="000B544F" w:rsidRPr="00641E4A">
        <w:rPr>
          <w:rFonts w:ascii="Times New Roman" w:eastAsia="Calibri" w:hAnsi="Times New Roman"/>
          <w:b w:val="0"/>
          <w:color w:val="auto"/>
          <w:sz w:val="24"/>
          <w:szCs w:val="24"/>
        </w:rPr>
        <w:t>principales regio</w:t>
      </w:r>
      <w:r w:rsidRPr="00641E4A">
        <w:rPr>
          <w:rFonts w:ascii="Times New Roman" w:eastAsia="Calibri" w:hAnsi="Times New Roman"/>
          <w:b w:val="0"/>
          <w:color w:val="auto"/>
          <w:sz w:val="24"/>
          <w:szCs w:val="24"/>
        </w:rPr>
        <w:t>n</w:t>
      </w:r>
      <w:r w:rsidR="000B544F" w:rsidRPr="00641E4A">
        <w:rPr>
          <w:rFonts w:ascii="Times New Roman" w:eastAsia="Calibri" w:hAnsi="Times New Roman"/>
          <w:b w:val="0"/>
          <w:color w:val="auto"/>
          <w:sz w:val="24"/>
          <w:szCs w:val="24"/>
        </w:rPr>
        <w:t>es</w:t>
      </w:r>
      <w:r w:rsidRPr="00641E4A">
        <w:rPr>
          <w:rFonts w:ascii="Times New Roman" w:eastAsia="Calibri" w:hAnsi="Times New Roman"/>
          <w:b w:val="0"/>
          <w:color w:val="auto"/>
          <w:sz w:val="24"/>
          <w:szCs w:val="24"/>
        </w:rPr>
        <w:t xml:space="preserve"> productora</w:t>
      </w:r>
      <w:r w:rsidR="000B544F" w:rsidRPr="00641E4A">
        <w:rPr>
          <w:rFonts w:ascii="Times New Roman" w:eastAsia="Calibri" w:hAnsi="Times New Roman"/>
          <w:b w:val="0"/>
          <w:color w:val="auto"/>
          <w:sz w:val="24"/>
          <w:szCs w:val="24"/>
        </w:rPr>
        <w:t>s</w:t>
      </w:r>
      <w:r w:rsidR="000B544F">
        <w:rPr>
          <w:rFonts w:ascii="Times New Roman" w:eastAsia="Calibri" w:hAnsi="Times New Roman"/>
          <w:b w:val="0"/>
          <w:color w:val="auto"/>
          <w:sz w:val="24"/>
          <w:szCs w:val="24"/>
        </w:rPr>
        <w:t xml:space="preserve"> </w:t>
      </w:r>
      <w:r w:rsidRPr="00505BB9">
        <w:rPr>
          <w:rFonts w:ascii="Times New Roman" w:eastAsia="Calibri" w:hAnsi="Times New Roman"/>
          <w:b w:val="0"/>
          <w:color w:val="auto"/>
          <w:sz w:val="24"/>
          <w:szCs w:val="24"/>
        </w:rPr>
        <w:t>del Estado de México</w:t>
      </w:r>
      <w:r w:rsidR="00386E4F">
        <w:rPr>
          <w:rFonts w:ascii="Times New Roman" w:eastAsia="Calibri" w:hAnsi="Times New Roman"/>
          <w:b w:val="0"/>
          <w:color w:val="auto"/>
          <w:sz w:val="24"/>
          <w:szCs w:val="24"/>
        </w:rPr>
        <w:t xml:space="preserve">. </w:t>
      </w:r>
    </w:p>
    <w:p w:rsidR="00397424" w:rsidRPr="00505BB9" w:rsidRDefault="00AE6ED4" w:rsidP="00D408C4">
      <w:pPr>
        <w:spacing w:line="240" w:lineRule="auto"/>
        <w:jc w:val="both"/>
        <w:rPr>
          <w:rFonts w:ascii="Times New Roman" w:eastAsia="Calibri" w:hAnsi="Times New Roman"/>
          <w:color w:val="auto"/>
          <w:sz w:val="24"/>
          <w:szCs w:val="24"/>
        </w:rPr>
      </w:pPr>
      <w:r w:rsidRPr="00505BB9">
        <w:rPr>
          <w:rFonts w:ascii="Times New Roman" w:eastAsia="Calibri" w:hAnsi="Times New Roman"/>
          <w:color w:val="auto"/>
          <w:sz w:val="24"/>
          <w:szCs w:val="24"/>
        </w:rPr>
        <w:t>A</w:t>
      </w:r>
      <w:r w:rsidR="00E77FD5">
        <w:rPr>
          <w:rFonts w:ascii="Times New Roman" w:eastAsia="Calibri" w:hAnsi="Times New Roman"/>
          <w:color w:val="auto"/>
          <w:sz w:val="24"/>
          <w:szCs w:val="24"/>
        </w:rPr>
        <w:t>gradecimientos</w:t>
      </w:r>
    </w:p>
    <w:p w:rsidR="00AE6ED4" w:rsidRDefault="00AE6ED4" w:rsidP="00D408C4">
      <w:pPr>
        <w:spacing w:line="240" w:lineRule="auto"/>
        <w:jc w:val="both"/>
        <w:rPr>
          <w:rFonts w:ascii="Times New Roman" w:eastAsia="Calibri" w:hAnsi="Times New Roman"/>
          <w:b w:val="0"/>
          <w:color w:val="auto"/>
          <w:sz w:val="24"/>
          <w:szCs w:val="24"/>
        </w:rPr>
      </w:pPr>
      <w:r w:rsidRPr="00505BB9">
        <w:rPr>
          <w:rFonts w:ascii="Times New Roman" w:eastAsia="Calibri" w:hAnsi="Times New Roman"/>
          <w:b w:val="0"/>
          <w:color w:val="auto"/>
          <w:sz w:val="24"/>
          <w:szCs w:val="24"/>
        </w:rPr>
        <w:t>A la Universidad Autónoma del Estado de México, por el apoyo económico mediante el proyecto con clave 3056/2011ESP.</w:t>
      </w:r>
    </w:p>
    <w:p w:rsidR="00E77FD5" w:rsidRPr="00505BB9" w:rsidRDefault="00E77FD5" w:rsidP="00D408C4">
      <w:pPr>
        <w:spacing w:line="240" w:lineRule="auto"/>
        <w:jc w:val="both"/>
        <w:rPr>
          <w:rFonts w:ascii="Times New Roman" w:eastAsia="Calibri" w:hAnsi="Times New Roman"/>
          <w:b w:val="0"/>
          <w:color w:val="auto"/>
          <w:sz w:val="24"/>
          <w:szCs w:val="24"/>
        </w:rPr>
      </w:pPr>
    </w:p>
    <w:p w:rsidR="003F2DEF" w:rsidRPr="00505BB9" w:rsidRDefault="00E77FD5" w:rsidP="00D408C4">
      <w:pPr>
        <w:spacing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Referencias bibliográficas</w:t>
      </w:r>
      <w:r w:rsidR="00397424" w:rsidRPr="00505BB9">
        <w:rPr>
          <w:rFonts w:ascii="Times New Roman" w:hAnsi="Times New Roman"/>
          <w:color w:val="auto"/>
          <w:sz w:val="24"/>
          <w:szCs w:val="24"/>
          <w:lang w:val="en-US"/>
        </w:rPr>
        <w:t xml:space="preserve"> </w:t>
      </w:r>
    </w:p>
    <w:p w:rsidR="003256C1" w:rsidRPr="00505BB9" w:rsidRDefault="000B544F" w:rsidP="00D408C4">
      <w:pPr>
        <w:autoSpaceDE w:val="0"/>
        <w:autoSpaceDN w:val="0"/>
        <w:adjustRightInd w:val="0"/>
        <w:spacing w:line="240" w:lineRule="auto"/>
        <w:ind w:left="1122" w:hanging="1122"/>
        <w:jc w:val="both"/>
        <w:rPr>
          <w:rFonts w:ascii="Times New Roman" w:hAnsi="Times New Roman"/>
          <w:b w:val="0"/>
          <w:color w:val="auto"/>
          <w:sz w:val="24"/>
          <w:szCs w:val="24"/>
          <w:lang w:val="en-US"/>
        </w:rPr>
      </w:pPr>
      <w:r>
        <w:rPr>
          <w:rFonts w:ascii="Times New Roman" w:hAnsi="Times New Roman"/>
          <w:b w:val="0"/>
          <w:color w:val="auto"/>
          <w:sz w:val="24"/>
          <w:szCs w:val="24"/>
          <w:lang w:val="en-US"/>
        </w:rPr>
        <w:t>Bové</w:t>
      </w:r>
      <w:r w:rsidR="00AE56B0">
        <w:rPr>
          <w:rFonts w:ascii="Times New Roman" w:hAnsi="Times New Roman"/>
          <w:b w:val="0"/>
          <w:color w:val="auto"/>
          <w:sz w:val="24"/>
          <w:szCs w:val="24"/>
          <w:lang w:val="en-US"/>
        </w:rPr>
        <w:t>,</w:t>
      </w:r>
      <w:r>
        <w:rPr>
          <w:rFonts w:ascii="Times New Roman" w:hAnsi="Times New Roman"/>
          <w:b w:val="0"/>
          <w:color w:val="auto"/>
          <w:sz w:val="24"/>
          <w:szCs w:val="24"/>
          <w:lang w:val="en-US"/>
        </w:rPr>
        <w:t xml:space="preserve"> J.M.</w:t>
      </w:r>
      <w:r w:rsidR="003256C1" w:rsidRPr="00505BB9">
        <w:rPr>
          <w:rFonts w:ascii="Times New Roman" w:hAnsi="Times New Roman"/>
          <w:b w:val="0"/>
          <w:color w:val="auto"/>
          <w:sz w:val="24"/>
          <w:szCs w:val="24"/>
          <w:lang w:val="en-US"/>
        </w:rPr>
        <w:t xml:space="preserve"> 2006. Huanglongbing: a destructive, newly-emerging, century-old di</w:t>
      </w:r>
      <w:r w:rsidR="00FF7029">
        <w:rPr>
          <w:rFonts w:ascii="Times New Roman" w:hAnsi="Times New Roman"/>
          <w:b w:val="0"/>
          <w:color w:val="auto"/>
          <w:sz w:val="24"/>
          <w:szCs w:val="24"/>
          <w:lang w:val="en-US"/>
        </w:rPr>
        <w:t>se</w:t>
      </w:r>
      <w:r w:rsidR="003256C1" w:rsidRPr="00505BB9">
        <w:rPr>
          <w:rFonts w:ascii="Times New Roman" w:hAnsi="Times New Roman"/>
          <w:b w:val="0"/>
          <w:color w:val="auto"/>
          <w:sz w:val="24"/>
          <w:szCs w:val="24"/>
          <w:lang w:val="en-US"/>
        </w:rPr>
        <w:t xml:space="preserve">ase of citrus. </w:t>
      </w:r>
      <w:r w:rsidR="003256C1" w:rsidRPr="00FF7029">
        <w:rPr>
          <w:rFonts w:ascii="Times New Roman" w:hAnsi="Times New Roman"/>
          <w:b w:val="0"/>
          <w:i/>
          <w:color w:val="auto"/>
          <w:sz w:val="24"/>
          <w:szCs w:val="24"/>
          <w:lang w:val="en-US"/>
        </w:rPr>
        <w:t>Journal of Plant Pathology</w:t>
      </w:r>
      <w:r w:rsidR="00FF7029">
        <w:rPr>
          <w:rFonts w:ascii="Times New Roman" w:hAnsi="Times New Roman"/>
          <w:b w:val="0"/>
          <w:color w:val="auto"/>
          <w:sz w:val="24"/>
          <w:szCs w:val="24"/>
          <w:lang w:val="en-US"/>
        </w:rPr>
        <w:t>.</w:t>
      </w:r>
      <w:r w:rsidR="003256C1" w:rsidRPr="00505BB9">
        <w:rPr>
          <w:rFonts w:ascii="Times New Roman" w:hAnsi="Times New Roman"/>
          <w:b w:val="0"/>
          <w:color w:val="auto"/>
          <w:sz w:val="24"/>
          <w:szCs w:val="24"/>
          <w:lang w:val="en-US"/>
        </w:rPr>
        <w:t xml:space="preserve"> 88: 7-37.</w:t>
      </w:r>
    </w:p>
    <w:p w:rsidR="003256C1" w:rsidRPr="00505BB9" w:rsidRDefault="003256C1" w:rsidP="00D408C4">
      <w:pPr>
        <w:spacing w:line="240" w:lineRule="auto"/>
        <w:ind w:left="992" w:hanging="992"/>
        <w:jc w:val="both"/>
        <w:rPr>
          <w:rFonts w:ascii="Times New Roman" w:hAnsi="Times New Roman"/>
          <w:b w:val="0"/>
          <w:color w:val="auto"/>
          <w:sz w:val="24"/>
          <w:szCs w:val="24"/>
          <w:lang w:val="en-GB"/>
        </w:rPr>
      </w:pPr>
      <w:r w:rsidRPr="00505BB9">
        <w:rPr>
          <w:rFonts w:ascii="Times New Roman" w:hAnsi="Times New Roman"/>
          <w:b w:val="0"/>
          <w:color w:val="auto"/>
          <w:sz w:val="24"/>
          <w:szCs w:val="24"/>
          <w:lang w:val="en-US"/>
        </w:rPr>
        <w:t>Dellaporta, S.L</w:t>
      </w:r>
      <w:r w:rsidR="00FF7029">
        <w:rPr>
          <w:rFonts w:ascii="Times New Roman" w:hAnsi="Times New Roman"/>
          <w:b w:val="0"/>
          <w:color w:val="auto"/>
          <w:sz w:val="24"/>
          <w:szCs w:val="24"/>
          <w:lang w:val="en-US"/>
        </w:rPr>
        <w:t>;</w:t>
      </w:r>
      <w:r w:rsidRPr="00505BB9">
        <w:rPr>
          <w:rFonts w:ascii="Times New Roman" w:hAnsi="Times New Roman"/>
          <w:b w:val="0"/>
          <w:color w:val="auto"/>
          <w:sz w:val="24"/>
          <w:szCs w:val="24"/>
          <w:lang w:val="en-US"/>
        </w:rPr>
        <w:t xml:space="preserve"> W</w:t>
      </w:r>
      <w:bookmarkStart w:id="3" w:name="_GoBack"/>
      <w:bookmarkEnd w:id="3"/>
      <w:r w:rsidRPr="00505BB9">
        <w:rPr>
          <w:rFonts w:ascii="Times New Roman" w:hAnsi="Times New Roman"/>
          <w:b w:val="0"/>
          <w:color w:val="auto"/>
          <w:sz w:val="24"/>
          <w:szCs w:val="24"/>
          <w:lang w:val="en-US"/>
        </w:rPr>
        <w:t>ood,</w:t>
      </w:r>
      <w:r w:rsidR="00FF7029">
        <w:rPr>
          <w:rFonts w:ascii="Times New Roman" w:hAnsi="Times New Roman"/>
          <w:b w:val="0"/>
          <w:color w:val="auto"/>
          <w:sz w:val="24"/>
          <w:szCs w:val="24"/>
          <w:lang w:val="en-US"/>
        </w:rPr>
        <w:t xml:space="preserve"> J;</w:t>
      </w:r>
      <w:r w:rsidRPr="00505BB9">
        <w:rPr>
          <w:rFonts w:ascii="Times New Roman" w:hAnsi="Times New Roman"/>
          <w:b w:val="0"/>
          <w:color w:val="auto"/>
          <w:sz w:val="24"/>
          <w:szCs w:val="24"/>
          <w:lang w:val="en-US"/>
        </w:rPr>
        <w:t xml:space="preserve"> Hicks</w:t>
      </w:r>
      <w:r w:rsidR="00FF7029">
        <w:rPr>
          <w:rFonts w:ascii="Times New Roman" w:hAnsi="Times New Roman"/>
          <w:b w:val="0"/>
          <w:color w:val="auto"/>
          <w:sz w:val="24"/>
          <w:szCs w:val="24"/>
          <w:lang w:val="en-US"/>
        </w:rPr>
        <w:t>, J.B</w:t>
      </w:r>
      <w:r w:rsidRPr="00505BB9">
        <w:rPr>
          <w:rFonts w:ascii="Times New Roman" w:hAnsi="Times New Roman"/>
          <w:b w:val="0"/>
          <w:color w:val="auto"/>
          <w:sz w:val="24"/>
          <w:szCs w:val="24"/>
          <w:lang w:val="en-US"/>
        </w:rPr>
        <w:t xml:space="preserve">. </w:t>
      </w:r>
      <w:r w:rsidRPr="00505BB9">
        <w:rPr>
          <w:rFonts w:ascii="Times New Roman" w:hAnsi="Times New Roman"/>
          <w:b w:val="0"/>
          <w:color w:val="auto"/>
          <w:sz w:val="24"/>
          <w:szCs w:val="24"/>
          <w:lang w:val="en-GB"/>
        </w:rPr>
        <w:t xml:space="preserve">1983. A plan DNA minipreparation: Version II. </w:t>
      </w:r>
      <w:r w:rsidR="00003CC5" w:rsidRPr="00003CC5">
        <w:rPr>
          <w:rFonts w:ascii="Times New Roman" w:hAnsi="Times New Roman"/>
          <w:b w:val="0"/>
          <w:i/>
          <w:color w:val="auto"/>
          <w:sz w:val="24"/>
          <w:szCs w:val="24"/>
          <w:lang w:val="en-GB"/>
        </w:rPr>
        <w:t>Plant Molecular Biology Reporter</w:t>
      </w:r>
      <w:r w:rsidRPr="00505BB9">
        <w:rPr>
          <w:rFonts w:ascii="Times New Roman" w:hAnsi="Times New Roman"/>
          <w:b w:val="0"/>
          <w:color w:val="auto"/>
          <w:sz w:val="24"/>
          <w:szCs w:val="24"/>
          <w:lang w:val="en-GB"/>
        </w:rPr>
        <w:t>. 1:19-21.</w:t>
      </w:r>
    </w:p>
    <w:p w:rsidR="003256C1" w:rsidRPr="00505BB9" w:rsidRDefault="003256C1" w:rsidP="00D408C4">
      <w:pPr>
        <w:pStyle w:val="Textoindependiente"/>
        <w:spacing w:line="240" w:lineRule="auto"/>
        <w:ind w:left="900" w:right="-318" w:hanging="900"/>
        <w:jc w:val="both"/>
        <w:rPr>
          <w:rFonts w:ascii="Times New Roman" w:hAnsi="Times New Roman" w:cs="Times New Roman"/>
          <w:sz w:val="24"/>
          <w:szCs w:val="24"/>
          <w:lang w:val="en-US"/>
        </w:rPr>
      </w:pPr>
      <w:r w:rsidRPr="00505BB9">
        <w:rPr>
          <w:rFonts w:ascii="Times New Roman" w:hAnsi="Times New Roman" w:cs="Times New Roman"/>
          <w:sz w:val="24"/>
          <w:szCs w:val="24"/>
          <w:lang w:val="en-US"/>
        </w:rPr>
        <w:t>Hansen, A.K</w:t>
      </w:r>
      <w:r w:rsidR="00FF7029">
        <w:rPr>
          <w:rFonts w:ascii="Times New Roman" w:hAnsi="Times New Roman" w:cs="Times New Roman"/>
          <w:sz w:val="24"/>
          <w:szCs w:val="24"/>
          <w:lang w:val="en-US"/>
        </w:rPr>
        <w:t>;</w:t>
      </w:r>
      <w:r w:rsidRPr="00505BB9">
        <w:rPr>
          <w:rFonts w:ascii="Times New Roman" w:hAnsi="Times New Roman" w:cs="Times New Roman"/>
          <w:sz w:val="24"/>
          <w:szCs w:val="24"/>
          <w:lang w:val="en-US"/>
        </w:rPr>
        <w:t xml:space="preserve"> Trumble, J.T</w:t>
      </w:r>
      <w:r w:rsidR="00FF7029">
        <w:rPr>
          <w:rFonts w:ascii="Times New Roman" w:hAnsi="Times New Roman" w:cs="Times New Roman"/>
          <w:sz w:val="24"/>
          <w:szCs w:val="24"/>
          <w:lang w:val="en-US"/>
        </w:rPr>
        <w:t>;</w:t>
      </w:r>
      <w:r w:rsidRPr="00505BB9">
        <w:rPr>
          <w:rFonts w:ascii="Times New Roman" w:hAnsi="Times New Roman" w:cs="Times New Roman"/>
          <w:sz w:val="24"/>
          <w:szCs w:val="24"/>
          <w:lang w:val="en-US"/>
        </w:rPr>
        <w:t xml:space="preserve"> Stouthamer, R</w:t>
      </w:r>
      <w:r w:rsidR="00FF7029">
        <w:rPr>
          <w:rFonts w:ascii="Times New Roman" w:hAnsi="Times New Roman" w:cs="Times New Roman"/>
          <w:sz w:val="24"/>
          <w:szCs w:val="24"/>
          <w:lang w:val="en-US"/>
        </w:rPr>
        <w:t>;</w:t>
      </w:r>
      <w:r w:rsidRPr="00505BB9">
        <w:rPr>
          <w:rFonts w:ascii="Times New Roman" w:hAnsi="Times New Roman" w:cs="Times New Roman"/>
          <w:sz w:val="24"/>
          <w:szCs w:val="24"/>
          <w:lang w:val="en-US"/>
        </w:rPr>
        <w:t xml:space="preserve"> Paine, T.D. 2008. A new huanglongbing species, ‘Candidatus Liberibacter psyllaurous’, found to infect tomato and potato, is vectored by the psyllid </w:t>
      </w:r>
      <w:r w:rsidRPr="00641E4A">
        <w:rPr>
          <w:rFonts w:ascii="Times New Roman" w:hAnsi="Times New Roman" w:cs="Times New Roman"/>
          <w:i/>
          <w:sz w:val="24"/>
          <w:szCs w:val="24"/>
          <w:lang w:val="en-US"/>
        </w:rPr>
        <w:t>Bactericera cockerelli</w:t>
      </w:r>
      <w:r w:rsidRPr="00EE1B53">
        <w:rPr>
          <w:rFonts w:ascii="Times New Roman" w:hAnsi="Times New Roman" w:cs="Times New Roman"/>
          <w:i/>
          <w:color w:val="FF0000"/>
          <w:sz w:val="24"/>
          <w:szCs w:val="24"/>
          <w:lang w:val="en-US"/>
        </w:rPr>
        <w:t xml:space="preserve"> </w:t>
      </w:r>
      <w:r w:rsidRPr="00505BB9">
        <w:rPr>
          <w:rFonts w:ascii="Times New Roman" w:hAnsi="Times New Roman" w:cs="Times New Roman"/>
          <w:sz w:val="24"/>
          <w:szCs w:val="24"/>
          <w:lang w:val="en-US"/>
        </w:rPr>
        <w:t>(Sulc)</w:t>
      </w:r>
      <w:r w:rsidR="00346BBC">
        <w:rPr>
          <w:rFonts w:ascii="Times New Roman" w:hAnsi="Times New Roman" w:cs="Times New Roman"/>
          <w:sz w:val="24"/>
          <w:szCs w:val="24"/>
          <w:lang w:val="en-US"/>
        </w:rPr>
        <w:t xml:space="preserve">. </w:t>
      </w:r>
      <w:r w:rsidR="00346BBC" w:rsidRPr="00707DF7">
        <w:rPr>
          <w:rFonts w:ascii="Times New Roman" w:hAnsi="Times New Roman" w:cs="Times New Roman"/>
          <w:i/>
          <w:sz w:val="24"/>
          <w:szCs w:val="24"/>
          <w:lang w:val="en-US"/>
        </w:rPr>
        <w:t xml:space="preserve">Applied and </w:t>
      </w:r>
      <w:r w:rsidRPr="00707DF7">
        <w:rPr>
          <w:rFonts w:ascii="Times New Roman" w:hAnsi="Times New Roman" w:cs="Times New Roman"/>
          <w:i/>
          <w:sz w:val="24"/>
          <w:szCs w:val="24"/>
          <w:lang w:val="en-US"/>
        </w:rPr>
        <w:t>Environ</w:t>
      </w:r>
      <w:r w:rsidR="00346BBC" w:rsidRPr="00707DF7">
        <w:rPr>
          <w:rFonts w:ascii="Times New Roman" w:hAnsi="Times New Roman" w:cs="Times New Roman"/>
          <w:i/>
          <w:sz w:val="24"/>
          <w:szCs w:val="24"/>
          <w:lang w:val="en-US"/>
        </w:rPr>
        <w:t>mental</w:t>
      </w:r>
      <w:r w:rsidRPr="00707DF7">
        <w:rPr>
          <w:rFonts w:ascii="Times New Roman" w:hAnsi="Times New Roman" w:cs="Times New Roman"/>
          <w:i/>
          <w:sz w:val="24"/>
          <w:szCs w:val="24"/>
          <w:lang w:val="en-US"/>
        </w:rPr>
        <w:t>. Microbiol</w:t>
      </w:r>
      <w:r w:rsidR="00346BBC" w:rsidRPr="00707DF7">
        <w:rPr>
          <w:rFonts w:ascii="Times New Roman" w:hAnsi="Times New Roman" w:cs="Times New Roman"/>
          <w:i/>
          <w:sz w:val="24"/>
          <w:szCs w:val="24"/>
          <w:lang w:val="en-US"/>
        </w:rPr>
        <w:t>ogy</w:t>
      </w:r>
      <w:r w:rsidR="00FF7029">
        <w:rPr>
          <w:rFonts w:ascii="Times New Roman" w:hAnsi="Times New Roman" w:cs="Times New Roman"/>
          <w:i/>
          <w:sz w:val="24"/>
          <w:szCs w:val="24"/>
          <w:lang w:val="en-US"/>
        </w:rPr>
        <w:t>.</w:t>
      </w:r>
      <w:r w:rsidRPr="00505BB9">
        <w:rPr>
          <w:rFonts w:ascii="Times New Roman" w:hAnsi="Times New Roman" w:cs="Times New Roman"/>
          <w:sz w:val="24"/>
          <w:szCs w:val="24"/>
          <w:lang w:val="en-US"/>
        </w:rPr>
        <w:t xml:space="preserve"> 74</w:t>
      </w:r>
      <w:r w:rsidR="00EE1B53">
        <w:rPr>
          <w:rFonts w:ascii="Times New Roman" w:hAnsi="Times New Roman" w:cs="Times New Roman"/>
          <w:sz w:val="24"/>
          <w:szCs w:val="24"/>
          <w:lang w:val="en-US"/>
        </w:rPr>
        <w:t>(18):</w:t>
      </w:r>
      <w:r w:rsidRPr="00505BB9">
        <w:rPr>
          <w:rFonts w:ascii="Times New Roman" w:hAnsi="Times New Roman" w:cs="Times New Roman"/>
          <w:sz w:val="24"/>
          <w:szCs w:val="24"/>
          <w:lang w:val="en-US"/>
        </w:rPr>
        <w:t>5862-5865.</w:t>
      </w:r>
    </w:p>
    <w:p w:rsidR="003256C1" w:rsidRPr="00505BB9" w:rsidRDefault="003256C1" w:rsidP="00D408C4">
      <w:pPr>
        <w:pStyle w:val="Default"/>
        <w:ind w:left="992" w:hanging="992"/>
        <w:jc w:val="both"/>
        <w:outlineLvl w:val="0"/>
        <w:rPr>
          <w:rFonts w:ascii="Times New Roman" w:hAnsi="Times New Roman" w:cs="Times New Roman"/>
          <w:color w:val="auto"/>
          <w:lang w:val="en-US"/>
        </w:rPr>
      </w:pPr>
      <w:r w:rsidRPr="00505BB9">
        <w:rPr>
          <w:rFonts w:ascii="Times New Roman" w:hAnsi="Times New Roman" w:cs="Times New Roman"/>
          <w:color w:val="auto"/>
          <w:lang w:val="en-US"/>
        </w:rPr>
        <w:t>Lee, I. M</w:t>
      </w:r>
      <w:r w:rsidR="00FF7029">
        <w:rPr>
          <w:rFonts w:ascii="Times New Roman" w:hAnsi="Times New Roman" w:cs="Times New Roman"/>
          <w:color w:val="auto"/>
          <w:lang w:val="en-US"/>
        </w:rPr>
        <w:t>;</w:t>
      </w:r>
      <w:r w:rsidRPr="00505BB9">
        <w:rPr>
          <w:rFonts w:ascii="Times New Roman" w:hAnsi="Times New Roman" w:cs="Times New Roman"/>
          <w:color w:val="auto"/>
          <w:lang w:val="en-US"/>
        </w:rPr>
        <w:t xml:space="preserve"> Hammond,</w:t>
      </w:r>
      <w:r w:rsidR="00FF7029">
        <w:rPr>
          <w:rFonts w:ascii="Times New Roman" w:hAnsi="Times New Roman" w:cs="Times New Roman"/>
          <w:color w:val="auto"/>
          <w:lang w:val="en-US"/>
        </w:rPr>
        <w:t xml:space="preserve"> R.W;</w:t>
      </w:r>
      <w:r w:rsidRPr="00505BB9">
        <w:rPr>
          <w:rFonts w:ascii="Times New Roman" w:hAnsi="Times New Roman" w:cs="Times New Roman"/>
          <w:color w:val="auto"/>
          <w:lang w:val="en-US"/>
        </w:rPr>
        <w:t xml:space="preserve"> Davis,</w:t>
      </w:r>
      <w:r w:rsidR="00FF7029">
        <w:rPr>
          <w:rFonts w:ascii="Times New Roman" w:hAnsi="Times New Roman" w:cs="Times New Roman"/>
          <w:color w:val="auto"/>
          <w:lang w:val="en-US"/>
        </w:rPr>
        <w:t xml:space="preserve"> R.E;</w:t>
      </w:r>
      <w:r w:rsidRPr="00505BB9">
        <w:rPr>
          <w:rFonts w:ascii="Times New Roman" w:hAnsi="Times New Roman" w:cs="Times New Roman"/>
          <w:color w:val="auto"/>
          <w:lang w:val="en-US"/>
        </w:rPr>
        <w:t xml:space="preserve"> Gundersen</w:t>
      </w:r>
      <w:r w:rsidR="00FF7029">
        <w:rPr>
          <w:rFonts w:ascii="Times New Roman" w:hAnsi="Times New Roman" w:cs="Times New Roman"/>
          <w:color w:val="auto"/>
          <w:lang w:val="en-US"/>
        </w:rPr>
        <w:t>, D.E</w:t>
      </w:r>
      <w:r w:rsidRPr="00505BB9">
        <w:rPr>
          <w:rFonts w:ascii="Times New Roman" w:hAnsi="Times New Roman" w:cs="Times New Roman"/>
          <w:color w:val="auto"/>
          <w:lang w:val="en-US"/>
        </w:rPr>
        <w:t xml:space="preserve">. 1993. Universal amplification and analysis of pathogen 16S rDNA  for classification and identification of mycoplasma like organisms. </w:t>
      </w:r>
      <w:r w:rsidRPr="00FF7029">
        <w:rPr>
          <w:rFonts w:ascii="Times New Roman" w:hAnsi="Times New Roman" w:cs="Times New Roman"/>
          <w:i/>
          <w:color w:val="auto"/>
          <w:lang w:val="en-US"/>
        </w:rPr>
        <w:t>Phytopathology</w:t>
      </w:r>
      <w:r w:rsidR="00FF7029">
        <w:rPr>
          <w:rFonts w:ascii="Times New Roman" w:hAnsi="Times New Roman" w:cs="Times New Roman"/>
          <w:color w:val="auto"/>
          <w:lang w:val="en-US"/>
        </w:rPr>
        <w:t>.</w:t>
      </w:r>
      <w:r w:rsidRPr="00505BB9">
        <w:rPr>
          <w:rFonts w:ascii="Times New Roman" w:hAnsi="Times New Roman" w:cs="Times New Roman"/>
          <w:color w:val="auto"/>
          <w:lang w:val="en-US"/>
        </w:rPr>
        <w:t xml:space="preserve"> 83:834-842.</w:t>
      </w:r>
    </w:p>
    <w:p w:rsidR="003256C1" w:rsidRPr="00641E4A" w:rsidRDefault="00EE1B53" w:rsidP="00D408C4">
      <w:pPr>
        <w:spacing w:line="240" w:lineRule="auto"/>
        <w:ind w:left="993" w:hanging="993"/>
        <w:jc w:val="both"/>
        <w:rPr>
          <w:rFonts w:ascii="Times New Roman" w:hAnsi="Times New Roman"/>
          <w:b w:val="0"/>
          <w:bCs w:val="0"/>
          <w:color w:val="auto"/>
          <w:sz w:val="24"/>
          <w:szCs w:val="24"/>
          <w:lang w:val="en-US"/>
        </w:rPr>
      </w:pPr>
      <w:r>
        <w:rPr>
          <w:rFonts w:ascii="Times New Roman" w:hAnsi="Times New Roman"/>
          <w:b w:val="0"/>
          <w:bCs w:val="0"/>
          <w:color w:val="auto"/>
          <w:sz w:val="24"/>
          <w:szCs w:val="24"/>
          <w:lang w:val="en-US"/>
        </w:rPr>
        <w:t>Liefting</w:t>
      </w:r>
      <w:r w:rsidR="00AE56B0">
        <w:rPr>
          <w:rFonts w:ascii="Times New Roman" w:hAnsi="Times New Roman"/>
          <w:b w:val="0"/>
          <w:bCs w:val="0"/>
          <w:color w:val="auto"/>
          <w:sz w:val="24"/>
          <w:szCs w:val="24"/>
          <w:lang w:val="en-US"/>
        </w:rPr>
        <w:t>,</w:t>
      </w:r>
      <w:r>
        <w:rPr>
          <w:rFonts w:ascii="Times New Roman" w:hAnsi="Times New Roman"/>
          <w:b w:val="0"/>
          <w:bCs w:val="0"/>
          <w:color w:val="auto"/>
          <w:sz w:val="24"/>
          <w:szCs w:val="24"/>
          <w:lang w:val="en-US"/>
        </w:rPr>
        <w:t xml:space="preserve"> L. W</w:t>
      </w:r>
      <w:r w:rsidR="00FF7029">
        <w:rPr>
          <w:rFonts w:ascii="Times New Roman" w:hAnsi="Times New Roman"/>
          <w:b w:val="0"/>
          <w:bCs w:val="0"/>
          <w:color w:val="auto"/>
          <w:sz w:val="24"/>
          <w:szCs w:val="24"/>
          <w:lang w:val="en-US"/>
        </w:rPr>
        <w:t>;</w:t>
      </w:r>
      <w:r w:rsidR="003256C1" w:rsidRPr="00505BB9">
        <w:rPr>
          <w:rFonts w:ascii="Times New Roman" w:hAnsi="Times New Roman"/>
          <w:b w:val="0"/>
          <w:bCs w:val="0"/>
          <w:color w:val="auto"/>
          <w:sz w:val="24"/>
          <w:szCs w:val="24"/>
          <w:lang w:val="en-US"/>
        </w:rPr>
        <w:t xml:space="preserve"> </w:t>
      </w:r>
      <w:r w:rsidR="00346BBC">
        <w:rPr>
          <w:rFonts w:ascii="Times New Roman" w:hAnsi="Times New Roman"/>
          <w:b w:val="0"/>
          <w:bCs w:val="0"/>
          <w:color w:val="auto"/>
          <w:sz w:val="24"/>
          <w:szCs w:val="24"/>
          <w:lang w:val="en-US"/>
        </w:rPr>
        <w:t>Sutherland,</w:t>
      </w:r>
      <w:r w:rsidR="00FF7029">
        <w:rPr>
          <w:rFonts w:ascii="Times New Roman" w:hAnsi="Times New Roman"/>
          <w:b w:val="0"/>
          <w:bCs w:val="0"/>
          <w:color w:val="auto"/>
          <w:sz w:val="24"/>
          <w:szCs w:val="24"/>
          <w:lang w:val="en-US"/>
        </w:rPr>
        <w:t xml:space="preserve"> P.W;</w:t>
      </w:r>
      <w:r w:rsidR="004F19CC">
        <w:rPr>
          <w:rFonts w:ascii="Times New Roman" w:hAnsi="Times New Roman"/>
          <w:b w:val="0"/>
          <w:bCs w:val="0"/>
          <w:color w:val="auto"/>
          <w:sz w:val="24"/>
          <w:szCs w:val="24"/>
          <w:lang w:val="en-US"/>
        </w:rPr>
        <w:t xml:space="preserve"> Ward,</w:t>
      </w:r>
      <w:r w:rsidR="00FF7029">
        <w:rPr>
          <w:rFonts w:ascii="Times New Roman" w:hAnsi="Times New Roman"/>
          <w:b w:val="0"/>
          <w:bCs w:val="0"/>
          <w:color w:val="auto"/>
          <w:sz w:val="24"/>
          <w:szCs w:val="24"/>
          <w:lang w:val="en-US"/>
        </w:rPr>
        <w:t xml:space="preserve"> L.I;</w:t>
      </w:r>
      <w:r w:rsidR="004F19CC">
        <w:rPr>
          <w:rFonts w:ascii="Times New Roman" w:hAnsi="Times New Roman"/>
          <w:b w:val="0"/>
          <w:bCs w:val="0"/>
          <w:color w:val="auto"/>
          <w:sz w:val="24"/>
          <w:szCs w:val="24"/>
          <w:lang w:val="en-US"/>
        </w:rPr>
        <w:t xml:space="preserve"> </w:t>
      </w:r>
      <w:r w:rsidR="003256C1" w:rsidRPr="00505BB9">
        <w:rPr>
          <w:rFonts w:ascii="Times New Roman" w:hAnsi="Times New Roman"/>
          <w:b w:val="0"/>
          <w:bCs w:val="0"/>
          <w:color w:val="auto"/>
          <w:sz w:val="24"/>
          <w:szCs w:val="24"/>
          <w:lang w:val="en-US"/>
        </w:rPr>
        <w:t>Paice,</w:t>
      </w:r>
      <w:r w:rsidR="00FF7029">
        <w:rPr>
          <w:rFonts w:ascii="Times New Roman" w:hAnsi="Times New Roman"/>
          <w:b w:val="0"/>
          <w:bCs w:val="0"/>
          <w:color w:val="auto"/>
          <w:sz w:val="24"/>
          <w:szCs w:val="24"/>
          <w:lang w:val="en-US"/>
        </w:rPr>
        <w:t xml:space="preserve"> K.L; </w:t>
      </w:r>
      <w:r w:rsidR="004F19CC">
        <w:rPr>
          <w:rFonts w:ascii="Times New Roman" w:hAnsi="Times New Roman"/>
          <w:b w:val="0"/>
          <w:bCs w:val="0"/>
          <w:color w:val="auto"/>
          <w:sz w:val="24"/>
          <w:szCs w:val="24"/>
          <w:lang w:val="en-US"/>
        </w:rPr>
        <w:t>Weir,</w:t>
      </w:r>
      <w:r w:rsidR="00FF7029">
        <w:rPr>
          <w:rFonts w:ascii="Times New Roman" w:hAnsi="Times New Roman"/>
          <w:b w:val="0"/>
          <w:bCs w:val="0"/>
          <w:color w:val="auto"/>
          <w:sz w:val="24"/>
          <w:szCs w:val="24"/>
          <w:lang w:val="en-US"/>
        </w:rPr>
        <w:t xml:space="preserve"> B.S;</w:t>
      </w:r>
      <w:r w:rsidR="004F19CC">
        <w:rPr>
          <w:rFonts w:ascii="Times New Roman" w:hAnsi="Times New Roman"/>
          <w:b w:val="0"/>
          <w:bCs w:val="0"/>
          <w:color w:val="auto"/>
          <w:sz w:val="24"/>
          <w:szCs w:val="24"/>
          <w:lang w:val="en-US"/>
        </w:rPr>
        <w:t xml:space="preserve"> </w:t>
      </w:r>
      <w:r w:rsidR="004F19CC" w:rsidRPr="00641E4A">
        <w:rPr>
          <w:rFonts w:ascii="Times New Roman" w:hAnsi="Times New Roman"/>
          <w:b w:val="0"/>
          <w:bCs w:val="0"/>
          <w:color w:val="auto"/>
          <w:sz w:val="24"/>
          <w:szCs w:val="24"/>
          <w:lang w:val="en-US"/>
        </w:rPr>
        <w:t>Clover</w:t>
      </w:r>
      <w:r w:rsidR="00FF7029">
        <w:rPr>
          <w:rFonts w:ascii="Times New Roman" w:hAnsi="Times New Roman"/>
          <w:b w:val="0"/>
          <w:bCs w:val="0"/>
          <w:color w:val="auto"/>
          <w:sz w:val="24"/>
          <w:szCs w:val="24"/>
          <w:lang w:val="en-US"/>
        </w:rPr>
        <w:t>, G.R.G</w:t>
      </w:r>
      <w:r w:rsidR="004F19CC" w:rsidRPr="00641E4A">
        <w:rPr>
          <w:rFonts w:ascii="Times New Roman" w:hAnsi="Times New Roman"/>
          <w:b w:val="0"/>
          <w:bCs w:val="0"/>
          <w:color w:val="auto"/>
          <w:sz w:val="24"/>
          <w:szCs w:val="24"/>
          <w:lang w:val="en-US"/>
        </w:rPr>
        <w:t xml:space="preserve">. </w:t>
      </w:r>
      <w:r w:rsidR="003256C1" w:rsidRPr="00641E4A">
        <w:rPr>
          <w:rFonts w:ascii="Times New Roman" w:hAnsi="Times New Roman"/>
          <w:b w:val="0"/>
          <w:bCs w:val="0"/>
          <w:color w:val="auto"/>
          <w:sz w:val="24"/>
          <w:szCs w:val="24"/>
          <w:lang w:val="en-US"/>
        </w:rPr>
        <w:t>2009. A new `</w:t>
      </w:r>
      <w:r w:rsidR="003256C1" w:rsidRPr="00641E4A">
        <w:rPr>
          <w:rFonts w:ascii="Times New Roman" w:hAnsi="Times New Roman"/>
          <w:b w:val="0"/>
          <w:bCs w:val="0"/>
          <w:i/>
          <w:color w:val="auto"/>
          <w:sz w:val="24"/>
          <w:szCs w:val="24"/>
          <w:lang w:val="en-US"/>
        </w:rPr>
        <w:t xml:space="preserve">Candidatus </w:t>
      </w:r>
      <w:r w:rsidR="003256C1" w:rsidRPr="00641E4A">
        <w:rPr>
          <w:rFonts w:ascii="Times New Roman" w:hAnsi="Times New Roman"/>
          <w:b w:val="0"/>
          <w:bCs w:val="0"/>
          <w:color w:val="auto"/>
          <w:sz w:val="24"/>
          <w:szCs w:val="24"/>
          <w:lang w:val="en-US"/>
        </w:rPr>
        <w:t>Liberibacter`species associated with diseases of solanaceous crops.</w:t>
      </w:r>
      <w:r w:rsidR="002D45BC" w:rsidRPr="00641E4A">
        <w:rPr>
          <w:rFonts w:ascii="Times New Roman" w:hAnsi="Times New Roman"/>
          <w:b w:val="0"/>
          <w:color w:val="auto"/>
          <w:sz w:val="24"/>
          <w:szCs w:val="24"/>
          <w:lang w:val="en-GB"/>
        </w:rPr>
        <w:t xml:space="preserve"> </w:t>
      </w:r>
      <w:r w:rsidR="002D45BC" w:rsidRPr="00FF7029">
        <w:rPr>
          <w:rFonts w:ascii="Times New Roman" w:hAnsi="Times New Roman"/>
          <w:b w:val="0"/>
          <w:i/>
          <w:color w:val="auto"/>
          <w:sz w:val="24"/>
          <w:szCs w:val="24"/>
          <w:lang w:val="en-GB"/>
        </w:rPr>
        <w:t>Plant Disease</w:t>
      </w:r>
      <w:r w:rsidR="00346BBC" w:rsidRPr="00641E4A">
        <w:rPr>
          <w:rFonts w:ascii="Times New Roman" w:hAnsi="Times New Roman"/>
          <w:b w:val="0"/>
          <w:bCs w:val="0"/>
          <w:color w:val="auto"/>
          <w:sz w:val="24"/>
          <w:szCs w:val="24"/>
          <w:lang w:val="en-US"/>
        </w:rPr>
        <w:t>. 93</w:t>
      </w:r>
      <w:r w:rsidR="003256C1" w:rsidRPr="00641E4A">
        <w:rPr>
          <w:rFonts w:ascii="Times New Roman" w:hAnsi="Times New Roman"/>
          <w:b w:val="0"/>
          <w:bCs w:val="0"/>
          <w:color w:val="auto"/>
          <w:sz w:val="24"/>
          <w:szCs w:val="24"/>
          <w:lang w:val="en-US"/>
        </w:rPr>
        <w:t>: 208-214.</w:t>
      </w:r>
    </w:p>
    <w:p w:rsidR="003256C1" w:rsidRPr="00505BB9" w:rsidRDefault="003256C1" w:rsidP="00D408C4">
      <w:pPr>
        <w:pStyle w:val="Textoindependiente"/>
        <w:spacing w:line="240" w:lineRule="auto"/>
        <w:ind w:left="851" w:right="-318" w:hanging="851"/>
        <w:jc w:val="both"/>
        <w:rPr>
          <w:rFonts w:ascii="Times New Roman" w:hAnsi="Times New Roman" w:cs="Times New Roman"/>
          <w:sz w:val="24"/>
          <w:szCs w:val="24"/>
          <w:lang w:val="en-US"/>
        </w:rPr>
      </w:pPr>
      <w:r w:rsidRPr="00505BB9">
        <w:rPr>
          <w:rStyle w:val="authorname"/>
          <w:rFonts w:ascii="Times New Roman" w:hAnsi="Times New Roman" w:cs="Times New Roman"/>
          <w:sz w:val="24"/>
          <w:szCs w:val="24"/>
          <w:lang w:val="en-US"/>
        </w:rPr>
        <w:lastRenderedPageBreak/>
        <w:t>Liefting</w:t>
      </w:r>
      <w:r w:rsidRPr="00505BB9">
        <w:rPr>
          <w:rFonts w:ascii="Times New Roman" w:hAnsi="Times New Roman" w:cs="Times New Roman"/>
          <w:sz w:val="24"/>
          <w:szCs w:val="24"/>
          <w:lang w:val="en-US"/>
        </w:rPr>
        <w:t>, L.W</w:t>
      </w:r>
      <w:r w:rsidR="00FF7029">
        <w:rPr>
          <w:rFonts w:ascii="Times New Roman" w:hAnsi="Times New Roman" w:cs="Times New Roman"/>
          <w:sz w:val="24"/>
          <w:szCs w:val="24"/>
          <w:lang w:val="en-US"/>
        </w:rPr>
        <w:t>;</w:t>
      </w:r>
      <w:r w:rsidRPr="00505BB9">
        <w:rPr>
          <w:rFonts w:ascii="Times New Roman" w:hAnsi="Times New Roman" w:cs="Times New Roman"/>
          <w:sz w:val="24"/>
          <w:szCs w:val="24"/>
          <w:lang w:val="en-US"/>
        </w:rPr>
        <w:t xml:space="preserve"> </w:t>
      </w:r>
      <w:r w:rsidRPr="00505BB9">
        <w:rPr>
          <w:rStyle w:val="authorname"/>
          <w:rFonts w:ascii="Times New Roman" w:hAnsi="Times New Roman" w:cs="Times New Roman"/>
          <w:sz w:val="24"/>
          <w:szCs w:val="24"/>
          <w:lang w:val="en-US"/>
        </w:rPr>
        <w:t>Perez-Egusquiza,</w:t>
      </w:r>
      <w:r w:rsidR="00FD5B8D">
        <w:rPr>
          <w:rStyle w:val="authorname"/>
          <w:rFonts w:ascii="Times New Roman" w:hAnsi="Times New Roman" w:cs="Times New Roman"/>
          <w:sz w:val="24"/>
          <w:szCs w:val="24"/>
          <w:lang w:val="en-US"/>
        </w:rPr>
        <w:t xml:space="preserve"> Z.C</w:t>
      </w:r>
      <w:r w:rsidR="00FF7029">
        <w:rPr>
          <w:rStyle w:val="authorname"/>
          <w:rFonts w:ascii="Times New Roman" w:hAnsi="Times New Roman" w:cs="Times New Roman"/>
          <w:sz w:val="24"/>
          <w:szCs w:val="24"/>
          <w:lang w:val="en-US"/>
        </w:rPr>
        <w:t>;</w:t>
      </w:r>
      <w:r w:rsidR="00346BBC">
        <w:rPr>
          <w:rStyle w:val="authorname"/>
          <w:rFonts w:ascii="Times New Roman" w:hAnsi="Times New Roman" w:cs="Times New Roman"/>
          <w:sz w:val="24"/>
          <w:szCs w:val="24"/>
          <w:lang w:val="en-US"/>
        </w:rPr>
        <w:t xml:space="preserve"> </w:t>
      </w:r>
      <w:r w:rsidRPr="00505BB9">
        <w:rPr>
          <w:rStyle w:val="authorname"/>
          <w:rFonts w:ascii="Times New Roman" w:hAnsi="Times New Roman" w:cs="Times New Roman"/>
          <w:sz w:val="24"/>
          <w:szCs w:val="24"/>
          <w:lang w:val="en-US"/>
        </w:rPr>
        <w:t>Clover</w:t>
      </w:r>
      <w:r w:rsidR="00346BBC">
        <w:rPr>
          <w:rStyle w:val="authorname"/>
          <w:rFonts w:ascii="Times New Roman" w:hAnsi="Times New Roman" w:cs="Times New Roman"/>
          <w:sz w:val="24"/>
          <w:szCs w:val="24"/>
          <w:lang w:val="en-US"/>
        </w:rPr>
        <w:t>,</w:t>
      </w:r>
      <w:r w:rsidR="00FF7029">
        <w:rPr>
          <w:rStyle w:val="authorname"/>
          <w:rFonts w:ascii="Times New Roman" w:hAnsi="Times New Roman" w:cs="Times New Roman"/>
          <w:sz w:val="24"/>
          <w:szCs w:val="24"/>
          <w:lang w:val="en-US"/>
        </w:rPr>
        <w:t xml:space="preserve"> G.R.G;</w:t>
      </w:r>
      <w:r w:rsidR="00346BBC">
        <w:rPr>
          <w:rStyle w:val="authorname"/>
          <w:rFonts w:ascii="Times New Roman" w:hAnsi="Times New Roman" w:cs="Times New Roman"/>
          <w:sz w:val="24"/>
          <w:szCs w:val="24"/>
          <w:lang w:val="en-US"/>
        </w:rPr>
        <w:t xml:space="preserve"> Anderson</w:t>
      </w:r>
      <w:r w:rsidR="00FD5B8D">
        <w:rPr>
          <w:rStyle w:val="authorname"/>
          <w:rFonts w:ascii="Times New Roman" w:hAnsi="Times New Roman" w:cs="Times New Roman"/>
          <w:sz w:val="24"/>
          <w:szCs w:val="24"/>
          <w:lang w:val="en-US"/>
        </w:rPr>
        <w:t>, D.A.D.</w:t>
      </w:r>
      <w:r w:rsidRPr="00505BB9">
        <w:rPr>
          <w:rStyle w:val="authorname"/>
          <w:rFonts w:ascii="Times New Roman" w:hAnsi="Times New Roman" w:cs="Times New Roman"/>
          <w:sz w:val="24"/>
          <w:szCs w:val="24"/>
          <w:lang w:val="en-US"/>
        </w:rPr>
        <w:t xml:space="preserve"> 2008.</w:t>
      </w:r>
      <w:r w:rsidRPr="00505BB9">
        <w:rPr>
          <w:rFonts w:ascii="Times New Roman" w:hAnsi="Times New Roman" w:cs="Times New Roman"/>
          <w:sz w:val="24"/>
          <w:szCs w:val="24"/>
          <w:lang w:val="en-US"/>
        </w:rPr>
        <w:t xml:space="preserve"> </w:t>
      </w:r>
      <w:r w:rsidRPr="00505BB9">
        <w:rPr>
          <w:rFonts w:ascii="Times New Roman" w:eastAsia="Times New Roman" w:hAnsi="Times New Roman" w:cs="Times New Roman"/>
          <w:sz w:val="24"/>
          <w:szCs w:val="24"/>
          <w:lang w:val="en-US"/>
        </w:rPr>
        <w:t>A New ‘</w:t>
      </w:r>
      <w:r w:rsidRPr="00505BB9">
        <w:rPr>
          <w:rFonts w:ascii="Times New Roman" w:eastAsia="Times New Roman" w:hAnsi="Times New Roman" w:cs="Times New Roman"/>
          <w:i/>
          <w:iCs/>
          <w:sz w:val="24"/>
          <w:szCs w:val="24"/>
          <w:lang w:val="en-US"/>
        </w:rPr>
        <w:t>Candidatus</w:t>
      </w:r>
      <w:r w:rsidR="00346BBC">
        <w:rPr>
          <w:rFonts w:ascii="Times New Roman" w:eastAsia="Times New Roman" w:hAnsi="Times New Roman" w:cs="Times New Roman"/>
          <w:sz w:val="24"/>
          <w:szCs w:val="24"/>
          <w:lang w:val="en-US"/>
        </w:rPr>
        <w:t xml:space="preserve"> Liberibacter’ s</w:t>
      </w:r>
      <w:r w:rsidRPr="00505BB9">
        <w:rPr>
          <w:rFonts w:ascii="Times New Roman" w:eastAsia="Times New Roman" w:hAnsi="Times New Roman" w:cs="Times New Roman"/>
          <w:sz w:val="24"/>
          <w:szCs w:val="24"/>
          <w:lang w:val="en-US"/>
        </w:rPr>
        <w:t xml:space="preserve">pecies in </w:t>
      </w:r>
      <w:r w:rsidRPr="00505BB9">
        <w:rPr>
          <w:rFonts w:ascii="Times New Roman" w:eastAsia="Times New Roman" w:hAnsi="Times New Roman" w:cs="Times New Roman"/>
          <w:i/>
          <w:iCs/>
          <w:sz w:val="24"/>
          <w:szCs w:val="24"/>
          <w:lang w:val="en-US"/>
        </w:rPr>
        <w:t>Solanum tuberosum</w:t>
      </w:r>
      <w:r w:rsidRPr="00505BB9">
        <w:rPr>
          <w:rFonts w:ascii="Times New Roman" w:eastAsia="Times New Roman" w:hAnsi="Times New Roman" w:cs="Times New Roman"/>
          <w:sz w:val="24"/>
          <w:szCs w:val="24"/>
          <w:lang w:val="en-US"/>
        </w:rPr>
        <w:t xml:space="preserve"> in New Zealand. </w:t>
      </w:r>
      <w:r w:rsidRPr="00FF7029">
        <w:rPr>
          <w:rFonts w:ascii="Times New Roman" w:eastAsia="Times New Roman" w:hAnsi="Times New Roman" w:cs="Times New Roman"/>
          <w:i/>
          <w:sz w:val="24"/>
          <w:szCs w:val="24"/>
          <w:lang w:val="en-US"/>
        </w:rPr>
        <w:t>Plant Dis</w:t>
      </w:r>
      <w:r w:rsidR="00346BBC" w:rsidRPr="00FF7029">
        <w:rPr>
          <w:rFonts w:ascii="Times New Roman" w:eastAsia="Times New Roman" w:hAnsi="Times New Roman" w:cs="Times New Roman"/>
          <w:i/>
          <w:sz w:val="24"/>
          <w:szCs w:val="24"/>
          <w:lang w:val="en-US"/>
        </w:rPr>
        <w:t>ease</w:t>
      </w:r>
      <w:r w:rsidR="00FF7029">
        <w:rPr>
          <w:rFonts w:ascii="Times New Roman" w:eastAsia="Times New Roman" w:hAnsi="Times New Roman" w:cs="Times New Roman"/>
          <w:sz w:val="24"/>
          <w:szCs w:val="24"/>
          <w:lang w:val="en-US"/>
        </w:rPr>
        <w:t>.</w:t>
      </w:r>
      <w:r w:rsidRPr="00505BB9">
        <w:rPr>
          <w:rFonts w:ascii="Times New Roman" w:eastAsia="Times New Roman" w:hAnsi="Times New Roman" w:cs="Times New Roman"/>
          <w:sz w:val="24"/>
          <w:szCs w:val="24"/>
          <w:lang w:val="en-US"/>
        </w:rPr>
        <w:t xml:space="preserve"> 92:1474.</w:t>
      </w:r>
    </w:p>
    <w:p w:rsidR="003256C1" w:rsidRPr="00505BB9" w:rsidRDefault="003256C1" w:rsidP="00D408C4">
      <w:pPr>
        <w:spacing w:line="240" w:lineRule="auto"/>
        <w:ind w:left="992" w:hanging="992"/>
        <w:jc w:val="both"/>
        <w:rPr>
          <w:rFonts w:ascii="Times New Roman" w:hAnsi="Times New Roman"/>
          <w:b w:val="0"/>
          <w:color w:val="auto"/>
          <w:sz w:val="24"/>
          <w:szCs w:val="24"/>
          <w:lang w:val="en-GB"/>
        </w:rPr>
      </w:pPr>
      <w:r w:rsidRPr="00505BB9">
        <w:rPr>
          <w:rFonts w:ascii="Times New Roman" w:hAnsi="Times New Roman"/>
          <w:b w:val="0"/>
          <w:color w:val="auto"/>
          <w:sz w:val="24"/>
          <w:szCs w:val="24"/>
          <w:lang w:val="en-US"/>
        </w:rPr>
        <w:t xml:space="preserve">Maramorosch, K. 1998. Current status of potato purple top wilt. </w:t>
      </w:r>
      <w:r w:rsidRPr="00FF7029">
        <w:rPr>
          <w:rFonts w:ascii="Times New Roman" w:hAnsi="Times New Roman"/>
          <w:b w:val="0"/>
          <w:i/>
          <w:color w:val="auto"/>
          <w:sz w:val="24"/>
          <w:szCs w:val="24"/>
          <w:lang w:val="en-GB"/>
        </w:rPr>
        <w:t>International Journal of Tropical Plant Disease</w:t>
      </w:r>
      <w:r w:rsidR="00FF7029">
        <w:rPr>
          <w:rFonts w:ascii="Times New Roman" w:hAnsi="Times New Roman"/>
          <w:b w:val="0"/>
          <w:i/>
          <w:color w:val="auto"/>
          <w:sz w:val="24"/>
          <w:szCs w:val="24"/>
          <w:lang w:val="en-GB"/>
        </w:rPr>
        <w:t>,</w:t>
      </w:r>
      <w:r w:rsidRPr="00505BB9">
        <w:rPr>
          <w:rFonts w:ascii="Times New Roman" w:hAnsi="Times New Roman"/>
          <w:b w:val="0"/>
          <w:color w:val="auto"/>
          <w:sz w:val="24"/>
          <w:szCs w:val="24"/>
          <w:lang w:val="en-GB"/>
        </w:rPr>
        <w:t xml:space="preserve"> 16:61-72.</w:t>
      </w:r>
    </w:p>
    <w:p w:rsidR="003256C1" w:rsidRPr="00EE1B53" w:rsidRDefault="00FF7029" w:rsidP="00D408C4">
      <w:pPr>
        <w:pStyle w:val="Textoindependiente"/>
        <w:spacing w:line="240" w:lineRule="auto"/>
        <w:ind w:left="851" w:right="-318" w:hanging="851"/>
        <w:jc w:val="both"/>
        <w:rPr>
          <w:rFonts w:ascii="Times New Roman" w:hAnsi="Times New Roman" w:cs="Times New Roman"/>
          <w:bCs/>
          <w:sz w:val="24"/>
          <w:szCs w:val="24"/>
          <w:lang w:val="es-MX"/>
        </w:rPr>
      </w:pPr>
      <w:r>
        <w:rPr>
          <w:rFonts w:ascii="Times New Roman" w:hAnsi="Times New Roman" w:cs="Times New Roman"/>
          <w:bCs/>
          <w:sz w:val="24"/>
          <w:szCs w:val="24"/>
          <w:lang w:val="de-DE"/>
        </w:rPr>
        <w:t>Munyanesa, J.E;</w:t>
      </w:r>
      <w:r w:rsidR="003256C1" w:rsidRPr="00505BB9">
        <w:rPr>
          <w:rFonts w:ascii="Times New Roman" w:hAnsi="Times New Roman" w:cs="Times New Roman"/>
          <w:sz w:val="24"/>
          <w:szCs w:val="24"/>
          <w:lang w:val="de-DE"/>
        </w:rPr>
        <w:t xml:space="preserve"> </w:t>
      </w:r>
      <w:r w:rsidR="00B633F7">
        <w:rPr>
          <w:rFonts w:ascii="Times New Roman" w:hAnsi="Times New Roman" w:cs="Times New Roman"/>
          <w:sz w:val="24"/>
          <w:szCs w:val="24"/>
          <w:lang w:val="de-DE"/>
        </w:rPr>
        <w:t>Crosslin,</w:t>
      </w:r>
      <w:r>
        <w:rPr>
          <w:rFonts w:ascii="Times New Roman" w:hAnsi="Times New Roman" w:cs="Times New Roman"/>
          <w:sz w:val="24"/>
          <w:szCs w:val="24"/>
          <w:lang w:val="de-DE"/>
        </w:rPr>
        <w:t xml:space="preserve"> J.M;</w:t>
      </w:r>
      <w:r w:rsidR="00B633F7">
        <w:rPr>
          <w:rFonts w:ascii="Times New Roman" w:hAnsi="Times New Roman" w:cs="Times New Roman"/>
          <w:sz w:val="24"/>
          <w:szCs w:val="24"/>
          <w:lang w:val="de-DE"/>
        </w:rPr>
        <w:t xml:space="preserve"> Upton</w:t>
      </w:r>
      <w:r>
        <w:rPr>
          <w:rFonts w:ascii="Times New Roman" w:hAnsi="Times New Roman" w:cs="Times New Roman"/>
          <w:sz w:val="24"/>
          <w:szCs w:val="24"/>
          <w:lang w:val="de-DE"/>
        </w:rPr>
        <w:t>, J.E.</w:t>
      </w:r>
      <w:r w:rsidR="00B633F7">
        <w:rPr>
          <w:rFonts w:ascii="Times New Roman" w:hAnsi="Times New Roman" w:cs="Times New Roman"/>
          <w:sz w:val="24"/>
          <w:szCs w:val="24"/>
          <w:lang w:val="de-DE"/>
        </w:rPr>
        <w:t xml:space="preserve"> </w:t>
      </w:r>
      <w:r w:rsidR="003256C1" w:rsidRPr="00505BB9">
        <w:rPr>
          <w:rFonts w:ascii="Times New Roman" w:hAnsi="Times New Roman" w:cs="Times New Roman"/>
          <w:sz w:val="24"/>
          <w:szCs w:val="24"/>
          <w:lang w:val="de-DE"/>
        </w:rPr>
        <w:t xml:space="preserve"> 2007. </w:t>
      </w:r>
      <w:r w:rsidR="003256C1" w:rsidRPr="00505BB9">
        <w:rPr>
          <w:rFonts w:ascii="Times New Roman" w:hAnsi="Times New Roman" w:cs="Times New Roman"/>
          <w:bCs/>
          <w:sz w:val="24"/>
          <w:szCs w:val="24"/>
          <w:lang w:val="en-US"/>
        </w:rPr>
        <w:t xml:space="preserve">Association of </w:t>
      </w:r>
      <w:r w:rsidR="003256C1" w:rsidRPr="00B633F7">
        <w:rPr>
          <w:rFonts w:ascii="Times New Roman" w:hAnsi="Times New Roman" w:cs="Times New Roman"/>
          <w:bCs/>
          <w:i/>
          <w:sz w:val="24"/>
          <w:szCs w:val="24"/>
          <w:lang w:val="en-US"/>
        </w:rPr>
        <w:t>Bactericera cockerelli</w:t>
      </w:r>
      <w:r w:rsidR="003256C1" w:rsidRPr="00505BB9">
        <w:rPr>
          <w:rFonts w:ascii="Times New Roman" w:hAnsi="Times New Roman" w:cs="Times New Roman"/>
          <w:bCs/>
          <w:sz w:val="24"/>
          <w:szCs w:val="24"/>
          <w:lang w:val="en-US"/>
        </w:rPr>
        <w:t xml:space="preserve"> (Homoptera: Psyllidae) with "zebra chip," a new potato disease in southwestern United States and Mexico. </w:t>
      </w:r>
      <w:r w:rsidR="00707DF7" w:rsidRPr="00707DF7">
        <w:rPr>
          <w:rFonts w:ascii="Times New Roman" w:hAnsi="Times New Roman" w:cs="Times New Roman"/>
          <w:bCs/>
          <w:i/>
          <w:sz w:val="24"/>
          <w:szCs w:val="24"/>
          <w:lang w:val="es-MX"/>
        </w:rPr>
        <w:t>Journal of Economic Entomology</w:t>
      </w:r>
      <w:r w:rsidR="003256C1" w:rsidRPr="00EE1B53">
        <w:rPr>
          <w:rFonts w:ascii="Times New Roman" w:hAnsi="Times New Roman" w:cs="Times New Roman"/>
          <w:bCs/>
          <w:sz w:val="24"/>
          <w:szCs w:val="24"/>
          <w:lang w:val="es-MX"/>
        </w:rPr>
        <w:t>. 100:656-663.</w:t>
      </w:r>
    </w:p>
    <w:p w:rsidR="00753540" w:rsidRPr="00753540" w:rsidRDefault="00753540" w:rsidP="00D408C4">
      <w:pPr>
        <w:pStyle w:val="Textoindependiente"/>
        <w:tabs>
          <w:tab w:val="left" w:pos="7095"/>
        </w:tabs>
        <w:spacing w:line="240" w:lineRule="auto"/>
        <w:ind w:left="851" w:right="-318" w:hanging="851"/>
        <w:jc w:val="both"/>
        <w:rPr>
          <w:rFonts w:ascii="Times New Roman" w:hAnsi="Times New Roman" w:cs="Times New Roman"/>
          <w:sz w:val="24"/>
          <w:szCs w:val="24"/>
          <w:lang w:val="es-MX"/>
        </w:rPr>
      </w:pPr>
      <w:r w:rsidRPr="00753540">
        <w:rPr>
          <w:rFonts w:ascii="Times New Roman" w:hAnsi="Times New Roman" w:cs="Times New Roman"/>
          <w:bCs/>
          <w:sz w:val="24"/>
          <w:szCs w:val="24"/>
          <w:lang w:val="es-MX"/>
        </w:rPr>
        <w:t>Rubio, C.O.A</w:t>
      </w:r>
      <w:r w:rsidR="00FF7029">
        <w:rPr>
          <w:rFonts w:ascii="Times New Roman" w:hAnsi="Times New Roman" w:cs="Times New Roman"/>
          <w:bCs/>
          <w:sz w:val="24"/>
          <w:szCs w:val="24"/>
          <w:lang w:val="es-MX"/>
        </w:rPr>
        <w:t>;</w:t>
      </w:r>
      <w:r w:rsidRPr="00753540">
        <w:rPr>
          <w:rFonts w:ascii="Times New Roman" w:hAnsi="Times New Roman" w:cs="Times New Roman"/>
          <w:bCs/>
          <w:sz w:val="24"/>
          <w:szCs w:val="24"/>
          <w:lang w:val="es-MX"/>
        </w:rPr>
        <w:t xml:space="preserve"> Almeida, L.I.H</w:t>
      </w:r>
      <w:r w:rsidR="00FF7029">
        <w:rPr>
          <w:rFonts w:ascii="Times New Roman" w:hAnsi="Times New Roman" w:cs="Times New Roman"/>
          <w:bCs/>
          <w:sz w:val="24"/>
          <w:szCs w:val="24"/>
          <w:lang w:val="es-MX"/>
        </w:rPr>
        <w:t>;</w:t>
      </w:r>
      <w:r w:rsidR="00EE1B53">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t>Ca</w:t>
      </w:r>
      <w:r w:rsidR="00EE1B53">
        <w:rPr>
          <w:rFonts w:ascii="Times New Roman" w:hAnsi="Times New Roman" w:cs="Times New Roman"/>
          <w:bCs/>
          <w:sz w:val="24"/>
          <w:szCs w:val="24"/>
          <w:lang w:val="es-MX"/>
        </w:rPr>
        <w:t>dena-Hinojosa, M. A</w:t>
      </w:r>
      <w:r w:rsidR="00FF7029">
        <w:rPr>
          <w:rFonts w:ascii="Times New Roman" w:hAnsi="Times New Roman" w:cs="Times New Roman"/>
          <w:bCs/>
          <w:sz w:val="24"/>
          <w:szCs w:val="24"/>
          <w:lang w:val="es-MX"/>
        </w:rPr>
        <w:t>;</w:t>
      </w:r>
      <w:r w:rsidR="00EE1B53">
        <w:rPr>
          <w:rFonts w:ascii="Times New Roman" w:hAnsi="Times New Roman" w:cs="Times New Roman"/>
          <w:bCs/>
          <w:sz w:val="24"/>
          <w:szCs w:val="24"/>
          <w:lang w:val="es-MX"/>
        </w:rPr>
        <w:t xml:space="preserve"> Lobato-Sánchez, R. 2011.  Relació</w:t>
      </w:r>
      <w:r>
        <w:rPr>
          <w:rFonts w:ascii="Times New Roman" w:hAnsi="Times New Roman" w:cs="Times New Roman"/>
          <w:bCs/>
          <w:sz w:val="24"/>
          <w:szCs w:val="24"/>
          <w:lang w:val="es-MX"/>
        </w:rPr>
        <w:t xml:space="preserve">n entre </w:t>
      </w:r>
      <w:r w:rsidRPr="00753540">
        <w:rPr>
          <w:rFonts w:ascii="Times New Roman" w:hAnsi="Times New Roman" w:cs="Times New Roman"/>
          <w:bCs/>
          <w:i/>
          <w:sz w:val="24"/>
          <w:szCs w:val="24"/>
          <w:lang w:val="es-MX"/>
        </w:rPr>
        <w:t xml:space="preserve">Bactericera cockerelli </w:t>
      </w:r>
      <w:r w:rsidRPr="00753540">
        <w:rPr>
          <w:rFonts w:ascii="Times New Roman" w:hAnsi="Times New Roman" w:cs="Times New Roman"/>
          <w:bCs/>
          <w:sz w:val="24"/>
          <w:szCs w:val="24"/>
          <w:lang w:val="es-MX"/>
        </w:rPr>
        <w:t>y presencia “Candidatus Liberibacter psyllaurous</w:t>
      </w:r>
      <w:r>
        <w:rPr>
          <w:rFonts w:ascii="Times New Roman" w:hAnsi="Times New Roman" w:cs="Times New Roman"/>
          <w:bCs/>
          <w:sz w:val="24"/>
          <w:szCs w:val="24"/>
          <w:lang w:val="es-MX"/>
        </w:rPr>
        <w:t xml:space="preserve"> en lotes comerciales de papa. </w:t>
      </w:r>
      <w:r w:rsidRPr="00FF7029">
        <w:rPr>
          <w:rFonts w:ascii="Times New Roman" w:hAnsi="Times New Roman" w:cs="Times New Roman"/>
          <w:bCs/>
          <w:i/>
          <w:sz w:val="24"/>
          <w:szCs w:val="24"/>
          <w:lang w:val="es-MX"/>
        </w:rPr>
        <w:t>Revista Mexicana de Ciencias Agrícolas</w:t>
      </w:r>
      <w:r w:rsidR="00FF7029">
        <w:rPr>
          <w:rFonts w:ascii="Times New Roman" w:hAnsi="Times New Roman" w:cs="Times New Roman"/>
          <w:bCs/>
          <w:i/>
          <w:sz w:val="24"/>
          <w:szCs w:val="24"/>
          <w:lang w:val="es-MX"/>
        </w:rPr>
        <w:t>.</w:t>
      </w:r>
      <w:r>
        <w:rPr>
          <w:rFonts w:ascii="Times New Roman" w:hAnsi="Times New Roman" w:cs="Times New Roman"/>
          <w:bCs/>
          <w:sz w:val="24"/>
          <w:szCs w:val="24"/>
          <w:lang w:val="es-MX"/>
        </w:rPr>
        <w:t xml:space="preserve"> 2(1):17-28.</w:t>
      </w:r>
    </w:p>
    <w:p w:rsidR="003256C1" w:rsidRPr="00505BB9" w:rsidRDefault="00F97904" w:rsidP="00D408C4">
      <w:pPr>
        <w:spacing w:line="240" w:lineRule="auto"/>
        <w:ind w:left="992" w:hanging="992"/>
        <w:jc w:val="both"/>
        <w:rPr>
          <w:rFonts w:ascii="Times New Roman" w:hAnsi="Times New Roman"/>
          <w:b w:val="0"/>
          <w:color w:val="auto"/>
          <w:sz w:val="24"/>
          <w:szCs w:val="24"/>
          <w:lang w:val="en-US"/>
        </w:rPr>
      </w:pPr>
      <w:r w:rsidRPr="00FF7029">
        <w:rPr>
          <w:rFonts w:ascii="Times New Roman" w:hAnsi="Times New Roman"/>
          <w:b w:val="0"/>
          <w:color w:val="auto"/>
          <w:sz w:val="24"/>
          <w:szCs w:val="24"/>
          <w:lang w:val="en-US"/>
        </w:rPr>
        <w:t>Sambrook, J</w:t>
      </w:r>
      <w:r w:rsidR="00FF7029" w:rsidRPr="00FF7029">
        <w:rPr>
          <w:rFonts w:ascii="Times New Roman" w:hAnsi="Times New Roman"/>
          <w:b w:val="0"/>
          <w:color w:val="auto"/>
          <w:sz w:val="24"/>
          <w:szCs w:val="24"/>
          <w:lang w:val="en-US"/>
        </w:rPr>
        <w:t>;</w:t>
      </w:r>
      <w:r w:rsidRPr="00FF7029">
        <w:rPr>
          <w:rFonts w:ascii="Times New Roman" w:hAnsi="Times New Roman"/>
          <w:b w:val="0"/>
          <w:color w:val="auto"/>
          <w:sz w:val="24"/>
          <w:szCs w:val="24"/>
          <w:lang w:val="en-US"/>
        </w:rPr>
        <w:t xml:space="preserve"> Fritsch,</w:t>
      </w:r>
      <w:r w:rsidR="00FF7029">
        <w:rPr>
          <w:rFonts w:ascii="Times New Roman" w:hAnsi="Times New Roman"/>
          <w:b w:val="0"/>
          <w:color w:val="auto"/>
          <w:sz w:val="24"/>
          <w:szCs w:val="24"/>
          <w:lang w:val="en-US"/>
        </w:rPr>
        <w:t xml:space="preserve"> E.F;</w:t>
      </w:r>
      <w:r w:rsidRPr="00FF7029">
        <w:rPr>
          <w:rFonts w:ascii="Times New Roman" w:hAnsi="Times New Roman"/>
          <w:b w:val="0"/>
          <w:color w:val="auto"/>
          <w:sz w:val="24"/>
          <w:szCs w:val="24"/>
          <w:lang w:val="en-US"/>
        </w:rPr>
        <w:t xml:space="preserve"> Maniatis</w:t>
      </w:r>
      <w:r w:rsidR="00FF7029">
        <w:rPr>
          <w:rFonts w:ascii="Times New Roman" w:hAnsi="Times New Roman"/>
          <w:b w:val="0"/>
          <w:color w:val="auto"/>
          <w:sz w:val="24"/>
          <w:szCs w:val="24"/>
          <w:lang w:val="en-US"/>
        </w:rPr>
        <w:t>, T</w:t>
      </w:r>
      <w:r w:rsidRPr="00FF7029">
        <w:rPr>
          <w:rFonts w:ascii="Times New Roman" w:hAnsi="Times New Roman"/>
          <w:b w:val="0"/>
          <w:color w:val="auto"/>
          <w:sz w:val="24"/>
          <w:szCs w:val="24"/>
          <w:lang w:val="en-US"/>
        </w:rPr>
        <w:t xml:space="preserve">. </w:t>
      </w:r>
      <w:r w:rsidR="003256C1" w:rsidRPr="00FF7029">
        <w:rPr>
          <w:rFonts w:ascii="Times New Roman" w:hAnsi="Times New Roman"/>
          <w:b w:val="0"/>
          <w:color w:val="auto"/>
          <w:sz w:val="24"/>
          <w:szCs w:val="24"/>
          <w:lang w:val="en-US"/>
        </w:rPr>
        <w:t xml:space="preserve">1989. </w:t>
      </w:r>
      <w:r w:rsidR="003256C1" w:rsidRPr="00917995">
        <w:rPr>
          <w:rFonts w:ascii="Times New Roman" w:hAnsi="Times New Roman"/>
          <w:b w:val="0"/>
          <w:i/>
          <w:color w:val="auto"/>
          <w:sz w:val="24"/>
          <w:szCs w:val="24"/>
          <w:lang w:val="en-US"/>
        </w:rPr>
        <w:t>Molecular cloning: A Laboratory Manual</w:t>
      </w:r>
      <w:r w:rsidR="003256C1" w:rsidRPr="00917995">
        <w:rPr>
          <w:rFonts w:ascii="Times New Roman" w:hAnsi="Times New Roman"/>
          <w:b w:val="0"/>
          <w:color w:val="auto"/>
          <w:sz w:val="24"/>
          <w:szCs w:val="24"/>
          <w:lang w:val="en-US"/>
        </w:rPr>
        <w:t xml:space="preserve">, Second Edition. </w:t>
      </w:r>
      <w:r w:rsidR="003256C1" w:rsidRPr="00FF7029">
        <w:rPr>
          <w:rFonts w:ascii="Times New Roman" w:hAnsi="Times New Roman"/>
          <w:b w:val="0"/>
          <w:color w:val="auto"/>
          <w:sz w:val="24"/>
          <w:szCs w:val="24"/>
        </w:rPr>
        <w:t xml:space="preserve">Cold Spring Harbour </w:t>
      </w:r>
      <w:r w:rsidR="003256C1" w:rsidRPr="00505BB9">
        <w:rPr>
          <w:rFonts w:ascii="Times New Roman" w:hAnsi="Times New Roman"/>
          <w:b w:val="0"/>
          <w:color w:val="auto"/>
          <w:sz w:val="24"/>
          <w:szCs w:val="24"/>
          <w:lang w:val="en-US"/>
        </w:rPr>
        <w:t>Laboratory. New York, USA. p. 16-59.</w:t>
      </w:r>
    </w:p>
    <w:p w:rsidR="002D45BC" w:rsidRPr="002D45BC" w:rsidRDefault="002D45BC" w:rsidP="00D408C4">
      <w:pPr>
        <w:autoSpaceDE w:val="0"/>
        <w:autoSpaceDN w:val="0"/>
        <w:adjustRightInd w:val="0"/>
        <w:spacing w:line="240" w:lineRule="auto"/>
        <w:ind w:left="1122" w:hanging="1122"/>
        <w:jc w:val="both"/>
        <w:rPr>
          <w:rFonts w:ascii="Times New Roman" w:hAnsi="Times New Roman"/>
          <w:b w:val="0"/>
          <w:color w:val="auto"/>
          <w:sz w:val="24"/>
          <w:szCs w:val="24"/>
          <w:lang w:val="en-US"/>
        </w:rPr>
      </w:pPr>
      <w:r w:rsidRPr="002D45BC">
        <w:rPr>
          <w:rFonts w:ascii="Times New Roman" w:hAnsi="Times New Roman"/>
          <w:b w:val="0"/>
          <w:color w:val="auto"/>
          <w:sz w:val="24"/>
          <w:szCs w:val="24"/>
          <w:lang w:val="en-US"/>
        </w:rPr>
        <w:t>Secor, G.A</w:t>
      </w:r>
      <w:r w:rsidR="00FF7029">
        <w:rPr>
          <w:rFonts w:ascii="Times New Roman" w:hAnsi="Times New Roman"/>
          <w:b w:val="0"/>
          <w:color w:val="auto"/>
          <w:sz w:val="24"/>
          <w:szCs w:val="24"/>
          <w:lang w:val="en-US"/>
        </w:rPr>
        <w:t>;</w:t>
      </w:r>
      <w:r w:rsidRPr="002D45BC">
        <w:rPr>
          <w:rFonts w:ascii="Times New Roman" w:hAnsi="Times New Roman"/>
          <w:b w:val="0"/>
          <w:color w:val="auto"/>
          <w:sz w:val="24"/>
          <w:szCs w:val="24"/>
          <w:lang w:val="en-US"/>
        </w:rPr>
        <w:t xml:space="preserve"> Rivera, V.</w:t>
      </w:r>
      <w:r>
        <w:rPr>
          <w:rFonts w:ascii="Times New Roman" w:hAnsi="Times New Roman"/>
          <w:b w:val="0"/>
          <w:color w:val="auto"/>
          <w:sz w:val="24"/>
          <w:szCs w:val="24"/>
          <w:lang w:val="en-US"/>
        </w:rPr>
        <w:t xml:space="preserve">V. 2004. Emerging diseases of cultivate potato and their impact on Latin America. </w:t>
      </w:r>
      <w:r w:rsidRPr="00FF7029">
        <w:rPr>
          <w:rFonts w:ascii="Times New Roman" w:hAnsi="Times New Roman"/>
          <w:b w:val="0"/>
          <w:i/>
          <w:color w:val="auto"/>
          <w:sz w:val="24"/>
          <w:szCs w:val="24"/>
          <w:lang w:val="en-US"/>
        </w:rPr>
        <w:t>Rev</w:t>
      </w:r>
      <w:r w:rsidR="007A54C8">
        <w:rPr>
          <w:rFonts w:ascii="Times New Roman" w:hAnsi="Times New Roman"/>
          <w:b w:val="0"/>
          <w:i/>
          <w:color w:val="auto"/>
          <w:sz w:val="24"/>
          <w:szCs w:val="24"/>
          <w:lang w:val="en-US"/>
        </w:rPr>
        <w:t>ista</w:t>
      </w:r>
      <w:r w:rsidRPr="00FF7029">
        <w:rPr>
          <w:rFonts w:ascii="Times New Roman" w:hAnsi="Times New Roman"/>
          <w:b w:val="0"/>
          <w:i/>
          <w:color w:val="auto"/>
          <w:sz w:val="24"/>
          <w:szCs w:val="24"/>
          <w:lang w:val="en-US"/>
        </w:rPr>
        <w:t xml:space="preserve"> Latinoamericana Papa</w:t>
      </w:r>
      <w:r w:rsidR="00FF7029">
        <w:rPr>
          <w:rFonts w:ascii="Times New Roman" w:hAnsi="Times New Roman"/>
          <w:b w:val="0"/>
          <w:color w:val="auto"/>
          <w:sz w:val="24"/>
          <w:szCs w:val="24"/>
          <w:lang w:val="en-US"/>
        </w:rPr>
        <w:t>.</w:t>
      </w:r>
      <w:r>
        <w:rPr>
          <w:rFonts w:ascii="Times New Roman" w:hAnsi="Times New Roman"/>
          <w:b w:val="0"/>
          <w:color w:val="auto"/>
          <w:sz w:val="24"/>
          <w:szCs w:val="24"/>
          <w:lang w:val="en-US"/>
        </w:rPr>
        <w:t xml:space="preserve"> (Suppl.)1:1-8.</w:t>
      </w:r>
    </w:p>
    <w:p w:rsidR="003A65E6" w:rsidRPr="00917995" w:rsidRDefault="003A65E6" w:rsidP="00D408C4">
      <w:pPr>
        <w:autoSpaceDE w:val="0"/>
        <w:autoSpaceDN w:val="0"/>
        <w:adjustRightInd w:val="0"/>
        <w:spacing w:line="240" w:lineRule="auto"/>
        <w:ind w:left="1134" w:hanging="1134"/>
        <w:jc w:val="both"/>
        <w:rPr>
          <w:rFonts w:ascii="Times New Roman" w:hAnsi="Times New Roman"/>
          <w:b w:val="0"/>
          <w:color w:val="auto"/>
          <w:sz w:val="24"/>
          <w:szCs w:val="24"/>
          <w:lang w:val="en-US"/>
        </w:rPr>
      </w:pPr>
      <w:r w:rsidRPr="00641E4A">
        <w:rPr>
          <w:rFonts w:ascii="Times New Roman" w:hAnsi="Times New Roman"/>
          <w:b w:val="0"/>
          <w:color w:val="auto"/>
          <w:sz w:val="24"/>
          <w:szCs w:val="24"/>
          <w:lang w:val="en-US"/>
        </w:rPr>
        <w:t>Secor, G.A</w:t>
      </w:r>
      <w:r w:rsidR="00875016">
        <w:rPr>
          <w:rFonts w:ascii="Times New Roman" w:hAnsi="Times New Roman"/>
          <w:b w:val="0"/>
          <w:color w:val="auto"/>
          <w:sz w:val="24"/>
          <w:szCs w:val="24"/>
          <w:lang w:val="en-US"/>
        </w:rPr>
        <w:t>;</w:t>
      </w:r>
      <w:r w:rsidR="002D45BC" w:rsidRPr="00641E4A">
        <w:rPr>
          <w:rFonts w:ascii="Times New Roman" w:hAnsi="Times New Roman"/>
          <w:b w:val="0"/>
          <w:color w:val="auto"/>
          <w:sz w:val="24"/>
          <w:szCs w:val="24"/>
          <w:lang w:val="en-US"/>
        </w:rPr>
        <w:t xml:space="preserve"> Rivera</w:t>
      </w:r>
      <w:r w:rsidRPr="00641E4A">
        <w:rPr>
          <w:rFonts w:ascii="Times New Roman" w:hAnsi="Times New Roman"/>
          <w:b w:val="0"/>
          <w:color w:val="auto"/>
          <w:sz w:val="24"/>
          <w:szCs w:val="24"/>
          <w:lang w:val="en-US"/>
        </w:rPr>
        <w:t>,</w:t>
      </w:r>
      <w:r w:rsidR="002D45BC" w:rsidRPr="00641E4A">
        <w:rPr>
          <w:rFonts w:ascii="Times New Roman" w:hAnsi="Times New Roman"/>
          <w:b w:val="0"/>
          <w:color w:val="auto"/>
          <w:sz w:val="24"/>
          <w:szCs w:val="24"/>
          <w:lang w:val="en-US"/>
        </w:rPr>
        <w:t xml:space="preserve"> V.V</w:t>
      </w:r>
      <w:r w:rsidR="00875016">
        <w:rPr>
          <w:rFonts w:ascii="Times New Roman" w:hAnsi="Times New Roman"/>
          <w:b w:val="0"/>
          <w:color w:val="auto"/>
          <w:sz w:val="24"/>
          <w:szCs w:val="24"/>
          <w:lang w:val="en-US"/>
        </w:rPr>
        <w:t>;</w:t>
      </w:r>
      <w:r w:rsidR="002D45BC" w:rsidRPr="00641E4A">
        <w:rPr>
          <w:rFonts w:ascii="Times New Roman" w:hAnsi="Times New Roman"/>
          <w:b w:val="0"/>
          <w:color w:val="auto"/>
          <w:sz w:val="24"/>
          <w:szCs w:val="24"/>
          <w:lang w:val="en-US"/>
        </w:rPr>
        <w:t xml:space="preserve"> Lee,</w:t>
      </w:r>
      <w:r w:rsidRPr="00641E4A">
        <w:rPr>
          <w:rFonts w:ascii="Times New Roman" w:hAnsi="Times New Roman"/>
          <w:b w:val="0"/>
          <w:color w:val="auto"/>
          <w:sz w:val="24"/>
          <w:szCs w:val="24"/>
          <w:lang w:val="en-US"/>
        </w:rPr>
        <w:t xml:space="preserve"> I.M</w:t>
      </w:r>
      <w:r w:rsidR="00875016">
        <w:rPr>
          <w:rFonts w:ascii="Times New Roman" w:hAnsi="Times New Roman"/>
          <w:b w:val="0"/>
          <w:color w:val="auto"/>
          <w:sz w:val="24"/>
          <w:szCs w:val="24"/>
          <w:lang w:val="en-US"/>
        </w:rPr>
        <w:t>;</w:t>
      </w:r>
      <w:r w:rsidRPr="00641E4A">
        <w:rPr>
          <w:rFonts w:ascii="Times New Roman" w:hAnsi="Times New Roman"/>
          <w:b w:val="0"/>
          <w:color w:val="auto"/>
          <w:sz w:val="24"/>
          <w:szCs w:val="24"/>
          <w:lang w:val="en-US"/>
        </w:rPr>
        <w:t xml:space="preserve"> Clover, </w:t>
      </w:r>
      <w:r w:rsidR="002D45BC" w:rsidRPr="00641E4A">
        <w:rPr>
          <w:rFonts w:ascii="Times New Roman" w:hAnsi="Times New Roman"/>
          <w:b w:val="0"/>
          <w:color w:val="auto"/>
          <w:sz w:val="24"/>
          <w:szCs w:val="24"/>
          <w:lang w:val="en-US"/>
        </w:rPr>
        <w:t>G.R.G</w:t>
      </w:r>
      <w:r w:rsidR="00875016">
        <w:rPr>
          <w:rFonts w:ascii="Times New Roman" w:hAnsi="Times New Roman"/>
          <w:b w:val="0"/>
          <w:color w:val="auto"/>
          <w:sz w:val="24"/>
          <w:szCs w:val="24"/>
          <w:lang w:val="en-US"/>
        </w:rPr>
        <w:t>;</w:t>
      </w:r>
      <w:r w:rsidRPr="00641E4A">
        <w:rPr>
          <w:rFonts w:ascii="Times New Roman" w:hAnsi="Times New Roman"/>
          <w:b w:val="0"/>
          <w:color w:val="auto"/>
          <w:sz w:val="24"/>
          <w:szCs w:val="24"/>
          <w:lang w:val="en-US"/>
        </w:rPr>
        <w:t xml:space="preserve"> Liefting</w:t>
      </w:r>
      <w:r w:rsidR="00875016">
        <w:rPr>
          <w:rFonts w:ascii="Times New Roman" w:hAnsi="Times New Roman"/>
          <w:b w:val="0"/>
          <w:color w:val="auto"/>
          <w:sz w:val="24"/>
          <w:szCs w:val="24"/>
          <w:lang w:val="en-US"/>
        </w:rPr>
        <w:t>,</w:t>
      </w:r>
      <w:r w:rsidR="00B633F7" w:rsidRPr="00641E4A">
        <w:rPr>
          <w:rFonts w:ascii="Times New Roman" w:hAnsi="Times New Roman"/>
          <w:b w:val="0"/>
          <w:color w:val="auto"/>
          <w:sz w:val="24"/>
          <w:szCs w:val="24"/>
          <w:lang w:val="en-US"/>
        </w:rPr>
        <w:t xml:space="preserve"> L</w:t>
      </w:r>
      <w:r w:rsidR="00875016">
        <w:rPr>
          <w:rFonts w:ascii="Times New Roman" w:hAnsi="Times New Roman"/>
          <w:b w:val="0"/>
          <w:color w:val="auto"/>
          <w:sz w:val="24"/>
          <w:szCs w:val="24"/>
          <w:lang w:val="en-US"/>
        </w:rPr>
        <w:t>.</w:t>
      </w:r>
      <w:r w:rsidR="00B633F7" w:rsidRPr="00641E4A">
        <w:rPr>
          <w:rFonts w:ascii="Times New Roman" w:hAnsi="Times New Roman"/>
          <w:b w:val="0"/>
          <w:color w:val="auto"/>
          <w:sz w:val="24"/>
          <w:szCs w:val="24"/>
          <w:lang w:val="en-US"/>
        </w:rPr>
        <w:t>W</w:t>
      </w:r>
      <w:r w:rsidR="00875016">
        <w:rPr>
          <w:rFonts w:ascii="Times New Roman" w:hAnsi="Times New Roman"/>
          <w:b w:val="0"/>
          <w:color w:val="auto"/>
          <w:sz w:val="24"/>
          <w:szCs w:val="24"/>
          <w:lang w:val="en-US"/>
        </w:rPr>
        <w:t>;</w:t>
      </w:r>
      <w:r w:rsidRPr="00641E4A">
        <w:rPr>
          <w:rFonts w:ascii="Times New Roman" w:hAnsi="Times New Roman"/>
          <w:b w:val="0"/>
          <w:color w:val="auto"/>
          <w:sz w:val="24"/>
          <w:szCs w:val="24"/>
          <w:lang w:val="en-US"/>
        </w:rPr>
        <w:t xml:space="preserve"> Li</w:t>
      </w:r>
      <w:r w:rsidR="00875016">
        <w:rPr>
          <w:rFonts w:ascii="Times New Roman" w:hAnsi="Times New Roman"/>
          <w:b w:val="0"/>
          <w:color w:val="auto"/>
          <w:sz w:val="24"/>
          <w:szCs w:val="24"/>
          <w:lang w:val="en-US"/>
        </w:rPr>
        <w:t>,</w:t>
      </w:r>
      <w:r w:rsidR="00B633F7" w:rsidRPr="00641E4A">
        <w:rPr>
          <w:rFonts w:ascii="Times New Roman" w:hAnsi="Times New Roman"/>
          <w:b w:val="0"/>
          <w:color w:val="auto"/>
          <w:sz w:val="24"/>
          <w:szCs w:val="24"/>
          <w:lang w:val="en-US"/>
        </w:rPr>
        <w:t xml:space="preserve"> X</w:t>
      </w:r>
      <w:r w:rsidR="00875016">
        <w:rPr>
          <w:rFonts w:ascii="Times New Roman" w:hAnsi="Times New Roman"/>
          <w:b w:val="0"/>
          <w:color w:val="auto"/>
          <w:sz w:val="24"/>
          <w:szCs w:val="24"/>
          <w:lang w:val="en-US"/>
        </w:rPr>
        <w:t>;</w:t>
      </w:r>
      <w:r w:rsidRPr="00641E4A">
        <w:rPr>
          <w:rFonts w:ascii="Times New Roman" w:hAnsi="Times New Roman"/>
          <w:b w:val="0"/>
          <w:color w:val="auto"/>
          <w:sz w:val="24"/>
          <w:szCs w:val="24"/>
          <w:lang w:val="en-US"/>
        </w:rPr>
        <w:t xml:space="preserve"> De </w:t>
      </w:r>
      <w:r w:rsidR="00B633F7" w:rsidRPr="00641E4A">
        <w:rPr>
          <w:rFonts w:ascii="Times New Roman" w:hAnsi="Times New Roman"/>
          <w:b w:val="0"/>
          <w:color w:val="auto"/>
          <w:sz w:val="24"/>
          <w:szCs w:val="24"/>
          <w:lang w:val="en-US"/>
        </w:rPr>
        <w:t xml:space="preserve">Boer, S.H. </w:t>
      </w:r>
      <w:r w:rsidRPr="00641E4A">
        <w:rPr>
          <w:rFonts w:ascii="Times New Roman" w:hAnsi="Times New Roman"/>
          <w:b w:val="0"/>
          <w:color w:val="auto"/>
          <w:sz w:val="24"/>
          <w:szCs w:val="24"/>
          <w:lang w:val="en-US"/>
        </w:rPr>
        <w:t>2009. Association of ‘</w:t>
      </w:r>
      <w:r w:rsidRPr="00641E4A">
        <w:rPr>
          <w:rFonts w:ascii="Times New Roman" w:hAnsi="Times New Roman"/>
          <w:b w:val="0"/>
          <w:i/>
          <w:iCs/>
          <w:color w:val="auto"/>
          <w:sz w:val="24"/>
          <w:szCs w:val="24"/>
          <w:lang w:val="en-US"/>
        </w:rPr>
        <w:t>Candidatus</w:t>
      </w:r>
      <w:r w:rsidRPr="00641E4A">
        <w:rPr>
          <w:rFonts w:ascii="Times New Roman" w:hAnsi="Times New Roman"/>
          <w:b w:val="0"/>
          <w:color w:val="auto"/>
          <w:sz w:val="24"/>
          <w:szCs w:val="24"/>
          <w:lang w:val="en-US"/>
        </w:rPr>
        <w:t xml:space="preserve"> Liberibacter solanacearum’ </w:t>
      </w:r>
      <w:r w:rsidRPr="00641E4A">
        <w:rPr>
          <w:rFonts w:ascii="Times New Roman" w:hAnsi="Times New Roman"/>
          <w:b w:val="0"/>
          <w:color w:val="auto"/>
          <w:sz w:val="24"/>
          <w:szCs w:val="24"/>
          <w:lang w:val="en-GB"/>
        </w:rPr>
        <w:t>with zebra chip disease of potato established by graft and psyllid transmission, electron microscopy, and PCR</w:t>
      </w:r>
      <w:r w:rsidRPr="00641E4A">
        <w:rPr>
          <w:rFonts w:ascii="Times New Roman" w:hAnsi="Times New Roman"/>
          <w:b w:val="0"/>
          <w:color w:val="auto"/>
          <w:sz w:val="24"/>
          <w:szCs w:val="24"/>
          <w:lang w:val="en-US"/>
        </w:rPr>
        <w:t xml:space="preserve">. </w:t>
      </w:r>
      <w:r w:rsidRPr="00917995">
        <w:rPr>
          <w:rFonts w:ascii="Times New Roman" w:hAnsi="Times New Roman"/>
          <w:b w:val="0"/>
          <w:i/>
          <w:color w:val="auto"/>
          <w:sz w:val="24"/>
          <w:szCs w:val="24"/>
          <w:lang w:val="en-US"/>
        </w:rPr>
        <w:t>Plant Dis</w:t>
      </w:r>
      <w:r w:rsidR="00B633F7" w:rsidRPr="00917995">
        <w:rPr>
          <w:rFonts w:ascii="Times New Roman" w:hAnsi="Times New Roman"/>
          <w:b w:val="0"/>
          <w:i/>
          <w:color w:val="auto"/>
          <w:sz w:val="24"/>
          <w:szCs w:val="24"/>
          <w:lang w:val="en-US"/>
        </w:rPr>
        <w:t>ease</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93</w:t>
      </w:r>
      <w:r w:rsidR="00B633F7" w:rsidRPr="00917995">
        <w:rPr>
          <w:rFonts w:ascii="Times New Roman" w:hAnsi="Times New Roman"/>
          <w:b w:val="0"/>
          <w:color w:val="auto"/>
          <w:sz w:val="24"/>
          <w:szCs w:val="24"/>
          <w:lang w:val="en-US"/>
        </w:rPr>
        <w:t>(6)</w:t>
      </w:r>
      <w:r w:rsidRPr="00917995">
        <w:rPr>
          <w:rFonts w:ascii="Times New Roman" w:hAnsi="Times New Roman"/>
          <w:b w:val="0"/>
          <w:color w:val="auto"/>
          <w:sz w:val="24"/>
          <w:szCs w:val="24"/>
          <w:lang w:val="en-US"/>
        </w:rPr>
        <w:t>:574-583.</w:t>
      </w:r>
    </w:p>
    <w:p w:rsidR="008B44E4" w:rsidRPr="00505BB9" w:rsidRDefault="003256C1" w:rsidP="00D408C4">
      <w:pPr>
        <w:spacing w:line="240" w:lineRule="auto"/>
        <w:ind w:left="1134" w:hanging="1134"/>
        <w:jc w:val="both"/>
        <w:rPr>
          <w:rFonts w:ascii="Times New Roman" w:eastAsia="Calibri" w:hAnsi="Times New Roman"/>
          <w:b w:val="0"/>
          <w:color w:val="auto"/>
          <w:sz w:val="24"/>
          <w:szCs w:val="24"/>
        </w:rPr>
      </w:pPr>
      <w:r w:rsidRPr="00917995">
        <w:rPr>
          <w:rFonts w:ascii="Times New Roman" w:hAnsi="Times New Roman"/>
          <w:b w:val="0"/>
          <w:color w:val="auto"/>
          <w:sz w:val="24"/>
          <w:szCs w:val="24"/>
          <w:lang w:val="en-US"/>
        </w:rPr>
        <w:t>Vega</w:t>
      </w:r>
      <w:r w:rsidR="00AE56B0"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G.M.T</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Rodríguez</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M</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J.C</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Díaz</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G.M.O</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Bújanos</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M.R</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Mota</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S.D</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Martínez</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C</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J.L</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Lagunés</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T.A</w:t>
      </w:r>
      <w:r w:rsidR="00875016" w:rsidRPr="00917995">
        <w:rPr>
          <w:rFonts w:ascii="Times New Roman" w:hAnsi="Times New Roman"/>
          <w:b w:val="0"/>
          <w:color w:val="auto"/>
          <w:sz w:val="24"/>
          <w:szCs w:val="24"/>
          <w:lang w:val="en-US"/>
        </w:rPr>
        <w:t>;</w:t>
      </w:r>
      <w:r w:rsidR="00EE1B53" w:rsidRPr="00917995">
        <w:rPr>
          <w:rFonts w:ascii="Times New Roman" w:hAnsi="Times New Roman"/>
          <w:b w:val="0"/>
          <w:color w:val="auto"/>
          <w:sz w:val="24"/>
          <w:szCs w:val="24"/>
          <w:lang w:val="en-US"/>
        </w:rPr>
        <w:t xml:space="preserve"> </w:t>
      </w:r>
      <w:r w:rsidRPr="00917995">
        <w:rPr>
          <w:rFonts w:ascii="Times New Roman" w:hAnsi="Times New Roman"/>
          <w:b w:val="0"/>
          <w:color w:val="auto"/>
          <w:sz w:val="24"/>
          <w:szCs w:val="24"/>
          <w:lang w:val="en-US"/>
        </w:rPr>
        <w:t>Garzón</w:t>
      </w:r>
      <w:r w:rsidR="00875016" w:rsidRPr="00917995">
        <w:rPr>
          <w:rFonts w:ascii="Times New Roman" w:hAnsi="Times New Roman"/>
          <w:b w:val="0"/>
          <w:color w:val="auto"/>
          <w:sz w:val="24"/>
          <w:szCs w:val="24"/>
          <w:lang w:val="en-US"/>
        </w:rPr>
        <w:t>,</w:t>
      </w:r>
      <w:r w:rsidRPr="00917995">
        <w:rPr>
          <w:rFonts w:ascii="Times New Roman" w:hAnsi="Times New Roman"/>
          <w:b w:val="0"/>
          <w:color w:val="auto"/>
          <w:sz w:val="24"/>
          <w:szCs w:val="24"/>
          <w:lang w:val="en-US"/>
        </w:rPr>
        <w:t xml:space="preserve"> T.J.A. 2008. </w:t>
      </w:r>
      <w:r w:rsidRPr="00505BB9">
        <w:rPr>
          <w:rFonts w:ascii="Times New Roman" w:hAnsi="Times New Roman"/>
          <w:b w:val="0"/>
          <w:color w:val="auto"/>
          <w:sz w:val="24"/>
          <w:szCs w:val="24"/>
          <w:lang w:val="es-ES"/>
        </w:rPr>
        <w:t xml:space="preserve">Susceptibilidad a insecticidas en dos poblaciones mexicanas del salerillo, </w:t>
      </w:r>
      <w:r w:rsidRPr="00505BB9">
        <w:rPr>
          <w:rFonts w:ascii="Times New Roman" w:hAnsi="Times New Roman"/>
          <w:b w:val="0"/>
          <w:i/>
          <w:color w:val="auto"/>
          <w:sz w:val="24"/>
          <w:szCs w:val="24"/>
          <w:lang w:val="es-ES"/>
        </w:rPr>
        <w:t>Bactericera cockerelli</w:t>
      </w:r>
      <w:r w:rsidRPr="00505BB9">
        <w:rPr>
          <w:rFonts w:ascii="Times New Roman" w:hAnsi="Times New Roman"/>
          <w:b w:val="0"/>
          <w:color w:val="auto"/>
          <w:sz w:val="24"/>
          <w:szCs w:val="24"/>
          <w:lang w:val="es-ES"/>
        </w:rPr>
        <w:t xml:space="preserve"> (Sulc) (Hemiptera: Triozidae). </w:t>
      </w:r>
      <w:r w:rsidRPr="00875016">
        <w:rPr>
          <w:rFonts w:ascii="Times New Roman" w:hAnsi="Times New Roman"/>
          <w:b w:val="0"/>
          <w:i/>
          <w:color w:val="auto"/>
          <w:sz w:val="24"/>
          <w:szCs w:val="24"/>
          <w:lang w:val="es-ES"/>
        </w:rPr>
        <w:t>Agrociencia</w:t>
      </w:r>
      <w:r w:rsidR="00875016">
        <w:rPr>
          <w:rFonts w:ascii="Times New Roman" w:hAnsi="Times New Roman"/>
          <w:b w:val="0"/>
          <w:i/>
          <w:color w:val="auto"/>
          <w:sz w:val="24"/>
          <w:szCs w:val="24"/>
          <w:lang w:val="es-ES"/>
        </w:rPr>
        <w:t>.</w:t>
      </w:r>
      <w:r w:rsidRPr="00505BB9">
        <w:rPr>
          <w:rFonts w:ascii="Times New Roman" w:hAnsi="Times New Roman"/>
          <w:b w:val="0"/>
          <w:color w:val="auto"/>
          <w:sz w:val="24"/>
          <w:szCs w:val="24"/>
          <w:lang w:val="es-ES"/>
        </w:rPr>
        <w:t xml:space="preserve"> 42:463-471.</w:t>
      </w:r>
    </w:p>
    <w:sectPr w:rsidR="008B44E4" w:rsidRPr="00505BB9" w:rsidSect="00D408C4">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DA" w:rsidRDefault="00F021DA" w:rsidP="00233C83">
      <w:pPr>
        <w:spacing w:after="0" w:line="240" w:lineRule="auto"/>
      </w:pPr>
      <w:r>
        <w:separator/>
      </w:r>
    </w:p>
  </w:endnote>
  <w:endnote w:type="continuationSeparator" w:id="1">
    <w:p w:rsidR="00F021DA" w:rsidRDefault="00F021DA" w:rsidP="0023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DA" w:rsidRDefault="00F021DA" w:rsidP="00233C83">
      <w:pPr>
        <w:spacing w:after="0" w:line="240" w:lineRule="auto"/>
      </w:pPr>
      <w:r>
        <w:separator/>
      </w:r>
    </w:p>
  </w:footnote>
  <w:footnote w:type="continuationSeparator" w:id="1">
    <w:p w:rsidR="00F021DA" w:rsidRDefault="00F021DA" w:rsidP="00233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21"/>
  <w:characterSpacingControl w:val="doNotCompress"/>
  <w:footnotePr>
    <w:footnote w:id="0"/>
    <w:footnote w:id="1"/>
  </w:footnotePr>
  <w:endnotePr>
    <w:endnote w:id="0"/>
    <w:endnote w:id="1"/>
  </w:endnotePr>
  <w:compat/>
  <w:rsids>
    <w:rsidRoot w:val="003F2DEF"/>
    <w:rsid w:val="00003056"/>
    <w:rsid w:val="00003CC5"/>
    <w:rsid w:val="00005DAE"/>
    <w:rsid w:val="000331C0"/>
    <w:rsid w:val="000367BA"/>
    <w:rsid w:val="00062B64"/>
    <w:rsid w:val="00063D3D"/>
    <w:rsid w:val="00096FC2"/>
    <w:rsid w:val="000A5488"/>
    <w:rsid w:val="000B544F"/>
    <w:rsid w:val="000D659E"/>
    <w:rsid w:val="000E0CE3"/>
    <w:rsid w:val="000E343A"/>
    <w:rsid w:val="000E6B2F"/>
    <w:rsid w:val="000E737A"/>
    <w:rsid w:val="000F7301"/>
    <w:rsid w:val="00111F88"/>
    <w:rsid w:val="00116DB5"/>
    <w:rsid w:val="00124184"/>
    <w:rsid w:val="00127BDC"/>
    <w:rsid w:val="00142463"/>
    <w:rsid w:val="001554C6"/>
    <w:rsid w:val="00157E36"/>
    <w:rsid w:val="00157F32"/>
    <w:rsid w:val="001616A5"/>
    <w:rsid w:val="0017279C"/>
    <w:rsid w:val="0017545C"/>
    <w:rsid w:val="00185DD4"/>
    <w:rsid w:val="001976A4"/>
    <w:rsid w:val="001A0396"/>
    <w:rsid w:val="001A5C57"/>
    <w:rsid w:val="001B5781"/>
    <w:rsid w:val="001B585F"/>
    <w:rsid w:val="001C4117"/>
    <w:rsid w:val="001C75F8"/>
    <w:rsid w:val="001D19D4"/>
    <w:rsid w:val="001D20C0"/>
    <w:rsid w:val="001D6808"/>
    <w:rsid w:val="001D7192"/>
    <w:rsid w:val="00206051"/>
    <w:rsid w:val="0021337F"/>
    <w:rsid w:val="00213C64"/>
    <w:rsid w:val="00233C83"/>
    <w:rsid w:val="0024252E"/>
    <w:rsid w:val="00250446"/>
    <w:rsid w:val="00256E16"/>
    <w:rsid w:val="00267376"/>
    <w:rsid w:val="002746EF"/>
    <w:rsid w:val="0028088C"/>
    <w:rsid w:val="002813C8"/>
    <w:rsid w:val="002930F7"/>
    <w:rsid w:val="002A1620"/>
    <w:rsid w:val="002A6AB0"/>
    <w:rsid w:val="002A6F6B"/>
    <w:rsid w:val="002C4BED"/>
    <w:rsid w:val="002D45BC"/>
    <w:rsid w:val="002E19CE"/>
    <w:rsid w:val="003256C1"/>
    <w:rsid w:val="00333CB3"/>
    <w:rsid w:val="003448BB"/>
    <w:rsid w:val="00346AB8"/>
    <w:rsid w:val="00346BBC"/>
    <w:rsid w:val="003507D2"/>
    <w:rsid w:val="00380430"/>
    <w:rsid w:val="00380F89"/>
    <w:rsid w:val="00386E4F"/>
    <w:rsid w:val="00390CC9"/>
    <w:rsid w:val="00391A02"/>
    <w:rsid w:val="00391F57"/>
    <w:rsid w:val="00397424"/>
    <w:rsid w:val="003A65E6"/>
    <w:rsid w:val="003D2B10"/>
    <w:rsid w:val="003E02AB"/>
    <w:rsid w:val="003F2DEF"/>
    <w:rsid w:val="003F7846"/>
    <w:rsid w:val="003F7C0E"/>
    <w:rsid w:val="004105FD"/>
    <w:rsid w:val="004161E1"/>
    <w:rsid w:val="0042702B"/>
    <w:rsid w:val="004327E0"/>
    <w:rsid w:val="00445634"/>
    <w:rsid w:val="00467DD5"/>
    <w:rsid w:val="00472C5B"/>
    <w:rsid w:val="00475D2A"/>
    <w:rsid w:val="004B313D"/>
    <w:rsid w:val="004B3684"/>
    <w:rsid w:val="004C0105"/>
    <w:rsid w:val="004D1CA5"/>
    <w:rsid w:val="004D69D8"/>
    <w:rsid w:val="004F19CC"/>
    <w:rsid w:val="004F69D1"/>
    <w:rsid w:val="005055C0"/>
    <w:rsid w:val="00505BB9"/>
    <w:rsid w:val="00505E9B"/>
    <w:rsid w:val="00516D4F"/>
    <w:rsid w:val="005238B6"/>
    <w:rsid w:val="00530A15"/>
    <w:rsid w:val="0053381B"/>
    <w:rsid w:val="005351C5"/>
    <w:rsid w:val="00535503"/>
    <w:rsid w:val="005409B1"/>
    <w:rsid w:val="005410B5"/>
    <w:rsid w:val="0055598A"/>
    <w:rsid w:val="005627F7"/>
    <w:rsid w:val="00563550"/>
    <w:rsid w:val="005642AC"/>
    <w:rsid w:val="00570D56"/>
    <w:rsid w:val="005B0967"/>
    <w:rsid w:val="005C11A7"/>
    <w:rsid w:val="005C380D"/>
    <w:rsid w:val="005D3672"/>
    <w:rsid w:val="005E2E4D"/>
    <w:rsid w:val="005F1695"/>
    <w:rsid w:val="005F468F"/>
    <w:rsid w:val="00611FD0"/>
    <w:rsid w:val="00615145"/>
    <w:rsid w:val="006174A3"/>
    <w:rsid w:val="00641E4A"/>
    <w:rsid w:val="00642AB7"/>
    <w:rsid w:val="00674EB4"/>
    <w:rsid w:val="0069486C"/>
    <w:rsid w:val="00697314"/>
    <w:rsid w:val="006A53F5"/>
    <w:rsid w:val="006C14FC"/>
    <w:rsid w:val="006C5A12"/>
    <w:rsid w:val="006D6962"/>
    <w:rsid w:val="006E0214"/>
    <w:rsid w:val="006E6A21"/>
    <w:rsid w:val="006E74B7"/>
    <w:rsid w:val="00702808"/>
    <w:rsid w:val="00707DF7"/>
    <w:rsid w:val="007110AF"/>
    <w:rsid w:val="00714FF2"/>
    <w:rsid w:val="00715613"/>
    <w:rsid w:val="007160FD"/>
    <w:rsid w:val="007301F2"/>
    <w:rsid w:val="0073227B"/>
    <w:rsid w:val="0073443F"/>
    <w:rsid w:val="00737402"/>
    <w:rsid w:val="00753540"/>
    <w:rsid w:val="0075655B"/>
    <w:rsid w:val="00766ABD"/>
    <w:rsid w:val="00783DA0"/>
    <w:rsid w:val="00787EAB"/>
    <w:rsid w:val="00790D4C"/>
    <w:rsid w:val="007A54C8"/>
    <w:rsid w:val="007B5CCA"/>
    <w:rsid w:val="007B66DE"/>
    <w:rsid w:val="007C03E2"/>
    <w:rsid w:val="007C1864"/>
    <w:rsid w:val="007E0986"/>
    <w:rsid w:val="007E4B97"/>
    <w:rsid w:val="00805077"/>
    <w:rsid w:val="00805EFB"/>
    <w:rsid w:val="00810947"/>
    <w:rsid w:val="00811B9A"/>
    <w:rsid w:val="00822C44"/>
    <w:rsid w:val="00833482"/>
    <w:rsid w:val="00871571"/>
    <w:rsid w:val="00875016"/>
    <w:rsid w:val="008754A7"/>
    <w:rsid w:val="00875579"/>
    <w:rsid w:val="00881E06"/>
    <w:rsid w:val="00885234"/>
    <w:rsid w:val="00895698"/>
    <w:rsid w:val="008B44E4"/>
    <w:rsid w:val="008B5233"/>
    <w:rsid w:val="008D5DAF"/>
    <w:rsid w:val="008D6859"/>
    <w:rsid w:val="008E621C"/>
    <w:rsid w:val="00917995"/>
    <w:rsid w:val="00925F91"/>
    <w:rsid w:val="00941C0C"/>
    <w:rsid w:val="009429BF"/>
    <w:rsid w:val="00963935"/>
    <w:rsid w:val="00964032"/>
    <w:rsid w:val="009655C0"/>
    <w:rsid w:val="009733BF"/>
    <w:rsid w:val="009775D2"/>
    <w:rsid w:val="00980AC1"/>
    <w:rsid w:val="00994788"/>
    <w:rsid w:val="009B5EF2"/>
    <w:rsid w:val="009C61CA"/>
    <w:rsid w:val="009C769B"/>
    <w:rsid w:val="009D3FED"/>
    <w:rsid w:val="009D7F4B"/>
    <w:rsid w:val="009E3D47"/>
    <w:rsid w:val="009F1D32"/>
    <w:rsid w:val="00A031AE"/>
    <w:rsid w:val="00A07798"/>
    <w:rsid w:val="00A1172A"/>
    <w:rsid w:val="00A12382"/>
    <w:rsid w:val="00A12A65"/>
    <w:rsid w:val="00A1712D"/>
    <w:rsid w:val="00A247ED"/>
    <w:rsid w:val="00A255D0"/>
    <w:rsid w:val="00A37F03"/>
    <w:rsid w:val="00A418F7"/>
    <w:rsid w:val="00A42A74"/>
    <w:rsid w:val="00A5468D"/>
    <w:rsid w:val="00A60C26"/>
    <w:rsid w:val="00A61729"/>
    <w:rsid w:val="00A61DBC"/>
    <w:rsid w:val="00A64D54"/>
    <w:rsid w:val="00A71F15"/>
    <w:rsid w:val="00A73B83"/>
    <w:rsid w:val="00A75AFE"/>
    <w:rsid w:val="00A845AD"/>
    <w:rsid w:val="00AA4215"/>
    <w:rsid w:val="00AB5AEF"/>
    <w:rsid w:val="00AC01ED"/>
    <w:rsid w:val="00AD5B11"/>
    <w:rsid w:val="00AE3346"/>
    <w:rsid w:val="00AE56B0"/>
    <w:rsid w:val="00AE6ED4"/>
    <w:rsid w:val="00B01736"/>
    <w:rsid w:val="00B01940"/>
    <w:rsid w:val="00B14B25"/>
    <w:rsid w:val="00B22863"/>
    <w:rsid w:val="00B341CE"/>
    <w:rsid w:val="00B47B16"/>
    <w:rsid w:val="00B5238D"/>
    <w:rsid w:val="00B56857"/>
    <w:rsid w:val="00B633F7"/>
    <w:rsid w:val="00B63777"/>
    <w:rsid w:val="00B6475E"/>
    <w:rsid w:val="00B86F81"/>
    <w:rsid w:val="00B96897"/>
    <w:rsid w:val="00BB5A22"/>
    <w:rsid w:val="00BC7132"/>
    <w:rsid w:val="00BD4DCA"/>
    <w:rsid w:val="00BF13B6"/>
    <w:rsid w:val="00BF1DDA"/>
    <w:rsid w:val="00BF3F4F"/>
    <w:rsid w:val="00BF7270"/>
    <w:rsid w:val="00BF7941"/>
    <w:rsid w:val="00C06C78"/>
    <w:rsid w:val="00C156B8"/>
    <w:rsid w:val="00C15CBA"/>
    <w:rsid w:val="00C16CDC"/>
    <w:rsid w:val="00C17A7E"/>
    <w:rsid w:val="00C31847"/>
    <w:rsid w:val="00C325D7"/>
    <w:rsid w:val="00C37C5F"/>
    <w:rsid w:val="00C4125E"/>
    <w:rsid w:val="00C463D2"/>
    <w:rsid w:val="00C500CE"/>
    <w:rsid w:val="00C60AE9"/>
    <w:rsid w:val="00C6756B"/>
    <w:rsid w:val="00C719EF"/>
    <w:rsid w:val="00C726F7"/>
    <w:rsid w:val="00C7472D"/>
    <w:rsid w:val="00C9632A"/>
    <w:rsid w:val="00CA07E5"/>
    <w:rsid w:val="00CC2031"/>
    <w:rsid w:val="00CC3123"/>
    <w:rsid w:val="00CD6328"/>
    <w:rsid w:val="00D01404"/>
    <w:rsid w:val="00D06CDE"/>
    <w:rsid w:val="00D22AD7"/>
    <w:rsid w:val="00D27354"/>
    <w:rsid w:val="00D35CED"/>
    <w:rsid w:val="00D37C9A"/>
    <w:rsid w:val="00D408C4"/>
    <w:rsid w:val="00D52B65"/>
    <w:rsid w:val="00D56D29"/>
    <w:rsid w:val="00D66998"/>
    <w:rsid w:val="00D66F94"/>
    <w:rsid w:val="00D73D86"/>
    <w:rsid w:val="00D81B27"/>
    <w:rsid w:val="00D83379"/>
    <w:rsid w:val="00D842E5"/>
    <w:rsid w:val="00D906B5"/>
    <w:rsid w:val="00D96A0D"/>
    <w:rsid w:val="00DB009F"/>
    <w:rsid w:val="00DB07E6"/>
    <w:rsid w:val="00DB0F73"/>
    <w:rsid w:val="00DB6CE9"/>
    <w:rsid w:val="00DD282F"/>
    <w:rsid w:val="00DE6929"/>
    <w:rsid w:val="00DF29F9"/>
    <w:rsid w:val="00DF7716"/>
    <w:rsid w:val="00E03263"/>
    <w:rsid w:val="00E04C26"/>
    <w:rsid w:val="00E15E1C"/>
    <w:rsid w:val="00E31620"/>
    <w:rsid w:val="00E36E24"/>
    <w:rsid w:val="00E51C75"/>
    <w:rsid w:val="00E53CFD"/>
    <w:rsid w:val="00E54747"/>
    <w:rsid w:val="00E551E0"/>
    <w:rsid w:val="00E5768D"/>
    <w:rsid w:val="00E60CDC"/>
    <w:rsid w:val="00E77FD5"/>
    <w:rsid w:val="00E927E7"/>
    <w:rsid w:val="00E94C43"/>
    <w:rsid w:val="00EB7C99"/>
    <w:rsid w:val="00EC6CC4"/>
    <w:rsid w:val="00EE1201"/>
    <w:rsid w:val="00EE1B53"/>
    <w:rsid w:val="00EE5A08"/>
    <w:rsid w:val="00EF1A81"/>
    <w:rsid w:val="00EF2EB2"/>
    <w:rsid w:val="00F021DA"/>
    <w:rsid w:val="00F321DA"/>
    <w:rsid w:val="00F378C5"/>
    <w:rsid w:val="00F51529"/>
    <w:rsid w:val="00F62312"/>
    <w:rsid w:val="00F76730"/>
    <w:rsid w:val="00F77223"/>
    <w:rsid w:val="00F7778D"/>
    <w:rsid w:val="00F866D8"/>
    <w:rsid w:val="00F9078F"/>
    <w:rsid w:val="00F9325E"/>
    <w:rsid w:val="00F950E7"/>
    <w:rsid w:val="00F97904"/>
    <w:rsid w:val="00FB6DBC"/>
    <w:rsid w:val="00FD060E"/>
    <w:rsid w:val="00FD3EA3"/>
    <w:rsid w:val="00FD5B8D"/>
    <w:rsid w:val="00FE68DF"/>
    <w:rsid w:val="00FE705A"/>
    <w:rsid w:val="00FF0D96"/>
    <w:rsid w:val="00FF70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EF"/>
    <w:rPr>
      <w:rFonts w:ascii="Arial" w:hAnsi="Arial" w:cs="Times New Roman"/>
      <w:b/>
      <w:bCs/>
      <w:color w:val="365F91"/>
      <w:szCs w:val="28"/>
      <w:lang w:val="es-MX"/>
    </w:rPr>
  </w:style>
  <w:style w:type="paragraph" w:styleId="Ttulo1">
    <w:name w:val="heading 1"/>
    <w:basedOn w:val="Normal"/>
    <w:next w:val="Normal"/>
    <w:link w:val="Ttulo1Car"/>
    <w:uiPriority w:val="9"/>
    <w:qFormat/>
    <w:rsid w:val="00F9325E"/>
    <w:pPr>
      <w:keepNext/>
      <w:keepLines/>
      <w:spacing w:before="480" w:after="0"/>
      <w:outlineLvl w:val="0"/>
    </w:pPr>
    <w:rPr>
      <w:rFonts w:asciiTheme="majorHAnsi" w:eastAsiaTheme="majorEastAsia" w:hAnsiTheme="majorHAnsi" w:cstheme="majorBidi"/>
      <w:b w:val="0"/>
      <w:bCs w:val="0"/>
      <w:color w:val="365F91"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F2DEF"/>
    <w:rPr>
      <w:color w:val="auto"/>
      <w:u w:val="single"/>
    </w:rPr>
  </w:style>
  <w:style w:type="paragraph" w:customStyle="1" w:styleId="Default">
    <w:name w:val="Default"/>
    <w:uiPriority w:val="99"/>
    <w:rsid w:val="00D35CED"/>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independiente">
    <w:name w:val="Body Text"/>
    <w:basedOn w:val="Normal"/>
    <w:link w:val="TextoindependienteCar"/>
    <w:uiPriority w:val="99"/>
    <w:semiHidden/>
    <w:unhideWhenUsed/>
    <w:rsid w:val="00D35CED"/>
    <w:pPr>
      <w:spacing w:after="120"/>
    </w:pPr>
    <w:rPr>
      <w:rFonts w:asciiTheme="minorHAnsi" w:hAnsiTheme="minorHAnsi" w:cstheme="minorBidi"/>
      <w:b w:val="0"/>
      <w:bCs w:val="0"/>
      <w:color w:val="auto"/>
      <w:szCs w:val="22"/>
      <w:lang w:val="es-ES"/>
    </w:rPr>
  </w:style>
  <w:style w:type="character" w:customStyle="1" w:styleId="TextoindependienteCar">
    <w:name w:val="Texto independiente Car"/>
    <w:basedOn w:val="Fuentedeprrafopredeter"/>
    <w:link w:val="Textoindependiente"/>
    <w:uiPriority w:val="99"/>
    <w:semiHidden/>
    <w:rsid w:val="00D35CED"/>
  </w:style>
  <w:style w:type="character" w:customStyle="1" w:styleId="authorname">
    <w:name w:val="authorname"/>
    <w:basedOn w:val="Fuentedeprrafopredeter"/>
    <w:rsid w:val="00D35CED"/>
  </w:style>
  <w:style w:type="paragraph" w:styleId="Textodeglobo">
    <w:name w:val="Balloon Text"/>
    <w:basedOn w:val="Normal"/>
    <w:link w:val="TextodegloboCar"/>
    <w:uiPriority w:val="99"/>
    <w:semiHidden/>
    <w:unhideWhenUsed/>
    <w:rsid w:val="006E0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14"/>
    <w:rPr>
      <w:rFonts w:ascii="Tahoma" w:hAnsi="Tahoma" w:cs="Tahoma"/>
      <w:b/>
      <w:bCs/>
      <w:color w:val="365F91"/>
      <w:sz w:val="16"/>
      <w:szCs w:val="16"/>
      <w:lang w:val="es-MX"/>
    </w:rPr>
  </w:style>
  <w:style w:type="character" w:styleId="Nmerodelnea">
    <w:name w:val="line number"/>
    <w:basedOn w:val="Fuentedeprrafopredeter"/>
    <w:uiPriority w:val="99"/>
    <w:semiHidden/>
    <w:unhideWhenUsed/>
    <w:rsid w:val="00505BB9"/>
  </w:style>
  <w:style w:type="table" w:styleId="Tablaconcuadrcula">
    <w:name w:val="Table Grid"/>
    <w:basedOn w:val="Tablanormal"/>
    <w:uiPriority w:val="59"/>
    <w:rsid w:val="00A1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C14FC"/>
    <w:rPr>
      <w:sz w:val="16"/>
      <w:szCs w:val="16"/>
    </w:rPr>
  </w:style>
  <w:style w:type="paragraph" w:styleId="Textocomentario">
    <w:name w:val="annotation text"/>
    <w:basedOn w:val="Normal"/>
    <w:link w:val="TextocomentarioCar"/>
    <w:uiPriority w:val="99"/>
    <w:semiHidden/>
    <w:unhideWhenUsed/>
    <w:rsid w:val="006C14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14FC"/>
    <w:rPr>
      <w:rFonts w:ascii="Arial" w:hAnsi="Arial" w:cs="Times New Roman"/>
      <w:b/>
      <w:bCs/>
      <w:color w:val="365F91"/>
      <w:sz w:val="20"/>
      <w:szCs w:val="20"/>
      <w:lang w:val="es-MX"/>
    </w:rPr>
  </w:style>
  <w:style w:type="paragraph" w:styleId="Asuntodelcomentario">
    <w:name w:val="annotation subject"/>
    <w:basedOn w:val="Textocomentario"/>
    <w:next w:val="Textocomentario"/>
    <w:link w:val="AsuntodelcomentarioCar"/>
    <w:uiPriority w:val="99"/>
    <w:semiHidden/>
    <w:unhideWhenUsed/>
    <w:rsid w:val="006C14FC"/>
  </w:style>
  <w:style w:type="character" w:customStyle="1" w:styleId="AsuntodelcomentarioCar">
    <w:name w:val="Asunto del comentario Car"/>
    <w:basedOn w:val="TextocomentarioCar"/>
    <w:link w:val="Asuntodelcomentario"/>
    <w:uiPriority w:val="99"/>
    <w:semiHidden/>
    <w:rsid w:val="006C14FC"/>
    <w:rPr>
      <w:rFonts w:ascii="Arial" w:hAnsi="Arial" w:cs="Times New Roman"/>
      <w:b/>
      <w:bCs/>
      <w:color w:val="365F91"/>
      <w:sz w:val="20"/>
      <w:szCs w:val="20"/>
      <w:lang w:val="es-MX"/>
    </w:rPr>
  </w:style>
  <w:style w:type="character" w:customStyle="1" w:styleId="Ttulo1Car">
    <w:name w:val="Título 1 Car"/>
    <w:basedOn w:val="Fuentedeprrafopredeter"/>
    <w:link w:val="Ttulo1"/>
    <w:uiPriority w:val="9"/>
    <w:rsid w:val="00F9325E"/>
    <w:rPr>
      <w:rFonts w:asciiTheme="majorHAnsi" w:eastAsiaTheme="majorEastAsia" w:hAnsiTheme="majorHAnsi" w:cstheme="majorBidi"/>
      <w:color w:val="365F91" w:themeColor="accent1" w:themeShade="BF"/>
      <w:sz w:val="28"/>
      <w:szCs w:val="28"/>
      <w:lang w:val="es-MX"/>
    </w:rPr>
  </w:style>
  <w:style w:type="character" w:customStyle="1" w:styleId="hps">
    <w:name w:val="hps"/>
    <w:basedOn w:val="Fuentedeprrafopredeter"/>
    <w:rsid w:val="001D20C0"/>
  </w:style>
  <w:style w:type="character" w:customStyle="1" w:styleId="shorttext">
    <w:name w:val="short_text"/>
    <w:basedOn w:val="Fuentedeprrafopredeter"/>
    <w:rsid w:val="001D20C0"/>
  </w:style>
  <w:style w:type="paragraph" w:styleId="Encabezado">
    <w:name w:val="header"/>
    <w:basedOn w:val="Normal"/>
    <w:link w:val="EncabezadoCar"/>
    <w:uiPriority w:val="99"/>
    <w:unhideWhenUsed/>
    <w:rsid w:val="0023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C83"/>
    <w:rPr>
      <w:rFonts w:ascii="Arial" w:hAnsi="Arial" w:cs="Times New Roman"/>
      <w:b/>
      <w:bCs/>
      <w:color w:val="365F91"/>
      <w:szCs w:val="28"/>
      <w:lang w:val="es-MX"/>
    </w:rPr>
  </w:style>
  <w:style w:type="paragraph" w:styleId="Piedepgina">
    <w:name w:val="footer"/>
    <w:basedOn w:val="Normal"/>
    <w:link w:val="PiedepginaCar"/>
    <w:uiPriority w:val="99"/>
    <w:unhideWhenUsed/>
    <w:rsid w:val="0023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C83"/>
    <w:rPr>
      <w:rFonts w:ascii="Arial" w:hAnsi="Arial" w:cs="Times New Roman"/>
      <w:b/>
      <w:bCs/>
      <w:color w:val="365F91"/>
      <w:szCs w:val="2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EF"/>
    <w:rPr>
      <w:rFonts w:ascii="Arial" w:hAnsi="Arial" w:cs="Times New Roman"/>
      <w:b/>
      <w:bCs/>
      <w:color w:val="365F91"/>
      <w:szCs w:val="28"/>
      <w:lang w:val="es-MX"/>
    </w:rPr>
  </w:style>
  <w:style w:type="paragraph" w:styleId="Ttulo1">
    <w:name w:val="heading 1"/>
    <w:basedOn w:val="Normal"/>
    <w:next w:val="Normal"/>
    <w:link w:val="Ttulo1Car"/>
    <w:uiPriority w:val="9"/>
    <w:qFormat/>
    <w:rsid w:val="00F9325E"/>
    <w:pPr>
      <w:keepNext/>
      <w:keepLines/>
      <w:spacing w:before="480" w:after="0"/>
      <w:outlineLvl w:val="0"/>
    </w:pPr>
    <w:rPr>
      <w:rFonts w:asciiTheme="majorHAnsi" w:eastAsiaTheme="majorEastAsia" w:hAnsiTheme="majorHAnsi" w:cstheme="majorBidi"/>
      <w:b w:val="0"/>
      <w:bCs w:val="0"/>
      <w:color w:val="365F91"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F2DEF"/>
    <w:rPr>
      <w:color w:val="auto"/>
      <w:u w:val="single"/>
    </w:rPr>
  </w:style>
  <w:style w:type="paragraph" w:customStyle="1" w:styleId="Default">
    <w:name w:val="Default"/>
    <w:uiPriority w:val="99"/>
    <w:rsid w:val="00D35CED"/>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independiente">
    <w:name w:val="Body Text"/>
    <w:basedOn w:val="Normal"/>
    <w:link w:val="TextoindependienteCar"/>
    <w:uiPriority w:val="99"/>
    <w:semiHidden/>
    <w:unhideWhenUsed/>
    <w:rsid w:val="00D35CED"/>
    <w:pPr>
      <w:spacing w:after="120"/>
    </w:pPr>
    <w:rPr>
      <w:rFonts w:asciiTheme="minorHAnsi" w:hAnsiTheme="minorHAnsi" w:cstheme="minorBidi"/>
      <w:b w:val="0"/>
      <w:bCs w:val="0"/>
      <w:color w:val="auto"/>
      <w:szCs w:val="22"/>
      <w:lang w:val="es-ES"/>
    </w:rPr>
  </w:style>
  <w:style w:type="character" w:customStyle="1" w:styleId="TextoindependienteCar">
    <w:name w:val="Texto independiente Car"/>
    <w:basedOn w:val="Fuentedeprrafopredeter"/>
    <w:link w:val="Textoindependiente"/>
    <w:uiPriority w:val="99"/>
    <w:semiHidden/>
    <w:rsid w:val="00D35CED"/>
  </w:style>
  <w:style w:type="character" w:customStyle="1" w:styleId="authorname">
    <w:name w:val="authorname"/>
    <w:basedOn w:val="Fuentedeprrafopredeter"/>
    <w:rsid w:val="00D35CED"/>
  </w:style>
  <w:style w:type="paragraph" w:styleId="Textodeglobo">
    <w:name w:val="Balloon Text"/>
    <w:basedOn w:val="Normal"/>
    <w:link w:val="TextodegloboCar"/>
    <w:uiPriority w:val="99"/>
    <w:semiHidden/>
    <w:unhideWhenUsed/>
    <w:rsid w:val="006E0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14"/>
    <w:rPr>
      <w:rFonts w:ascii="Tahoma" w:hAnsi="Tahoma" w:cs="Tahoma"/>
      <w:b/>
      <w:bCs/>
      <w:color w:val="365F91"/>
      <w:sz w:val="16"/>
      <w:szCs w:val="16"/>
      <w:lang w:val="es-MX"/>
    </w:rPr>
  </w:style>
  <w:style w:type="character" w:styleId="Nmerodelnea">
    <w:name w:val="line number"/>
    <w:basedOn w:val="Fuentedeprrafopredeter"/>
    <w:uiPriority w:val="99"/>
    <w:semiHidden/>
    <w:unhideWhenUsed/>
    <w:rsid w:val="00505BB9"/>
  </w:style>
  <w:style w:type="table" w:styleId="Tablaconcuadrcula">
    <w:name w:val="Table Grid"/>
    <w:basedOn w:val="Tablanormal"/>
    <w:uiPriority w:val="59"/>
    <w:rsid w:val="00A1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C14FC"/>
    <w:rPr>
      <w:sz w:val="16"/>
      <w:szCs w:val="16"/>
    </w:rPr>
  </w:style>
  <w:style w:type="paragraph" w:styleId="Textocomentario">
    <w:name w:val="annotation text"/>
    <w:basedOn w:val="Normal"/>
    <w:link w:val="TextocomentarioCar"/>
    <w:uiPriority w:val="99"/>
    <w:semiHidden/>
    <w:unhideWhenUsed/>
    <w:rsid w:val="006C14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14FC"/>
    <w:rPr>
      <w:rFonts w:ascii="Arial" w:hAnsi="Arial" w:cs="Times New Roman"/>
      <w:b/>
      <w:bCs/>
      <w:color w:val="365F91"/>
      <w:sz w:val="20"/>
      <w:szCs w:val="20"/>
      <w:lang w:val="es-MX"/>
    </w:rPr>
  </w:style>
  <w:style w:type="paragraph" w:styleId="Asuntodelcomentario">
    <w:name w:val="annotation subject"/>
    <w:basedOn w:val="Textocomentario"/>
    <w:next w:val="Textocomentario"/>
    <w:link w:val="AsuntodelcomentarioCar"/>
    <w:uiPriority w:val="99"/>
    <w:semiHidden/>
    <w:unhideWhenUsed/>
    <w:rsid w:val="006C14FC"/>
  </w:style>
  <w:style w:type="character" w:customStyle="1" w:styleId="AsuntodelcomentarioCar">
    <w:name w:val="Asunto del comentario Car"/>
    <w:basedOn w:val="TextocomentarioCar"/>
    <w:link w:val="Asuntodelcomentario"/>
    <w:uiPriority w:val="99"/>
    <w:semiHidden/>
    <w:rsid w:val="006C14FC"/>
    <w:rPr>
      <w:rFonts w:ascii="Arial" w:hAnsi="Arial" w:cs="Times New Roman"/>
      <w:b/>
      <w:bCs/>
      <w:color w:val="365F91"/>
      <w:sz w:val="20"/>
      <w:szCs w:val="20"/>
      <w:lang w:val="es-MX"/>
    </w:rPr>
  </w:style>
  <w:style w:type="character" w:customStyle="1" w:styleId="Ttulo1Car">
    <w:name w:val="Título 1 Car"/>
    <w:basedOn w:val="Fuentedeprrafopredeter"/>
    <w:link w:val="Ttulo1"/>
    <w:uiPriority w:val="9"/>
    <w:rsid w:val="00F9325E"/>
    <w:rPr>
      <w:rFonts w:asciiTheme="majorHAnsi" w:eastAsiaTheme="majorEastAsia" w:hAnsiTheme="majorHAnsi" w:cstheme="majorBidi"/>
      <w:color w:val="365F91" w:themeColor="accent1" w:themeShade="BF"/>
      <w:sz w:val="28"/>
      <w:szCs w:val="28"/>
      <w:lang w:val="es-MX"/>
    </w:rPr>
  </w:style>
  <w:style w:type="character" w:customStyle="1" w:styleId="hps">
    <w:name w:val="hps"/>
    <w:basedOn w:val="Fuentedeprrafopredeter"/>
    <w:rsid w:val="001D20C0"/>
  </w:style>
  <w:style w:type="character" w:customStyle="1" w:styleId="shorttext">
    <w:name w:val="short_text"/>
    <w:basedOn w:val="Fuentedeprrafopredeter"/>
    <w:rsid w:val="001D20C0"/>
  </w:style>
  <w:style w:type="paragraph" w:styleId="Encabezado">
    <w:name w:val="header"/>
    <w:basedOn w:val="Normal"/>
    <w:link w:val="EncabezadoCar"/>
    <w:uiPriority w:val="99"/>
    <w:unhideWhenUsed/>
    <w:rsid w:val="0023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C83"/>
    <w:rPr>
      <w:rFonts w:ascii="Arial" w:hAnsi="Arial" w:cs="Times New Roman"/>
      <w:b/>
      <w:bCs/>
      <w:color w:val="365F91"/>
      <w:szCs w:val="28"/>
      <w:lang w:val="es-MX"/>
    </w:rPr>
  </w:style>
  <w:style w:type="paragraph" w:styleId="Piedepgina">
    <w:name w:val="footer"/>
    <w:basedOn w:val="Normal"/>
    <w:link w:val="PiedepginaCar"/>
    <w:uiPriority w:val="99"/>
    <w:unhideWhenUsed/>
    <w:rsid w:val="0023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C83"/>
    <w:rPr>
      <w:rFonts w:ascii="Arial" w:hAnsi="Arial" w:cs="Times New Roman"/>
      <w:b/>
      <w:bCs/>
      <w:color w:val="365F91"/>
      <w:szCs w:val="28"/>
      <w:lang w:val="es-MX"/>
    </w:rPr>
  </w:style>
</w:styles>
</file>

<file path=word/webSettings.xml><?xml version="1.0" encoding="utf-8"?>
<w:webSettings xmlns:r="http://schemas.openxmlformats.org/officeDocument/2006/relationships" xmlns:w="http://schemas.openxmlformats.org/wordprocessingml/2006/main">
  <w:divs>
    <w:div w:id="307128487">
      <w:bodyDiv w:val="1"/>
      <w:marLeft w:val="0"/>
      <w:marRight w:val="0"/>
      <w:marTop w:val="0"/>
      <w:marBottom w:val="0"/>
      <w:divBdr>
        <w:top w:val="none" w:sz="0" w:space="0" w:color="auto"/>
        <w:left w:val="none" w:sz="0" w:space="0" w:color="auto"/>
        <w:bottom w:val="none" w:sz="0" w:space="0" w:color="auto"/>
        <w:right w:val="none" w:sz="0" w:space="0" w:color="auto"/>
      </w:divBdr>
      <w:divsChild>
        <w:div w:id="1554151246">
          <w:marLeft w:val="0"/>
          <w:marRight w:val="0"/>
          <w:marTop w:val="0"/>
          <w:marBottom w:val="0"/>
          <w:divBdr>
            <w:top w:val="none" w:sz="0" w:space="0" w:color="auto"/>
            <w:left w:val="none" w:sz="0" w:space="0" w:color="auto"/>
            <w:bottom w:val="none" w:sz="0" w:space="0" w:color="auto"/>
            <w:right w:val="none" w:sz="0" w:space="0" w:color="auto"/>
          </w:divBdr>
          <w:divsChild>
            <w:div w:id="582304465">
              <w:marLeft w:val="0"/>
              <w:marRight w:val="0"/>
              <w:marTop w:val="0"/>
              <w:marBottom w:val="0"/>
              <w:divBdr>
                <w:top w:val="none" w:sz="0" w:space="0" w:color="auto"/>
                <w:left w:val="none" w:sz="0" w:space="0" w:color="auto"/>
                <w:bottom w:val="none" w:sz="0" w:space="0" w:color="auto"/>
                <w:right w:val="none" w:sz="0" w:space="0" w:color="auto"/>
              </w:divBdr>
              <w:divsChild>
                <w:div w:id="1395161731">
                  <w:marLeft w:val="0"/>
                  <w:marRight w:val="0"/>
                  <w:marTop w:val="0"/>
                  <w:marBottom w:val="0"/>
                  <w:divBdr>
                    <w:top w:val="none" w:sz="0" w:space="0" w:color="auto"/>
                    <w:left w:val="none" w:sz="0" w:space="0" w:color="auto"/>
                    <w:bottom w:val="none" w:sz="0" w:space="0" w:color="auto"/>
                    <w:right w:val="none" w:sz="0" w:space="0" w:color="auto"/>
                  </w:divBdr>
                  <w:divsChild>
                    <w:div w:id="1712881191">
                      <w:marLeft w:val="0"/>
                      <w:marRight w:val="0"/>
                      <w:marTop w:val="0"/>
                      <w:marBottom w:val="0"/>
                      <w:divBdr>
                        <w:top w:val="none" w:sz="0" w:space="0" w:color="auto"/>
                        <w:left w:val="none" w:sz="0" w:space="0" w:color="auto"/>
                        <w:bottom w:val="none" w:sz="0" w:space="0" w:color="auto"/>
                        <w:right w:val="none" w:sz="0" w:space="0" w:color="auto"/>
                      </w:divBdr>
                      <w:divsChild>
                        <w:div w:id="364868315">
                          <w:marLeft w:val="0"/>
                          <w:marRight w:val="0"/>
                          <w:marTop w:val="0"/>
                          <w:marBottom w:val="0"/>
                          <w:divBdr>
                            <w:top w:val="none" w:sz="0" w:space="0" w:color="auto"/>
                            <w:left w:val="none" w:sz="0" w:space="0" w:color="auto"/>
                            <w:bottom w:val="none" w:sz="0" w:space="0" w:color="auto"/>
                            <w:right w:val="none" w:sz="0" w:space="0" w:color="auto"/>
                          </w:divBdr>
                          <w:divsChild>
                            <w:div w:id="907376655">
                              <w:marLeft w:val="0"/>
                              <w:marRight w:val="0"/>
                              <w:marTop w:val="0"/>
                              <w:marBottom w:val="0"/>
                              <w:divBdr>
                                <w:top w:val="none" w:sz="0" w:space="0" w:color="auto"/>
                                <w:left w:val="none" w:sz="0" w:space="0" w:color="auto"/>
                                <w:bottom w:val="none" w:sz="0" w:space="0" w:color="auto"/>
                                <w:right w:val="none" w:sz="0" w:space="0" w:color="auto"/>
                              </w:divBdr>
                              <w:divsChild>
                                <w:div w:id="600769941">
                                  <w:marLeft w:val="0"/>
                                  <w:marRight w:val="0"/>
                                  <w:marTop w:val="0"/>
                                  <w:marBottom w:val="0"/>
                                  <w:divBdr>
                                    <w:top w:val="none" w:sz="0" w:space="0" w:color="auto"/>
                                    <w:left w:val="none" w:sz="0" w:space="0" w:color="auto"/>
                                    <w:bottom w:val="none" w:sz="0" w:space="0" w:color="auto"/>
                                    <w:right w:val="none" w:sz="0" w:space="0" w:color="auto"/>
                                  </w:divBdr>
                                  <w:divsChild>
                                    <w:div w:id="2142459093">
                                      <w:marLeft w:val="0"/>
                                      <w:marRight w:val="0"/>
                                      <w:marTop w:val="0"/>
                                      <w:marBottom w:val="0"/>
                                      <w:divBdr>
                                        <w:top w:val="none" w:sz="0" w:space="0" w:color="auto"/>
                                        <w:left w:val="none" w:sz="0" w:space="0" w:color="auto"/>
                                        <w:bottom w:val="none" w:sz="0" w:space="0" w:color="auto"/>
                                        <w:right w:val="none" w:sz="0" w:space="0" w:color="auto"/>
                                      </w:divBdr>
                                      <w:divsChild>
                                        <w:div w:id="2110849948">
                                          <w:marLeft w:val="0"/>
                                          <w:marRight w:val="0"/>
                                          <w:marTop w:val="0"/>
                                          <w:marBottom w:val="0"/>
                                          <w:divBdr>
                                            <w:top w:val="none" w:sz="0" w:space="0" w:color="auto"/>
                                            <w:left w:val="none" w:sz="0" w:space="0" w:color="auto"/>
                                            <w:bottom w:val="none" w:sz="0" w:space="0" w:color="auto"/>
                                            <w:right w:val="none" w:sz="0" w:space="0" w:color="auto"/>
                                          </w:divBdr>
                                          <w:divsChild>
                                            <w:div w:id="2123719483">
                                              <w:marLeft w:val="0"/>
                                              <w:marRight w:val="0"/>
                                              <w:marTop w:val="0"/>
                                              <w:marBottom w:val="0"/>
                                              <w:divBdr>
                                                <w:top w:val="single" w:sz="4" w:space="0" w:color="F5F5F5"/>
                                                <w:left w:val="single" w:sz="4" w:space="0" w:color="F5F5F5"/>
                                                <w:bottom w:val="single" w:sz="4" w:space="0" w:color="F5F5F5"/>
                                                <w:right w:val="single" w:sz="4" w:space="0" w:color="F5F5F5"/>
                                              </w:divBdr>
                                              <w:divsChild>
                                                <w:div w:id="765153616">
                                                  <w:marLeft w:val="0"/>
                                                  <w:marRight w:val="0"/>
                                                  <w:marTop w:val="0"/>
                                                  <w:marBottom w:val="0"/>
                                                  <w:divBdr>
                                                    <w:top w:val="none" w:sz="0" w:space="0" w:color="auto"/>
                                                    <w:left w:val="none" w:sz="0" w:space="0" w:color="auto"/>
                                                    <w:bottom w:val="none" w:sz="0" w:space="0" w:color="auto"/>
                                                    <w:right w:val="none" w:sz="0" w:space="0" w:color="auto"/>
                                                  </w:divBdr>
                                                  <w:divsChild>
                                                    <w:div w:id="398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85290">
      <w:bodyDiv w:val="1"/>
      <w:marLeft w:val="0"/>
      <w:marRight w:val="0"/>
      <w:marTop w:val="0"/>
      <w:marBottom w:val="0"/>
      <w:divBdr>
        <w:top w:val="none" w:sz="0" w:space="0" w:color="auto"/>
        <w:left w:val="none" w:sz="0" w:space="0" w:color="auto"/>
        <w:bottom w:val="none" w:sz="0" w:space="0" w:color="auto"/>
        <w:right w:val="none" w:sz="0" w:space="0" w:color="auto"/>
      </w:divBdr>
      <w:divsChild>
        <w:div w:id="463501401">
          <w:marLeft w:val="0"/>
          <w:marRight w:val="0"/>
          <w:marTop w:val="0"/>
          <w:marBottom w:val="0"/>
          <w:divBdr>
            <w:top w:val="none" w:sz="0" w:space="0" w:color="auto"/>
            <w:left w:val="none" w:sz="0" w:space="0" w:color="auto"/>
            <w:bottom w:val="none" w:sz="0" w:space="0" w:color="auto"/>
            <w:right w:val="none" w:sz="0" w:space="0" w:color="auto"/>
          </w:divBdr>
          <w:divsChild>
            <w:div w:id="56630134">
              <w:marLeft w:val="0"/>
              <w:marRight w:val="0"/>
              <w:marTop w:val="0"/>
              <w:marBottom w:val="0"/>
              <w:divBdr>
                <w:top w:val="none" w:sz="0" w:space="0" w:color="auto"/>
                <w:left w:val="none" w:sz="0" w:space="0" w:color="auto"/>
                <w:bottom w:val="none" w:sz="0" w:space="0" w:color="auto"/>
                <w:right w:val="none" w:sz="0" w:space="0" w:color="auto"/>
              </w:divBdr>
              <w:divsChild>
                <w:div w:id="843788295">
                  <w:marLeft w:val="0"/>
                  <w:marRight w:val="0"/>
                  <w:marTop w:val="0"/>
                  <w:marBottom w:val="0"/>
                  <w:divBdr>
                    <w:top w:val="none" w:sz="0" w:space="0" w:color="auto"/>
                    <w:left w:val="none" w:sz="0" w:space="0" w:color="auto"/>
                    <w:bottom w:val="none" w:sz="0" w:space="0" w:color="auto"/>
                    <w:right w:val="none" w:sz="0" w:space="0" w:color="auto"/>
                  </w:divBdr>
                  <w:divsChild>
                    <w:div w:id="2056731193">
                      <w:marLeft w:val="0"/>
                      <w:marRight w:val="0"/>
                      <w:marTop w:val="0"/>
                      <w:marBottom w:val="0"/>
                      <w:divBdr>
                        <w:top w:val="none" w:sz="0" w:space="0" w:color="auto"/>
                        <w:left w:val="none" w:sz="0" w:space="0" w:color="auto"/>
                        <w:bottom w:val="none" w:sz="0" w:space="0" w:color="auto"/>
                        <w:right w:val="none" w:sz="0" w:space="0" w:color="auto"/>
                      </w:divBdr>
                      <w:divsChild>
                        <w:div w:id="1773863833">
                          <w:marLeft w:val="0"/>
                          <w:marRight w:val="0"/>
                          <w:marTop w:val="0"/>
                          <w:marBottom w:val="0"/>
                          <w:divBdr>
                            <w:top w:val="none" w:sz="0" w:space="0" w:color="auto"/>
                            <w:left w:val="none" w:sz="0" w:space="0" w:color="auto"/>
                            <w:bottom w:val="none" w:sz="0" w:space="0" w:color="auto"/>
                            <w:right w:val="none" w:sz="0" w:space="0" w:color="auto"/>
                          </w:divBdr>
                          <w:divsChild>
                            <w:div w:id="912157092">
                              <w:marLeft w:val="0"/>
                              <w:marRight w:val="0"/>
                              <w:marTop w:val="0"/>
                              <w:marBottom w:val="0"/>
                              <w:divBdr>
                                <w:top w:val="none" w:sz="0" w:space="0" w:color="auto"/>
                                <w:left w:val="none" w:sz="0" w:space="0" w:color="auto"/>
                                <w:bottom w:val="none" w:sz="0" w:space="0" w:color="auto"/>
                                <w:right w:val="none" w:sz="0" w:space="0" w:color="auto"/>
                              </w:divBdr>
                              <w:divsChild>
                                <w:div w:id="282271707">
                                  <w:marLeft w:val="0"/>
                                  <w:marRight w:val="0"/>
                                  <w:marTop w:val="0"/>
                                  <w:marBottom w:val="0"/>
                                  <w:divBdr>
                                    <w:top w:val="none" w:sz="0" w:space="0" w:color="auto"/>
                                    <w:left w:val="none" w:sz="0" w:space="0" w:color="auto"/>
                                    <w:bottom w:val="none" w:sz="0" w:space="0" w:color="auto"/>
                                    <w:right w:val="none" w:sz="0" w:space="0" w:color="auto"/>
                                  </w:divBdr>
                                  <w:divsChild>
                                    <w:div w:id="1560244349">
                                      <w:marLeft w:val="0"/>
                                      <w:marRight w:val="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457211663">
                                              <w:marLeft w:val="0"/>
                                              <w:marRight w:val="0"/>
                                              <w:marTop w:val="0"/>
                                              <w:marBottom w:val="0"/>
                                              <w:divBdr>
                                                <w:top w:val="single" w:sz="4" w:space="0" w:color="F5F5F5"/>
                                                <w:left w:val="single" w:sz="4" w:space="0" w:color="F5F5F5"/>
                                                <w:bottom w:val="single" w:sz="4" w:space="0" w:color="F5F5F5"/>
                                                <w:right w:val="single" w:sz="4" w:space="0" w:color="F5F5F5"/>
                                              </w:divBdr>
                                              <w:divsChild>
                                                <w:div w:id="639922907">
                                                  <w:marLeft w:val="0"/>
                                                  <w:marRight w:val="0"/>
                                                  <w:marTop w:val="0"/>
                                                  <w:marBottom w:val="0"/>
                                                  <w:divBdr>
                                                    <w:top w:val="none" w:sz="0" w:space="0" w:color="auto"/>
                                                    <w:left w:val="none" w:sz="0" w:space="0" w:color="auto"/>
                                                    <w:bottom w:val="none" w:sz="0" w:space="0" w:color="auto"/>
                                                    <w:right w:val="none" w:sz="0" w:space="0" w:color="auto"/>
                                                  </w:divBdr>
                                                  <w:divsChild>
                                                    <w:div w:id="687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618424">
      <w:bodyDiv w:val="1"/>
      <w:marLeft w:val="0"/>
      <w:marRight w:val="0"/>
      <w:marTop w:val="0"/>
      <w:marBottom w:val="0"/>
      <w:divBdr>
        <w:top w:val="none" w:sz="0" w:space="0" w:color="auto"/>
        <w:left w:val="none" w:sz="0" w:space="0" w:color="auto"/>
        <w:bottom w:val="none" w:sz="0" w:space="0" w:color="auto"/>
        <w:right w:val="none" w:sz="0" w:space="0" w:color="auto"/>
      </w:divBdr>
      <w:divsChild>
        <w:div w:id="751852137">
          <w:marLeft w:val="0"/>
          <w:marRight w:val="0"/>
          <w:marTop w:val="0"/>
          <w:marBottom w:val="0"/>
          <w:divBdr>
            <w:top w:val="none" w:sz="0" w:space="0" w:color="auto"/>
            <w:left w:val="none" w:sz="0" w:space="0" w:color="auto"/>
            <w:bottom w:val="none" w:sz="0" w:space="0" w:color="auto"/>
            <w:right w:val="none" w:sz="0" w:space="0" w:color="auto"/>
          </w:divBdr>
          <w:divsChild>
            <w:div w:id="1553426497">
              <w:marLeft w:val="0"/>
              <w:marRight w:val="0"/>
              <w:marTop w:val="0"/>
              <w:marBottom w:val="0"/>
              <w:divBdr>
                <w:top w:val="none" w:sz="0" w:space="0" w:color="auto"/>
                <w:left w:val="none" w:sz="0" w:space="0" w:color="auto"/>
                <w:bottom w:val="none" w:sz="0" w:space="0" w:color="auto"/>
                <w:right w:val="none" w:sz="0" w:space="0" w:color="auto"/>
              </w:divBdr>
              <w:divsChild>
                <w:div w:id="246965317">
                  <w:marLeft w:val="0"/>
                  <w:marRight w:val="0"/>
                  <w:marTop w:val="0"/>
                  <w:marBottom w:val="0"/>
                  <w:divBdr>
                    <w:top w:val="none" w:sz="0" w:space="0" w:color="auto"/>
                    <w:left w:val="none" w:sz="0" w:space="0" w:color="auto"/>
                    <w:bottom w:val="none" w:sz="0" w:space="0" w:color="auto"/>
                    <w:right w:val="none" w:sz="0" w:space="0" w:color="auto"/>
                  </w:divBdr>
                  <w:divsChild>
                    <w:div w:id="1237476726">
                      <w:marLeft w:val="0"/>
                      <w:marRight w:val="0"/>
                      <w:marTop w:val="0"/>
                      <w:marBottom w:val="0"/>
                      <w:divBdr>
                        <w:top w:val="none" w:sz="0" w:space="0" w:color="auto"/>
                        <w:left w:val="none" w:sz="0" w:space="0" w:color="auto"/>
                        <w:bottom w:val="none" w:sz="0" w:space="0" w:color="auto"/>
                        <w:right w:val="none" w:sz="0" w:space="0" w:color="auto"/>
                      </w:divBdr>
                      <w:divsChild>
                        <w:div w:id="88435141">
                          <w:marLeft w:val="0"/>
                          <w:marRight w:val="0"/>
                          <w:marTop w:val="0"/>
                          <w:marBottom w:val="0"/>
                          <w:divBdr>
                            <w:top w:val="none" w:sz="0" w:space="0" w:color="auto"/>
                            <w:left w:val="none" w:sz="0" w:space="0" w:color="auto"/>
                            <w:bottom w:val="none" w:sz="0" w:space="0" w:color="auto"/>
                            <w:right w:val="none" w:sz="0" w:space="0" w:color="auto"/>
                          </w:divBdr>
                          <w:divsChild>
                            <w:div w:id="1160391426">
                              <w:marLeft w:val="0"/>
                              <w:marRight w:val="0"/>
                              <w:marTop w:val="0"/>
                              <w:marBottom w:val="0"/>
                              <w:divBdr>
                                <w:top w:val="none" w:sz="0" w:space="0" w:color="auto"/>
                                <w:left w:val="none" w:sz="0" w:space="0" w:color="auto"/>
                                <w:bottom w:val="none" w:sz="0" w:space="0" w:color="auto"/>
                                <w:right w:val="none" w:sz="0" w:space="0" w:color="auto"/>
                              </w:divBdr>
                              <w:divsChild>
                                <w:div w:id="881944705">
                                  <w:marLeft w:val="0"/>
                                  <w:marRight w:val="0"/>
                                  <w:marTop w:val="0"/>
                                  <w:marBottom w:val="0"/>
                                  <w:divBdr>
                                    <w:top w:val="none" w:sz="0" w:space="0" w:color="auto"/>
                                    <w:left w:val="none" w:sz="0" w:space="0" w:color="auto"/>
                                    <w:bottom w:val="none" w:sz="0" w:space="0" w:color="auto"/>
                                    <w:right w:val="none" w:sz="0" w:space="0" w:color="auto"/>
                                  </w:divBdr>
                                  <w:divsChild>
                                    <w:div w:id="992947394">
                                      <w:marLeft w:val="0"/>
                                      <w:marRight w:val="0"/>
                                      <w:marTop w:val="0"/>
                                      <w:marBottom w:val="0"/>
                                      <w:divBdr>
                                        <w:top w:val="none" w:sz="0" w:space="0" w:color="auto"/>
                                        <w:left w:val="none" w:sz="0" w:space="0" w:color="auto"/>
                                        <w:bottom w:val="none" w:sz="0" w:space="0" w:color="auto"/>
                                        <w:right w:val="none" w:sz="0" w:space="0" w:color="auto"/>
                                      </w:divBdr>
                                      <w:divsChild>
                                        <w:div w:id="1367488464">
                                          <w:marLeft w:val="0"/>
                                          <w:marRight w:val="0"/>
                                          <w:marTop w:val="0"/>
                                          <w:marBottom w:val="0"/>
                                          <w:divBdr>
                                            <w:top w:val="none" w:sz="0" w:space="0" w:color="auto"/>
                                            <w:left w:val="none" w:sz="0" w:space="0" w:color="auto"/>
                                            <w:bottom w:val="none" w:sz="0" w:space="0" w:color="auto"/>
                                            <w:right w:val="none" w:sz="0" w:space="0" w:color="auto"/>
                                          </w:divBdr>
                                          <w:divsChild>
                                            <w:div w:id="1964188033">
                                              <w:marLeft w:val="0"/>
                                              <w:marRight w:val="0"/>
                                              <w:marTop w:val="0"/>
                                              <w:marBottom w:val="0"/>
                                              <w:divBdr>
                                                <w:top w:val="single" w:sz="4" w:space="0" w:color="F5F5F5"/>
                                                <w:left w:val="single" w:sz="4" w:space="0" w:color="F5F5F5"/>
                                                <w:bottom w:val="single" w:sz="4" w:space="0" w:color="F5F5F5"/>
                                                <w:right w:val="single" w:sz="4" w:space="0" w:color="F5F5F5"/>
                                              </w:divBdr>
                                              <w:divsChild>
                                                <w:div w:id="1019502378">
                                                  <w:marLeft w:val="0"/>
                                                  <w:marRight w:val="0"/>
                                                  <w:marTop w:val="0"/>
                                                  <w:marBottom w:val="0"/>
                                                  <w:divBdr>
                                                    <w:top w:val="none" w:sz="0" w:space="0" w:color="auto"/>
                                                    <w:left w:val="none" w:sz="0" w:space="0" w:color="auto"/>
                                                    <w:bottom w:val="none" w:sz="0" w:space="0" w:color="auto"/>
                                                    <w:right w:val="none" w:sz="0" w:space="0" w:color="auto"/>
                                                  </w:divBdr>
                                                  <w:divsChild>
                                                    <w:div w:id="12956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353944">
      <w:bodyDiv w:val="1"/>
      <w:marLeft w:val="0"/>
      <w:marRight w:val="0"/>
      <w:marTop w:val="0"/>
      <w:marBottom w:val="0"/>
      <w:divBdr>
        <w:top w:val="none" w:sz="0" w:space="0" w:color="auto"/>
        <w:left w:val="none" w:sz="0" w:space="0" w:color="auto"/>
        <w:bottom w:val="none" w:sz="0" w:space="0" w:color="auto"/>
        <w:right w:val="none" w:sz="0" w:space="0" w:color="auto"/>
      </w:divBdr>
      <w:divsChild>
        <w:div w:id="1519126356">
          <w:marLeft w:val="0"/>
          <w:marRight w:val="0"/>
          <w:marTop w:val="0"/>
          <w:marBottom w:val="0"/>
          <w:divBdr>
            <w:top w:val="none" w:sz="0" w:space="0" w:color="auto"/>
            <w:left w:val="none" w:sz="0" w:space="0" w:color="auto"/>
            <w:bottom w:val="none" w:sz="0" w:space="0" w:color="auto"/>
            <w:right w:val="none" w:sz="0" w:space="0" w:color="auto"/>
          </w:divBdr>
          <w:divsChild>
            <w:div w:id="699665328">
              <w:marLeft w:val="0"/>
              <w:marRight w:val="0"/>
              <w:marTop w:val="0"/>
              <w:marBottom w:val="0"/>
              <w:divBdr>
                <w:top w:val="none" w:sz="0" w:space="0" w:color="auto"/>
                <w:left w:val="none" w:sz="0" w:space="0" w:color="auto"/>
                <w:bottom w:val="none" w:sz="0" w:space="0" w:color="auto"/>
                <w:right w:val="none" w:sz="0" w:space="0" w:color="auto"/>
              </w:divBdr>
              <w:divsChild>
                <w:div w:id="1366370641">
                  <w:marLeft w:val="0"/>
                  <w:marRight w:val="0"/>
                  <w:marTop w:val="0"/>
                  <w:marBottom w:val="0"/>
                  <w:divBdr>
                    <w:top w:val="none" w:sz="0" w:space="0" w:color="auto"/>
                    <w:left w:val="none" w:sz="0" w:space="0" w:color="auto"/>
                    <w:bottom w:val="none" w:sz="0" w:space="0" w:color="auto"/>
                    <w:right w:val="none" w:sz="0" w:space="0" w:color="auto"/>
                  </w:divBdr>
                  <w:divsChild>
                    <w:div w:id="632952979">
                      <w:marLeft w:val="0"/>
                      <w:marRight w:val="0"/>
                      <w:marTop w:val="0"/>
                      <w:marBottom w:val="0"/>
                      <w:divBdr>
                        <w:top w:val="none" w:sz="0" w:space="0" w:color="auto"/>
                        <w:left w:val="none" w:sz="0" w:space="0" w:color="auto"/>
                        <w:bottom w:val="none" w:sz="0" w:space="0" w:color="auto"/>
                        <w:right w:val="none" w:sz="0" w:space="0" w:color="auto"/>
                      </w:divBdr>
                      <w:divsChild>
                        <w:div w:id="1585184942">
                          <w:marLeft w:val="0"/>
                          <w:marRight w:val="0"/>
                          <w:marTop w:val="0"/>
                          <w:marBottom w:val="0"/>
                          <w:divBdr>
                            <w:top w:val="none" w:sz="0" w:space="0" w:color="auto"/>
                            <w:left w:val="none" w:sz="0" w:space="0" w:color="auto"/>
                            <w:bottom w:val="none" w:sz="0" w:space="0" w:color="auto"/>
                            <w:right w:val="none" w:sz="0" w:space="0" w:color="auto"/>
                          </w:divBdr>
                          <w:divsChild>
                            <w:div w:id="1463688376">
                              <w:marLeft w:val="0"/>
                              <w:marRight w:val="0"/>
                              <w:marTop w:val="0"/>
                              <w:marBottom w:val="0"/>
                              <w:divBdr>
                                <w:top w:val="none" w:sz="0" w:space="0" w:color="auto"/>
                                <w:left w:val="none" w:sz="0" w:space="0" w:color="auto"/>
                                <w:bottom w:val="none" w:sz="0" w:space="0" w:color="auto"/>
                                <w:right w:val="none" w:sz="0" w:space="0" w:color="auto"/>
                              </w:divBdr>
                              <w:divsChild>
                                <w:div w:id="1651405804">
                                  <w:marLeft w:val="0"/>
                                  <w:marRight w:val="0"/>
                                  <w:marTop w:val="0"/>
                                  <w:marBottom w:val="0"/>
                                  <w:divBdr>
                                    <w:top w:val="none" w:sz="0" w:space="0" w:color="auto"/>
                                    <w:left w:val="none" w:sz="0" w:space="0" w:color="auto"/>
                                    <w:bottom w:val="none" w:sz="0" w:space="0" w:color="auto"/>
                                    <w:right w:val="none" w:sz="0" w:space="0" w:color="auto"/>
                                  </w:divBdr>
                                  <w:divsChild>
                                    <w:div w:id="129442404">
                                      <w:marLeft w:val="0"/>
                                      <w:marRight w:val="0"/>
                                      <w:marTop w:val="0"/>
                                      <w:marBottom w:val="0"/>
                                      <w:divBdr>
                                        <w:top w:val="none" w:sz="0" w:space="0" w:color="auto"/>
                                        <w:left w:val="none" w:sz="0" w:space="0" w:color="auto"/>
                                        <w:bottom w:val="none" w:sz="0" w:space="0" w:color="auto"/>
                                        <w:right w:val="none" w:sz="0" w:space="0" w:color="auto"/>
                                      </w:divBdr>
                                      <w:divsChild>
                                        <w:div w:id="450788845">
                                          <w:marLeft w:val="0"/>
                                          <w:marRight w:val="0"/>
                                          <w:marTop w:val="0"/>
                                          <w:marBottom w:val="0"/>
                                          <w:divBdr>
                                            <w:top w:val="none" w:sz="0" w:space="0" w:color="auto"/>
                                            <w:left w:val="none" w:sz="0" w:space="0" w:color="auto"/>
                                            <w:bottom w:val="none" w:sz="0" w:space="0" w:color="auto"/>
                                            <w:right w:val="none" w:sz="0" w:space="0" w:color="auto"/>
                                          </w:divBdr>
                                          <w:divsChild>
                                            <w:div w:id="1589727141">
                                              <w:marLeft w:val="0"/>
                                              <w:marRight w:val="0"/>
                                              <w:marTop w:val="0"/>
                                              <w:marBottom w:val="0"/>
                                              <w:divBdr>
                                                <w:top w:val="single" w:sz="4" w:space="0" w:color="F5F5F5"/>
                                                <w:left w:val="single" w:sz="4" w:space="0" w:color="F5F5F5"/>
                                                <w:bottom w:val="single" w:sz="4" w:space="0" w:color="F5F5F5"/>
                                                <w:right w:val="single" w:sz="4" w:space="0" w:color="F5F5F5"/>
                                              </w:divBdr>
                                              <w:divsChild>
                                                <w:div w:id="1566529815">
                                                  <w:marLeft w:val="0"/>
                                                  <w:marRight w:val="0"/>
                                                  <w:marTop w:val="0"/>
                                                  <w:marBottom w:val="0"/>
                                                  <w:divBdr>
                                                    <w:top w:val="none" w:sz="0" w:space="0" w:color="auto"/>
                                                    <w:left w:val="none" w:sz="0" w:space="0" w:color="auto"/>
                                                    <w:bottom w:val="none" w:sz="0" w:space="0" w:color="auto"/>
                                                    <w:right w:val="none" w:sz="0" w:space="0" w:color="auto"/>
                                                  </w:divBdr>
                                                  <w:divsChild>
                                                    <w:div w:id="580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600388">
      <w:bodyDiv w:val="1"/>
      <w:marLeft w:val="0"/>
      <w:marRight w:val="0"/>
      <w:marTop w:val="0"/>
      <w:marBottom w:val="0"/>
      <w:divBdr>
        <w:top w:val="none" w:sz="0" w:space="0" w:color="auto"/>
        <w:left w:val="none" w:sz="0" w:space="0" w:color="auto"/>
        <w:bottom w:val="none" w:sz="0" w:space="0" w:color="auto"/>
        <w:right w:val="none" w:sz="0" w:space="0" w:color="auto"/>
      </w:divBdr>
      <w:divsChild>
        <w:div w:id="781614874">
          <w:marLeft w:val="0"/>
          <w:marRight w:val="0"/>
          <w:marTop w:val="0"/>
          <w:marBottom w:val="0"/>
          <w:divBdr>
            <w:top w:val="none" w:sz="0" w:space="0" w:color="auto"/>
            <w:left w:val="none" w:sz="0" w:space="0" w:color="auto"/>
            <w:bottom w:val="none" w:sz="0" w:space="0" w:color="auto"/>
            <w:right w:val="none" w:sz="0" w:space="0" w:color="auto"/>
          </w:divBdr>
          <w:divsChild>
            <w:div w:id="909075944">
              <w:marLeft w:val="0"/>
              <w:marRight w:val="0"/>
              <w:marTop w:val="0"/>
              <w:marBottom w:val="0"/>
              <w:divBdr>
                <w:top w:val="none" w:sz="0" w:space="0" w:color="auto"/>
                <w:left w:val="none" w:sz="0" w:space="0" w:color="auto"/>
                <w:bottom w:val="none" w:sz="0" w:space="0" w:color="auto"/>
                <w:right w:val="none" w:sz="0" w:space="0" w:color="auto"/>
              </w:divBdr>
              <w:divsChild>
                <w:div w:id="1051001871">
                  <w:marLeft w:val="0"/>
                  <w:marRight w:val="0"/>
                  <w:marTop w:val="0"/>
                  <w:marBottom w:val="0"/>
                  <w:divBdr>
                    <w:top w:val="none" w:sz="0" w:space="0" w:color="auto"/>
                    <w:left w:val="none" w:sz="0" w:space="0" w:color="auto"/>
                    <w:bottom w:val="none" w:sz="0" w:space="0" w:color="auto"/>
                    <w:right w:val="none" w:sz="0" w:space="0" w:color="auto"/>
                  </w:divBdr>
                  <w:divsChild>
                    <w:div w:id="11536980">
                      <w:marLeft w:val="0"/>
                      <w:marRight w:val="0"/>
                      <w:marTop w:val="0"/>
                      <w:marBottom w:val="0"/>
                      <w:divBdr>
                        <w:top w:val="none" w:sz="0" w:space="0" w:color="auto"/>
                        <w:left w:val="none" w:sz="0" w:space="0" w:color="auto"/>
                        <w:bottom w:val="none" w:sz="0" w:space="0" w:color="auto"/>
                        <w:right w:val="none" w:sz="0" w:space="0" w:color="auto"/>
                      </w:divBdr>
                      <w:divsChild>
                        <w:div w:id="1367410061">
                          <w:marLeft w:val="0"/>
                          <w:marRight w:val="0"/>
                          <w:marTop w:val="0"/>
                          <w:marBottom w:val="0"/>
                          <w:divBdr>
                            <w:top w:val="none" w:sz="0" w:space="0" w:color="auto"/>
                            <w:left w:val="none" w:sz="0" w:space="0" w:color="auto"/>
                            <w:bottom w:val="none" w:sz="0" w:space="0" w:color="auto"/>
                            <w:right w:val="none" w:sz="0" w:space="0" w:color="auto"/>
                          </w:divBdr>
                          <w:divsChild>
                            <w:div w:id="1180243608">
                              <w:marLeft w:val="0"/>
                              <w:marRight w:val="0"/>
                              <w:marTop w:val="0"/>
                              <w:marBottom w:val="0"/>
                              <w:divBdr>
                                <w:top w:val="none" w:sz="0" w:space="0" w:color="auto"/>
                                <w:left w:val="none" w:sz="0" w:space="0" w:color="auto"/>
                                <w:bottom w:val="none" w:sz="0" w:space="0" w:color="auto"/>
                                <w:right w:val="none" w:sz="0" w:space="0" w:color="auto"/>
                              </w:divBdr>
                              <w:divsChild>
                                <w:div w:id="51271034">
                                  <w:marLeft w:val="0"/>
                                  <w:marRight w:val="0"/>
                                  <w:marTop w:val="0"/>
                                  <w:marBottom w:val="0"/>
                                  <w:divBdr>
                                    <w:top w:val="none" w:sz="0" w:space="0" w:color="auto"/>
                                    <w:left w:val="none" w:sz="0" w:space="0" w:color="auto"/>
                                    <w:bottom w:val="none" w:sz="0" w:space="0" w:color="auto"/>
                                    <w:right w:val="none" w:sz="0" w:space="0" w:color="auto"/>
                                  </w:divBdr>
                                  <w:divsChild>
                                    <w:div w:id="671760886">
                                      <w:marLeft w:val="0"/>
                                      <w:marRight w:val="0"/>
                                      <w:marTop w:val="0"/>
                                      <w:marBottom w:val="0"/>
                                      <w:divBdr>
                                        <w:top w:val="none" w:sz="0" w:space="0" w:color="auto"/>
                                        <w:left w:val="none" w:sz="0" w:space="0" w:color="auto"/>
                                        <w:bottom w:val="none" w:sz="0" w:space="0" w:color="auto"/>
                                        <w:right w:val="none" w:sz="0" w:space="0" w:color="auto"/>
                                      </w:divBdr>
                                      <w:divsChild>
                                        <w:div w:id="1605503778">
                                          <w:marLeft w:val="0"/>
                                          <w:marRight w:val="0"/>
                                          <w:marTop w:val="0"/>
                                          <w:marBottom w:val="0"/>
                                          <w:divBdr>
                                            <w:top w:val="none" w:sz="0" w:space="0" w:color="auto"/>
                                            <w:left w:val="none" w:sz="0" w:space="0" w:color="auto"/>
                                            <w:bottom w:val="none" w:sz="0" w:space="0" w:color="auto"/>
                                            <w:right w:val="none" w:sz="0" w:space="0" w:color="auto"/>
                                          </w:divBdr>
                                          <w:divsChild>
                                            <w:div w:id="1515729195">
                                              <w:marLeft w:val="0"/>
                                              <w:marRight w:val="0"/>
                                              <w:marTop w:val="0"/>
                                              <w:marBottom w:val="0"/>
                                              <w:divBdr>
                                                <w:top w:val="single" w:sz="4" w:space="0" w:color="F5F5F5"/>
                                                <w:left w:val="single" w:sz="4" w:space="0" w:color="F5F5F5"/>
                                                <w:bottom w:val="single" w:sz="4" w:space="0" w:color="F5F5F5"/>
                                                <w:right w:val="single" w:sz="4" w:space="0" w:color="F5F5F5"/>
                                              </w:divBdr>
                                              <w:divsChild>
                                                <w:div w:id="497158340">
                                                  <w:marLeft w:val="0"/>
                                                  <w:marRight w:val="0"/>
                                                  <w:marTop w:val="0"/>
                                                  <w:marBottom w:val="0"/>
                                                  <w:divBdr>
                                                    <w:top w:val="none" w:sz="0" w:space="0" w:color="auto"/>
                                                    <w:left w:val="none" w:sz="0" w:space="0" w:color="auto"/>
                                                    <w:bottom w:val="none" w:sz="0" w:space="0" w:color="auto"/>
                                                    <w:right w:val="none" w:sz="0" w:space="0" w:color="auto"/>
                                                  </w:divBdr>
                                                  <w:divsChild>
                                                    <w:div w:id="6653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39824-C677-446B-A38F-41A5DEBD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paulis</cp:lastModifiedBy>
  <cp:revision>18</cp:revision>
  <dcterms:created xsi:type="dcterms:W3CDTF">2013-08-09T20:55:00Z</dcterms:created>
  <dcterms:modified xsi:type="dcterms:W3CDTF">2013-09-10T16:07:00Z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-1748961894</vt:i4>
  </property>
  <property fmtid="{D5CDD505-2E9C-101B-9397-08002B2CF9AE}" pid="3" name="_NewReviewCycle">
    <vt:lpwstr/>
  </property>
  <property fmtid="{D5CDD505-2E9C-101B-9397-08002B2CF9AE}" pid="4" name="_EmailSubject">
    <vt:lpwstr>REF: 19-32 REV COL BIOTECNOLOGIA ..."Detección de Ca Liberibacter solanacearum y fitoplasmas ..." APROBACION FINAL</vt:lpwstr>
  </property>
  <property fmtid="{D5CDD505-2E9C-101B-9397-08002B2CF9AE}" pid="5" name="_AuthorEmail">
    <vt:lpwstr>revcbib_bog@unal.edu.co</vt:lpwstr>
  </property>
  <property fmtid="{D5CDD505-2E9C-101B-9397-08002B2CF9AE}" pid="6" name="_AuthorEmailDisplayName">
    <vt:lpwstr>Revista Colombiana de Biotecnologia</vt:lpwstr>
  </property>
  <property fmtid="{D5CDD505-2E9C-101B-9397-08002B2CF9AE}" pid="7" name="_ReviewingToolsShownOnce">
    <vt:lpwstr/>
  </property>
</Properties>
</file>